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25918" w14:textId="77777777" w:rsidR="004F5A06" w:rsidRPr="00F543C9" w:rsidRDefault="004F5A06" w:rsidP="004F5A06">
      <w:pPr>
        <w:jc w:val="right"/>
        <w:rPr>
          <w:rFonts w:ascii="Arial Narrow" w:hAnsi="Arial Narrow"/>
          <w:b/>
          <w:sz w:val="22"/>
          <w:szCs w:val="22"/>
          <w:lang w:val="fr-FR"/>
        </w:rPr>
      </w:pPr>
    </w:p>
    <w:p w14:paraId="7B00DAD0" w14:textId="7594531C" w:rsidR="004F5A06" w:rsidRPr="00F543C9" w:rsidRDefault="000E14FA" w:rsidP="004F5A06">
      <w:pPr>
        <w:jc w:val="right"/>
        <w:rPr>
          <w:rFonts w:ascii="Arial Narrow" w:hAnsi="Arial Narrow"/>
          <w:b/>
          <w:sz w:val="22"/>
          <w:szCs w:val="22"/>
          <w:lang w:val="fr-FR"/>
        </w:rPr>
      </w:pPr>
      <w:r w:rsidRPr="000E14FA">
        <w:rPr>
          <w:rFonts w:ascii="Arial Narrow" w:hAnsi="Arial Narrow"/>
          <w:b/>
          <w:sz w:val="22"/>
          <w:szCs w:val="22"/>
          <w:bdr w:val="single" w:sz="4" w:space="0" w:color="auto"/>
          <w:lang w:val="fr-FR"/>
        </w:rPr>
        <w:t>HSSC1</w:t>
      </w:r>
      <w:r w:rsidR="00462B84">
        <w:rPr>
          <w:rFonts w:ascii="Arial Narrow" w:hAnsi="Arial Narrow"/>
          <w:b/>
          <w:sz w:val="22"/>
          <w:szCs w:val="22"/>
          <w:bdr w:val="single" w:sz="4" w:space="0" w:color="auto"/>
          <w:lang w:val="fr-FR"/>
        </w:rPr>
        <w:t>6</w:t>
      </w:r>
      <w:r w:rsidRPr="000E14FA">
        <w:rPr>
          <w:rFonts w:ascii="Arial Narrow" w:hAnsi="Arial Narrow"/>
          <w:b/>
          <w:sz w:val="22"/>
          <w:szCs w:val="22"/>
          <w:bdr w:val="single" w:sz="4" w:space="0" w:color="auto"/>
          <w:lang w:val="fr-FR"/>
        </w:rPr>
        <w:t>-</w:t>
      </w:r>
      <w:r w:rsidR="00491897">
        <w:rPr>
          <w:rFonts w:ascii="Arial Narrow" w:hAnsi="Arial Narrow"/>
          <w:b/>
          <w:sz w:val="22"/>
          <w:szCs w:val="22"/>
          <w:bdr w:val="single" w:sz="4" w:space="0" w:color="auto"/>
          <w:lang w:val="fr-FR"/>
        </w:rPr>
        <w:t>05</w:t>
      </w:r>
      <w:r w:rsidRPr="000E14FA">
        <w:rPr>
          <w:rFonts w:ascii="Arial Narrow" w:hAnsi="Arial Narrow"/>
          <w:b/>
          <w:sz w:val="22"/>
          <w:szCs w:val="22"/>
          <w:bdr w:val="single" w:sz="4" w:space="0" w:color="auto"/>
          <w:lang w:val="fr-FR"/>
        </w:rPr>
        <w:t>.</w:t>
      </w:r>
      <w:r w:rsidR="00491897">
        <w:rPr>
          <w:rFonts w:ascii="Arial Narrow" w:hAnsi="Arial Narrow"/>
          <w:b/>
          <w:sz w:val="22"/>
          <w:szCs w:val="22"/>
          <w:bdr w:val="single" w:sz="4" w:space="0" w:color="auto"/>
          <w:lang w:val="fr-FR"/>
        </w:rPr>
        <w:t>9A</w:t>
      </w:r>
    </w:p>
    <w:p w14:paraId="6AD74962" w14:textId="16F16EAA" w:rsidR="004F5A06" w:rsidRPr="00F543C9" w:rsidRDefault="000E14FA" w:rsidP="004F5A06">
      <w:pPr>
        <w:pStyle w:val="Heading2"/>
        <w:jc w:val="center"/>
        <w:rPr>
          <w:szCs w:val="22"/>
        </w:rPr>
      </w:pPr>
      <w:r w:rsidRPr="000E14FA">
        <w:rPr>
          <w:szCs w:val="22"/>
        </w:rPr>
        <w:t xml:space="preserve">Report and Recommendations of the Maritime Autonomous Surface Ships (MASS) Navigation </w:t>
      </w:r>
      <w:r w:rsidR="00D7174F">
        <w:rPr>
          <w:szCs w:val="22"/>
        </w:rPr>
        <w:t>P</w:t>
      </w:r>
      <w:r w:rsidR="00346AF8">
        <w:rPr>
          <w:szCs w:val="22"/>
        </w:rPr>
        <w:t>T</w:t>
      </w:r>
    </w:p>
    <w:p w14:paraId="60271D20" w14:textId="77777777" w:rsidR="004F5A06" w:rsidRPr="00F543C9" w:rsidRDefault="004F5A06" w:rsidP="004F5A06">
      <w:pPr>
        <w:rPr>
          <w:rFonts w:ascii="Arial Narrow" w:hAnsi="Arial Narrow"/>
          <w:sz w:val="22"/>
          <w:szCs w:val="22"/>
          <w:lang w:val="en-AU"/>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371"/>
        <w:gridCol w:w="6804"/>
      </w:tblGrid>
      <w:tr w:rsidR="004F5A06" w:rsidRPr="00F543C9" w14:paraId="620F9D70" w14:textId="77777777">
        <w:tc>
          <w:tcPr>
            <w:tcW w:w="2371" w:type="dxa"/>
          </w:tcPr>
          <w:p w14:paraId="57953D73" w14:textId="77777777" w:rsidR="004F5A06" w:rsidRPr="00F543C9" w:rsidRDefault="004F5A06" w:rsidP="004F5A06">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804" w:type="dxa"/>
          </w:tcPr>
          <w:p w14:paraId="1363430A" w14:textId="77777777" w:rsidR="004F5A06" w:rsidRPr="00F543C9" w:rsidRDefault="000E14FA" w:rsidP="004F5A06">
            <w:pPr>
              <w:rPr>
                <w:rFonts w:ascii="Arial Narrow" w:hAnsi="Arial Narrow"/>
                <w:sz w:val="22"/>
                <w:szCs w:val="22"/>
                <w:lang w:val="en-AU"/>
              </w:rPr>
            </w:pPr>
            <w:r>
              <w:rPr>
                <w:rFonts w:ascii="Arial Narrow" w:hAnsi="Arial Narrow"/>
                <w:sz w:val="22"/>
                <w:szCs w:val="22"/>
                <w:lang w:val="en-AU"/>
              </w:rPr>
              <w:t>Mark Casey</w:t>
            </w:r>
          </w:p>
        </w:tc>
      </w:tr>
      <w:tr w:rsidR="004F5A06" w:rsidRPr="00F543C9" w14:paraId="5C5DA276" w14:textId="77777777">
        <w:tc>
          <w:tcPr>
            <w:tcW w:w="2371" w:type="dxa"/>
          </w:tcPr>
          <w:p w14:paraId="0C17C47B" w14:textId="77777777"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Documents:</w:t>
            </w:r>
          </w:p>
        </w:tc>
        <w:tc>
          <w:tcPr>
            <w:tcW w:w="6804" w:type="dxa"/>
          </w:tcPr>
          <w:p w14:paraId="06D960A7" w14:textId="77777777" w:rsidR="004F5A06" w:rsidRPr="00F543C9" w:rsidRDefault="000E14FA" w:rsidP="004F5A06">
            <w:pPr>
              <w:rPr>
                <w:rFonts w:ascii="Arial Narrow" w:hAnsi="Arial Narrow"/>
                <w:sz w:val="22"/>
                <w:szCs w:val="22"/>
                <w:lang w:val="en-AU"/>
              </w:rPr>
            </w:pPr>
            <w:r>
              <w:rPr>
                <w:rFonts w:ascii="Arial Narrow" w:hAnsi="Arial Narrow"/>
                <w:sz w:val="22"/>
                <w:szCs w:val="22"/>
                <w:lang w:val="en-AU"/>
              </w:rPr>
              <w:t>N/A</w:t>
            </w:r>
          </w:p>
        </w:tc>
      </w:tr>
      <w:tr w:rsidR="004F5A06" w:rsidRPr="00F543C9" w14:paraId="7B03ECD4" w14:textId="77777777">
        <w:tc>
          <w:tcPr>
            <w:tcW w:w="2371" w:type="dxa"/>
          </w:tcPr>
          <w:p w14:paraId="0F2E60C3" w14:textId="77777777"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Projects:</w:t>
            </w:r>
          </w:p>
        </w:tc>
        <w:tc>
          <w:tcPr>
            <w:tcW w:w="6804" w:type="dxa"/>
          </w:tcPr>
          <w:p w14:paraId="0142CECB" w14:textId="77777777" w:rsidR="004F5A06" w:rsidRPr="00F543C9" w:rsidRDefault="000E14FA" w:rsidP="004F5A06">
            <w:pPr>
              <w:rPr>
                <w:rFonts w:ascii="Arial Narrow" w:hAnsi="Arial Narrow"/>
                <w:sz w:val="22"/>
                <w:szCs w:val="22"/>
                <w:lang w:val="en-AU"/>
              </w:rPr>
            </w:pPr>
            <w:r>
              <w:rPr>
                <w:rFonts w:ascii="Arial Narrow" w:hAnsi="Arial Narrow"/>
                <w:sz w:val="22"/>
                <w:szCs w:val="22"/>
                <w:lang w:val="en-AU"/>
              </w:rPr>
              <w:t>S-100</w:t>
            </w:r>
          </w:p>
        </w:tc>
      </w:tr>
    </w:tbl>
    <w:p w14:paraId="60A16BDD" w14:textId="77777777" w:rsidR="004F5A06" w:rsidRPr="00F543C9" w:rsidRDefault="004F5A06" w:rsidP="004F5A06">
      <w:pPr>
        <w:rPr>
          <w:rFonts w:ascii="Arial Narrow" w:hAnsi="Arial Narrow"/>
          <w:sz w:val="22"/>
          <w:szCs w:val="22"/>
          <w:lang w:val="en-AU"/>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6804"/>
      </w:tblGrid>
      <w:tr w:rsidR="004F5A06" w:rsidRPr="00F543C9" w14:paraId="31D6EB12" w14:textId="77777777">
        <w:tc>
          <w:tcPr>
            <w:tcW w:w="2376" w:type="dxa"/>
          </w:tcPr>
          <w:p w14:paraId="2BB3E36A" w14:textId="77777777" w:rsidR="004F5A06" w:rsidRPr="00F543C9" w:rsidRDefault="004F5A06" w:rsidP="004F5A06">
            <w:pPr>
              <w:pStyle w:val="Heading2"/>
              <w:spacing w:before="120" w:after="120"/>
              <w:rPr>
                <w:i/>
                <w:szCs w:val="22"/>
              </w:rPr>
            </w:pPr>
            <w:r w:rsidRPr="00F543C9">
              <w:rPr>
                <w:i/>
                <w:szCs w:val="22"/>
              </w:rPr>
              <w:t>Chair:</w:t>
            </w:r>
          </w:p>
        </w:tc>
        <w:tc>
          <w:tcPr>
            <w:tcW w:w="6804" w:type="dxa"/>
          </w:tcPr>
          <w:p w14:paraId="2F282317" w14:textId="77777777" w:rsidR="004F5A06" w:rsidRPr="00F543C9" w:rsidRDefault="000E14FA" w:rsidP="004F5A06">
            <w:pPr>
              <w:pStyle w:val="Heading2"/>
              <w:spacing w:before="120" w:after="120"/>
              <w:rPr>
                <w:b w:val="0"/>
                <w:szCs w:val="22"/>
              </w:rPr>
            </w:pPr>
            <w:r>
              <w:rPr>
                <w:b w:val="0"/>
                <w:szCs w:val="22"/>
              </w:rPr>
              <w:t>Mark Casey</w:t>
            </w:r>
            <w:r w:rsidR="004F5A06" w:rsidRPr="00F543C9">
              <w:rPr>
                <w:b w:val="0"/>
                <w:szCs w:val="22"/>
              </w:rPr>
              <w:t xml:space="preserve">, </w:t>
            </w:r>
            <w:r>
              <w:rPr>
                <w:b w:val="0"/>
                <w:szCs w:val="22"/>
              </w:rPr>
              <w:t>United Kingdom</w:t>
            </w:r>
          </w:p>
        </w:tc>
      </w:tr>
      <w:tr w:rsidR="004F5A06" w:rsidRPr="00F543C9" w14:paraId="1E187A4A" w14:textId="77777777">
        <w:tc>
          <w:tcPr>
            <w:tcW w:w="2376" w:type="dxa"/>
            <w:tcBorders>
              <w:bottom w:val="nil"/>
            </w:tcBorders>
          </w:tcPr>
          <w:p w14:paraId="1D04D07B" w14:textId="77777777" w:rsidR="004F5A06" w:rsidRPr="00F543C9" w:rsidRDefault="004F5A06" w:rsidP="004F5A06">
            <w:pPr>
              <w:pStyle w:val="Heading2"/>
              <w:spacing w:before="120" w:after="120"/>
              <w:rPr>
                <w:i/>
                <w:szCs w:val="22"/>
              </w:rPr>
            </w:pPr>
            <w:r w:rsidRPr="00F543C9">
              <w:rPr>
                <w:i/>
                <w:szCs w:val="22"/>
              </w:rPr>
              <w:t>Vice-Chair:</w:t>
            </w:r>
          </w:p>
        </w:tc>
        <w:tc>
          <w:tcPr>
            <w:tcW w:w="6804" w:type="dxa"/>
            <w:tcBorders>
              <w:bottom w:val="nil"/>
            </w:tcBorders>
          </w:tcPr>
          <w:p w14:paraId="5CBEC856" w14:textId="77777777" w:rsidR="004F5A06" w:rsidRPr="00F543C9" w:rsidRDefault="003D1825" w:rsidP="004F5A06">
            <w:pPr>
              <w:pStyle w:val="Heading2"/>
              <w:spacing w:before="120" w:after="120"/>
              <w:rPr>
                <w:b w:val="0"/>
                <w:szCs w:val="22"/>
              </w:rPr>
            </w:pPr>
            <w:proofErr w:type="spellStart"/>
            <w:r>
              <w:rPr>
                <w:b w:val="0"/>
                <w:szCs w:val="22"/>
              </w:rPr>
              <w:t>Dongli</w:t>
            </w:r>
            <w:proofErr w:type="spellEnd"/>
            <w:r>
              <w:rPr>
                <w:b w:val="0"/>
                <w:szCs w:val="22"/>
              </w:rPr>
              <w:t xml:space="preserve"> Sun</w:t>
            </w:r>
            <w:r w:rsidR="004F5A06" w:rsidRPr="00F543C9">
              <w:rPr>
                <w:b w:val="0"/>
                <w:szCs w:val="22"/>
              </w:rPr>
              <w:t xml:space="preserve">, </w:t>
            </w:r>
            <w:r>
              <w:rPr>
                <w:b w:val="0"/>
                <w:szCs w:val="22"/>
              </w:rPr>
              <w:t>China</w:t>
            </w:r>
          </w:p>
        </w:tc>
      </w:tr>
      <w:tr w:rsidR="004F5A06" w:rsidRPr="00F543C9" w14:paraId="6D4B4664" w14:textId="77777777">
        <w:tc>
          <w:tcPr>
            <w:tcW w:w="2376" w:type="dxa"/>
            <w:tcBorders>
              <w:top w:val="nil"/>
              <w:bottom w:val="nil"/>
              <w:right w:val="nil"/>
            </w:tcBorders>
          </w:tcPr>
          <w:p w14:paraId="2C1823B4" w14:textId="77777777" w:rsidR="004F5A06" w:rsidRPr="00F543C9" w:rsidRDefault="004F5A06" w:rsidP="004F5A06">
            <w:pPr>
              <w:pStyle w:val="Heading2"/>
              <w:spacing w:before="120" w:after="120"/>
              <w:rPr>
                <w:i/>
                <w:szCs w:val="22"/>
              </w:rPr>
            </w:pPr>
            <w:r w:rsidRPr="00F543C9">
              <w:rPr>
                <w:i/>
                <w:szCs w:val="22"/>
              </w:rPr>
              <w:t>Secretary:</w:t>
            </w:r>
          </w:p>
        </w:tc>
        <w:tc>
          <w:tcPr>
            <w:tcW w:w="6804" w:type="dxa"/>
            <w:tcBorders>
              <w:top w:val="nil"/>
              <w:left w:val="nil"/>
              <w:bottom w:val="nil"/>
            </w:tcBorders>
          </w:tcPr>
          <w:p w14:paraId="351E7A6C" w14:textId="77777777" w:rsidR="004F5A06" w:rsidRPr="00F543C9" w:rsidRDefault="003D1825" w:rsidP="004F5A06">
            <w:pPr>
              <w:pStyle w:val="Heading2"/>
              <w:spacing w:before="120" w:after="120"/>
              <w:rPr>
                <w:b w:val="0"/>
                <w:szCs w:val="22"/>
              </w:rPr>
            </w:pPr>
            <w:r>
              <w:rPr>
                <w:b w:val="0"/>
                <w:szCs w:val="22"/>
              </w:rPr>
              <w:t>Annie Biron</w:t>
            </w:r>
            <w:r w:rsidR="004F5A06" w:rsidRPr="00F543C9">
              <w:rPr>
                <w:b w:val="0"/>
                <w:szCs w:val="22"/>
              </w:rPr>
              <w:t xml:space="preserve">, </w:t>
            </w:r>
            <w:r>
              <w:rPr>
                <w:b w:val="0"/>
                <w:szCs w:val="22"/>
              </w:rPr>
              <w:t>Canada</w:t>
            </w:r>
          </w:p>
        </w:tc>
      </w:tr>
      <w:tr w:rsidR="004F5A06" w:rsidRPr="00F543C9" w14:paraId="3E3522D3" w14:textId="77777777">
        <w:tc>
          <w:tcPr>
            <w:tcW w:w="2376" w:type="dxa"/>
            <w:tcBorders>
              <w:top w:val="nil"/>
              <w:bottom w:val="nil"/>
              <w:right w:val="nil"/>
            </w:tcBorders>
          </w:tcPr>
          <w:p w14:paraId="7BD85D44" w14:textId="77777777" w:rsidR="004F5A06" w:rsidRPr="00F543C9" w:rsidRDefault="004F5A06" w:rsidP="004F5A06">
            <w:pPr>
              <w:pStyle w:val="Heading2"/>
              <w:spacing w:before="120" w:after="120"/>
              <w:rPr>
                <w:i/>
                <w:szCs w:val="22"/>
              </w:rPr>
            </w:pPr>
            <w:r w:rsidRPr="00F543C9">
              <w:rPr>
                <w:i/>
                <w:szCs w:val="22"/>
              </w:rPr>
              <w:t>Member States:</w:t>
            </w:r>
          </w:p>
        </w:tc>
        <w:tc>
          <w:tcPr>
            <w:tcW w:w="6804" w:type="dxa"/>
            <w:tcBorders>
              <w:top w:val="nil"/>
              <w:left w:val="nil"/>
              <w:bottom w:val="nil"/>
              <w:right w:val="single" w:sz="4" w:space="0" w:color="auto"/>
            </w:tcBorders>
          </w:tcPr>
          <w:p w14:paraId="367EEC1F" w14:textId="77777777" w:rsidR="004F5A06" w:rsidRPr="00F543C9" w:rsidRDefault="003D1825" w:rsidP="004F5A06">
            <w:pPr>
              <w:pStyle w:val="Heading2"/>
              <w:spacing w:before="120" w:after="120"/>
              <w:rPr>
                <w:b w:val="0"/>
                <w:szCs w:val="22"/>
              </w:rPr>
            </w:pPr>
            <w:r>
              <w:rPr>
                <w:b w:val="0"/>
                <w:szCs w:val="22"/>
              </w:rPr>
              <w:t xml:space="preserve">Brazil, Canada, China, Denmark, Finland, France, Islamic Republic of Iran, Japan, </w:t>
            </w:r>
            <w:r w:rsidR="002C0D52">
              <w:rPr>
                <w:b w:val="0"/>
                <w:szCs w:val="22"/>
              </w:rPr>
              <w:t xml:space="preserve">Malta, </w:t>
            </w:r>
            <w:r>
              <w:rPr>
                <w:b w:val="0"/>
                <w:szCs w:val="22"/>
              </w:rPr>
              <w:t xml:space="preserve">Norway, Republic of Korea, </w:t>
            </w:r>
            <w:r w:rsidR="002C0D52">
              <w:rPr>
                <w:b w:val="0"/>
                <w:szCs w:val="22"/>
              </w:rPr>
              <w:t xml:space="preserve">Singapore, </w:t>
            </w:r>
            <w:r>
              <w:rPr>
                <w:b w:val="0"/>
                <w:szCs w:val="22"/>
              </w:rPr>
              <w:t>Swede</w:t>
            </w:r>
            <w:r w:rsidR="002C0D52">
              <w:rPr>
                <w:b w:val="0"/>
                <w:szCs w:val="22"/>
              </w:rPr>
              <w:t>n</w:t>
            </w:r>
            <w:r>
              <w:rPr>
                <w:b w:val="0"/>
                <w:szCs w:val="22"/>
              </w:rPr>
              <w:t>, United Kingdom, United States of America</w:t>
            </w:r>
          </w:p>
        </w:tc>
      </w:tr>
      <w:tr w:rsidR="004F5A06" w:rsidRPr="00F543C9" w14:paraId="653C3169" w14:textId="77777777">
        <w:tc>
          <w:tcPr>
            <w:tcW w:w="2376" w:type="dxa"/>
            <w:tcBorders>
              <w:top w:val="nil"/>
              <w:bottom w:val="single" w:sz="4" w:space="0" w:color="auto"/>
            </w:tcBorders>
          </w:tcPr>
          <w:p w14:paraId="1785D006" w14:textId="77777777" w:rsidR="004F5A06" w:rsidRPr="00F543C9" w:rsidRDefault="004F5A06" w:rsidP="004F5A06">
            <w:pPr>
              <w:pStyle w:val="Heading2"/>
              <w:spacing w:before="120" w:after="120"/>
              <w:rPr>
                <w:i/>
                <w:szCs w:val="22"/>
              </w:rPr>
            </w:pPr>
            <w:r w:rsidRPr="00F543C9">
              <w:rPr>
                <w:i/>
                <w:szCs w:val="22"/>
              </w:rPr>
              <w:t>Expert Contributor Organisations:</w:t>
            </w:r>
          </w:p>
        </w:tc>
        <w:tc>
          <w:tcPr>
            <w:tcW w:w="6804" w:type="dxa"/>
            <w:tcBorders>
              <w:top w:val="nil"/>
              <w:bottom w:val="single" w:sz="4" w:space="0" w:color="auto"/>
              <w:right w:val="single" w:sz="4" w:space="0" w:color="auto"/>
            </w:tcBorders>
          </w:tcPr>
          <w:p w14:paraId="038A21B8" w14:textId="49E93D2F" w:rsidR="004F5A06" w:rsidRPr="00F543C9" w:rsidRDefault="00632B1A" w:rsidP="004F5A06">
            <w:pPr>
              <w:pStyle w:val="Heading2"/>
              <w:spacing w:before="120" w:after="120"/>
              <w:rPr>
                <w:b w:val="0"/>
                <w:szCs w:val="22"/>
              </w:rPr>
            </w:pPr>
            <w:r>
              <w:rPr>
                <w:b w:val="0"/>
                <w:szCs w:val="22"/>
              </w:rPr>
              <w:t>Korea</w:t>
            </w:r>
            <w:r w:rsidR="00FA6EA1">
              <w:rPr>
                <w:b w:val="0"/>
                <w:szCs w:val="22"/>
              </w:rPr>
              <w:t xml:space="preserve"> Maritime and ocean University, MOKPO National Maritime University, </w:t>
            </w:r>
            <w:proofErr w:type="spellStart"/>
            <w:r w:rsidR="00FA6EA1">
              <w:rPr>
                <w:b w:val="0"/>
                <w:szCs w:val="22"/>
              </w:rPr>
              <w:t>Avikus</w:t>
            </w:r>
            <w:proofErr w:type="spellEnd"/>
            <w:r w:rsidR="00FA6EA1">
              <w:rPr>
                <w:b w:val="0"/>
                <w:szCs w:val="22"/>
              </w:rPr>
              <w:t xml:space="preserve">, </w:t>
            </w:r>
            <w:r w:rsidR="007809D3">
              <w:rPr>
                <w:b w:val="0"/>
                <w:szCs w:val="22"/>
              </w:rPr>
              <w:t xml:space="preserve">IALA, </w:t>
            </w:r>
            <w:proofErr w:type="spellStart"/>
            <w:r w:rsidR="007809D3">
              <w:rPr>
                <w:b w:val="0"/>
                <w:szCs w:val="22"/>
              </w:rPr>
              <w:t>Robosys</w:t>
            </w:r>
            <w:proofErr w:type="spellEnd"/>
            <w:r w:rsidR="007809D3">
              <w:rPr>
                <w:b w:val="0"/>
                <w:szCs w:val="22"/>
              </w:rPr>
              <w:t xml:space="preserve">, </w:t>
            </w:r>
            <w:proofErr w:type="spellStart"/>
            <w:r w:rsidR="007809D3">
              <w:rPr>
                <w:b w:val="0"/>
                <w:szCs w:val="22"/>
              </w:rPr>
              <w:t>BlkSail</w:t>
            </w:r>
            <w:proofErr w:type="spellEnd"/>
            <w:r w:rsidR="007809D3">
              <w:rPr>
                <w:b w:val="0"/>
                <w:szCs w:val="22"/>
              </w:rPr>
              <w:t xml:space="preserve">, </w:t>
            </w:r>
            <w:proofErr w:type="spellStart"/>
            <w:r w:rsidR="007809D3">
              <w:rPr>
                <w:b w:val="0"/>
                <w:szCs w:val="22"/>
              </w:rPr>
              <w:t>Warsah</w:t>
            </w:r>
            <w:proofErr w:type="spellEnd"/>
            <w:r w:rsidR="007809D3">
              <w:rPr>
                <w:b w:val="0"/>
                <w:szCs w:val="22"/>
              </w:rPr>
              <w:t xml:space="preserve"> MASS Research centre, H2i Consulting</w:t>
            </w:r>
          </w:p>
        </w:tc>
      </w:tr>
      <w:tr w:rsidR="004F5A06" w:rsidRPr="00F543C9" w14:paraId="53DA0947" w14:textId="77777777">
        <w:tc>
          <w:tcPr>
            <w:tcW w:w="2376" w:type="dxa"/>
            <w:tcBorders>
              <w:top w:val="nil"/>
              <w:bottom w:val="single" w:sz="4" w:space="0" w:color="auto"/>
            </w:tcBorders>
          </w:tcPr>
          <w:p w14:paraId="5140715E" w14:textId="77777777" w:rsidR="004F5A06" w:rsidRPr="00F543C9" w:rsidRDefault="004F5A06" w:rsidP="004F5A06">
            <w:pPr>
              <w:pStyle w:val="Heading2"/>
              <w:spacing w:before="120" w:after="120"/>
              <w:rPr>
                <w:b w:val="0"/>
                <w:i/>
                <w:szCs w:val="22"/>
              </w:rPr>
            </w:pPr>
          </w:p>
        </w:tc>
        <w:tc>
          <w:tcPr>
            <w:tcW w:w="6804" w:type="dxa"/>
            <w:tcBorders>
              <w:top w:val="nil"/>
              <w:bottom w:val="single" w:sz="4" w:space="0" w:color="auto"/>
              <w:right w:val="single" w:sz="4" w:space="0" w:color="auto"/>
            </w:tcBorders>
          </w:tcPr>
          <w:p w14:paraId="304A1664" w14:textId="354C6362" w:rsidR="002C0D52" w:rsidRPr="002C0D52" w:rsidRDefault="002C0D52" w:rsidP="002C0D52">
            <w:pPr>
              <w:pStyle w:val="Heading2"/>
              <w:spacing w:before="120" w:after="120"/>
              <w:rPr>
                <w:b w:val="0"/>
                <w:i/>
                <w:szCs w:val="22"/>
              </w:rPr>
            </w:pPr>
            <w:r w:rsidRPr="002C0D52">
              <w:rPr>
                <w:b w:val="0"/>
                <w:i/>
                <w:szCs w:val="22"/>
              </w:rPr>
              <w:t xml:space="preserve">Annex A </w:t>
            </w:r>
            <w:r w:rsidR="0074718F">
              <w:rPr>
                <w:b w:val="0"/>
                <w:i/>
                <w:szCs w:val="22"/>
              </w:rPr>
              <w:t>–</w:t>
            </w:r>
            <w:r w:rsidRPr="002C0D52">
              <w:rPr>
                <w:b w:val="0"/>
                <w:i/>
                <w:szCs w:val="22"/>
              </w:rPr>
              <w:t xml:space="preserve"> </w:t>
            </w:r>
            <w:r w:rsidR="0074718F">
              <w:rPr>
                <w:b w:val="0"/>
                <w:i/>
                <w:szCs w:val="22"/>
              </w:rPr>
              <w:t xml:space="preserve">Terms of </w:t>
            </w:r>
            <w:proofErr w:type="gramStart"/>
            <w:r w:rsidR="0074718F">
              <w:rPr>
                <w:b w:val="0"/>
                <w:i/>
                <w:szCs w:val="22"/>
              </w:rPr>
              <w:t>reference</w:t>
            </w:r>
            <w:proofErr w:type="gramEnd"/>
          </w:p>
          <w:p w14:paraId="2549BBBE" w14:textId="49DB5539" w:rsidR="002C0D52" w:rsidRPr="002C0D52" w:rsidRDefault="002C0D52" w:rsidP="002C0D52">
            <w:pPr>
              <w:pStyle w:val="Heading2"/>
              <w:spacing w:before="120" w:after="120"/>
              <w:rPr>
                <w:b w:val="0"/>
                <w:i/>
                <w:szCs w:val="22"/>
              </w:rPr>
            </w:pPr>
            <w:r w:rsidRPr="002C0D52">
              <w:rPr>
                <w:b w:val="0"/>
                <w:i/>
                <w:szCs w:val="22"/>
              </w:rPr>
              <w:t xml:space="preserve">Annex B </w:t>
            </w:r>
            <w:r w:rsidR="0074718F">
              <w:rPr>
                <w:b w:val="0"/>
                <w:i/>
                <w:szCs w:val="22"/>
              </w:rPr>
              <w:t>–</w:t>
            </w:r>
            <w:r w:rsidRPr="002C0D52">
              <w:rPr>
                <w:b w:val="0"/>
                <w:i/>
                <w:szCs w:val="22"/>
              </w:rPr>
              <w:t xml:space="preserve"> </w:t>
            </w:r>
            <w:proofErr w:type="gramStart"/>
            <w:r w:rsidR="0074718F">
              <w:rPr>
                <w:b w:val="0"/>
                <w:i/>
                <w:szCs w:val="22"/>
              </w:rPr>
              <w:t>5 year</w:t>
            </w:r>
            <w:proofErr w:type="gramEnd"/>
            <w:r w:rsidR="0074718F">
              <w:rPr>
                <w:b w:val="0"/>
                <w:i/>
                <w:szCs w:val="22"/>
              </w:rPr>
              <w:t xml:space="preserve"> plan </w:t>
            </w:r>
          </w:p>
          <w:p w14:paraId="18B43175" w14:textId="7E614073" w:rsidR="004F5A06" w:rsidRPr="00F543C9" w:rsidRDefault="004F5A06" w:rsidP="002C0D52">
            <w:pPr>
              <w:pStyle w:val="Heading2"/>
              <w:spacing w:before="120" w:after="120"/>
              <w:rPr>
                <w:b w:val="0"/>
                <w:i/>
                <w:szCs w:val="22"/>
              </w:rPr>
            </w:pPr>
          </w:p>
        </w:tc>
      </w:tr>
    </w:tbl>
    <w:p w14:paraId="6EA2D656" w14:textId="77777777" w:rsidR="004F5A06" w:rsidRPr="00884882" w:rsidRDefault="004F5A06" w:rsidP="004F5A06">
      <w:pPr>
        <w:pStyle w:val="Heading2"/>
        <w:rPr>
          <w:szCs w:val="22"/>
          <w:u w:val="single"/>
        </w:rPr>
      </w:pPr>
      <w:r w:rsidRPr="00884882">
        <w:rPr>
          <w:szCs w:val="22"/>
          <w:u w:val="single"/>
        </w:rPr>
        <w:t>Meetings Held During Reporting Period</w:t>
      </w:r>
    </w:p>
    <w:p w14:paraId="78059082" w14:textId="77777777" w:rsidR="00884882" w:rsidRDefault="00884882" w:rsidP="002C0D52">
      <w:pPr>
        <w:rPr>
          <w:rFonts w:ascii="Arial Narrow" w:hAnsi="Arial Narrow"/>
          <w:sz w:val="22"/>
          <w:szCs w:val="22"/>
          <w:lang w:val="en-AU"/>
        </w:rPr>
      </w:pPr>
    </w:p>
    <w:p w14:paraId="1B020853" w14:textId="34EF099E" w:rsidR="00FF23A5" w:rsidRPr="00F543C9" w:rsidRDefault="00574B73" w:rsidP="002C0D52">
      <w:pPr>
        <w:rPr>
          <w:rFonts w:ascii="Arial Narrow" w:hAnsi="Arial Narrow"/>
          <w:sz w:val="22"/>
          <w:szCs w:val="22"/>
          <w:lang w:val="en-AU"/>
        </w:rPr>
      </w:pPr>
      <w:r>
        <w:rPr>
          <w:rFonts w:ascii="Arial Narrow" w:hAnsi="Arial Narrow"/>
          <w:sz w:val="22"/>
          <w:szCs w:val="22"/>
          <w:lang w:val="en-AU"/>
        </w:rPr>
        <w:t>One</w:t>
      </w:r>
      <w:r w:rsidR="005112E2">
        <w:rPr>
          <w:rFonts w:ascii="Arial Narrow" w:hAnsi="Arial Narrow"/>
          <w:sz w:val="22"/>
          <w:szCs w:val="22"/>
          <w:lang w:val="en-AU"/>
        </w:rPr>
        <w:t xml:space="preserve"> meeting held since HSSC 15. This meeting was held as a hybrid meeting with participants attending the IHO HQ in Monaco and </w:t>
      </w:r>
      <w:r w:rsidR="00DD6E71">
        <w:rPr>
          <w:rFonts w:ascii="Arial Narrow" w:hAnsi="Arial Narrow"/>
          <w:sz w:val="22"/>
          <w:szCs w:val="22"/>
          <w:lang w:val="en-AU"/>
        </w:rPr>
        <w:t>the majority of MS and contributing organisations attending via VTC.</w:t>
      </w:r>
    </w:p>
    <w:p w14:paraId="38061705" w14:textId="77777777" w:rsidR="004F5A06" w:rsidRPr="00884882" w:rsidRDefault="00A26FA1" w:rsidP="004F5A06">
      <w:pPr>
        <w:pStyle w:val="Heading2"/>
        <w:rPr>
          <w:szCs w:val="22"/>
          <w:u w:val="single"/>
        </w:rPr>
      </w:pPr>
      <w:r w:rsidRPr="00884882">
        <w:rPr>
          <w:szCs w:val="22"/>
          <w:u w:val="single"/>
        </w:rPr>
        <w:t xml:space="preserve">Executive Summary </w:t>
      </w:r>
      <w:r w:rsidR="004F5A06" w:rsidRPr="00884882">
        <w:rPr>
          <w:szCs w:val="22"/>
          <w:u w:val="single"/>
        </w:rPr>
        <w:t>and Recommended Actions</w:t>
      </w:r>
    </w:p>
    <w:p w14:paraId="5CADDD80" w14:textId="77777777" w:rsidR="00884882" w:rsidRDefault="00884882" w:rsidP="000104DB">
      <w:pPr>
        <w:rPr>
          <w:rFonts w:ascii="Arial Narrow" w:eastAsia="Calibri" w:hAnsi="Arial Narrow" w:cs="Calibri"/>
          <w:sz w:val="22"/>
          <w:szCs w:val="22"/>
          <w:lang w:val="en-GB"/>
        </w:rPr>
      </w:pPr>
    </w:p>
    <w:p w14:paraId="393E54A3" w14:textId="4DDD9012" w:rsidR="00DD6E71" w:rsidRDefault="00DD6E71" w:rsidP="000104DB">
      <w:pPr>
        <w:rPr>
          <w:rFonts w:ascii="Arial Narrow" w:eastAsia="Calibri" w:hAnsi="Arial Narrow" w:cs="Calibri"/>
          <w:sz w:val="22"/>
          <w:szCs w:val="22"/>
          <w:lang w:val="en-GB"/>
        </w:rPr>
      </w:pPr>
      <w:r>
        <w:rPr>
          <w:rFonts w:ascii="Arial Narrow" w:eastAsia="Calibri" w:hAnsi="Arial Narrow" w:cs="Calibri"/>
          <w:sz w:val="22"/>
          <w:szCs w:val="22"/>
          <w:lang w:val="en-GB"/>
        </w:rPr>
        <w:t xml:space="preserve">At HSSC 15, the </w:t>
      </w:r>
      <w:r w:rsidR="005F1325">
        <w:rPr>
          <w:rFonts w:ascii="Arial Narrow" w:eastAsia="Calibri" w:hAnsi="Arial Narrow" w:cs="Calibri"/>
          <w:sz w:val="22"/>
          <w:szCs w:val="22"/>
          <w:lang w:val="en-GB"/>
        </w:rPr>
        <w:t xml:space="preserve">Chair of the Project Team </w:t>
      </w:r>
      <w:r w:rsidR="00645A51">
        <w:rPr>
          <w:rFonts w:ascii="Arial Narrow" w:eastAsia="Calibri" w:hAnsi="Arial Narrow" w:cs="Calibri"/>
          <w:sz w:val="22"/>
          <w:szCs w:val="22"/>
          <w:lang w:val="en-GB"/>
        </w:rPr>
        <w:t xml:space="preserve">(PT) </w:t>
      </w:r>
      <w:r w:rsidR="005F1325">
        <w:rPr>
          <w:rFonts w:ascii="Arial Narrow" w:eastAsia="Calibri" w:hAnsi="Arial Narrow" w:cs="Calibri"/>
          <w:sz w:val="22"/>
          <w:szCs w:val="22"/>
          <w:lang w:val="en-GB"/>
        </w:rPr>
        <w:t xml:space="preserve">reported that the </w:t>
      </w:r>
      <w:r w:rsidR="00645A51">
        <w:rPr>
          <w:rFonts w:ascii="Arial Narrow" w:eastAsia="Calibri" w:hAnsi="Arial Narrow" w:cs="Calibri"/>
          <w:sz w:val="22"/>
          <w:szCs w:val="22"/>
          <w:lang w:val="en-GB"/>
        </w:rPr>
        <w:t>PT</w:t>
      </w:r>
      <w:r w:rsidR="005F1325">
        <w:rPr>
          <w:rFonts w:ascii="Arial Narrow" w:eastAsia="Calibri" w:hAnsi="Arial Narrow" w:cs="Calibri"/>
          <w:sz w:val="22"/>
          <w:szCs w:val="22"/>
          <w:lang w:val="en-GB"/>
        </w:rPr>
        <w:t xml:space="preserve"> had achieved it’s </w:t>
      </w:r>
      <w:proofErr w:type="gramStart"/>
      <w:r w:rsidR="005F1325">
        <w:rPr>
          <w:rFonts w:ascii="Arial Narrow" w:eastAsia="Calibri" w:hAnsi="Arial Narrow" w:cs="Calibri"/>
          <w:sz w:val="22"/>
          <w:szCs w:val="22"/>
          <w:lang w:val="en-GB"/>
        </w:rPr>
        <w:t>2 year</w:t>
      </w:r>
      <w:proofErr w:type="gramEnd"/>
      <w:r w:rsidR="005F1325">
        <w:rPr>
          <w:rFonts w:ascii="Arial Narrow" w:eastAsia="Calibri" w:hAnsi="Arial Narrow" w:cs="Calibri"/>
          <w:sz w:val="22"/>
          <w:szCs w:val="22"/>
          <w:lang w:val="en-GB"/>
        </w:rPr>
        <w:t xml:space="preserve"> remit ahead of time, however, due to various </w:t>
      </w:r>
      <w:r w:rsidR="00EC3A05">
        <w:rPr>
          <w:rFonts w:ascii="Arial Narrow" w:eastAsia="Calibri" w:hAnsi="Arial Narrow" w:cs="Calibri"/>
          <w:sz w:val="22"/>
          <w:szCs w:val="22"/>
          <w:lang w:val="en-GB"/>
        </w:rPr>
        <w:t xml:space="preserve">reasons outlined below, </w:t>
      </w:r>
      <w:r w:rsidR="00F301A8">
        <w:rPr>
          <w:rFonts w:ascii="Arial Narrow" w:eastAsia="Calibri" w:hAnsi="Arial Narrow" w:cs="Calibri"/>
          <w:sz w:val="22"/>
          <w:szCs w:val="22"/>
          <w:lang w:val="en-GB"/>
        </w:rPr>
        <w:t xml:space="preserve">the Chair </w:t>
      </w:r>
      <w:r w:rsidR="00EC3A05">
        <w:rPr>
          <w:rFonts w:ascii="Arial Narrow" w:eastAsia="Calibri" w:hAnsi="Arial Narrow" w:cs="Calibri"/>
          <w:sz w:val="22"/>
          <w:szCs w:val="22"/>
          <w:lang w:val="en-GB"/>
        </w:rPr>
        <w:t xml:space="preserve">recommended that the MASS Project Team </w:t>
      </w:r>
      <w:r w:rsidR="00F301A8">
        <w:rPr>
          <w:rFonts w:ascii="Arial Narrow" w:eastAsia="Calibri" w:hAnsi="Arial Narrow" w:cs="Calibri"/>
          <w:sz w:val="22"/>
          <w:szCs w:val="22"/>
          <w:lang w:val="en-GB"/>
        </w:rPr>
        <w:t xml:space="preserve">should </w:t>
      </w:r>
      <w:r w:rsidR="006F7B17">
        <w:rPr>
          <w:rFonts w:ascii="Arial Narrow" w:eastAsia="Calibri" w:hAnsi="Arial Narrow" w:cs="Calibri"/>
          <w:sz w:val="22"/>
          <w:szCs w:val="22"/>
          <w:lang w:val="en-GB"/>
        </w:rPr>
        <w:t>become a permanent Working Group</w:t>
      </w:r>
      <w:r w:rsidR="00D92208">
        <w:rPr>
          <w:rFonts w:ascii="Arial Narrow" w:eastAsia="Calibri" w:hAnsi="Arial Narrow" w:cs="Calibri"/>
          <w:sz w:val="22"/>
          <w:szCs w:val="22"/>
          <w:lang w:val="en-GB"/>
        </w:rPr>
        <w:t xml:space="preserve"> (WG)</w:t>
      </w:r>
      <w:r w:rsidR="006F7B17">
        <w:rPr>
          <w:rFonts w:ascii="Arial Narrow" w:eastAsia="Calibri" w:hAnsi="Arial Narrow" w:cs="Calibri"/>
          <w:sz w:val="22"/>
          <w:szCs w:val="22"/>
          <w:lang w:val="en-GB"/>
        </w:rPr>
        <w:t>.</w:t>
      </w:r>
      <w:r w:rsidR="00C265D5">
        <w:rPr>
          <w:rFonts w:ascii="Arial Narrow" w:eastAsia="Calibri" w:hAnsi="Arial Narrow" w:cs="Calibri"/>
          <w:sz w:val="22"/>
          <w:szCs w:val="22"/>
          <w:lang w:val="en-GB"/>
        </w:rPr>
        <w:t xml:space="preserve"> Reasons for the establishment of a permanent working </w:t>
      </w:r>
      <w:proofErr w:type="gramStart"/>
      <w:r w:rsidR="00C265D5">
        <w:rPr>
          <w:rFonts w:ascii="Arial Narrow" w:eastAsia="Calibri" w:hAnsi="Arial Narrow" w:cs="Calibri"/>
          <w:sz w:val="22"/>
          <w:szCs w:val="22"/>
          <w:lang w:val="en-GB"/>
        </w:rPr>
        <w:t>group:-</w:t>
      </w:r>
      <w:proofErr w:type="gramEnd"/>
    </w:p>
    <w:p w14:paraId="1FB08570" w14:textId="77777777" w:rsidR="00DD6E71" w:rsidRDefault="00DD6E71" w:rsidP="000104DB">
      <w:pPr>
        <w:rPr>
          <w:rFonts w:ascii="Arial Narrow" w:eastAsia="Calibri" w:hAnsi="Arial Narrow" w:cs="Calibri"/>
          <w:sz w:val="22"/>
          <w:szCs w:val="22"/>
          <w:lang w:val="en-GB"/>
        </w:rPr>
      </w:pPr>
    </w:p>
    <w:p w14:paraId="3E63DC91" w14:textId="77777777" w:rsidR="000104DB" w:rsidRPr="00884882" w:rsidRDefault="000104DB" w:rsidP="000104DB">
      <w:pPr>
        <w:rPr>
          <w:rFonts w:ascii="Arial Narrow" w:eastAsia="Calibri" w:hAnsi="Arial Narrow" w:cs="Calibri"/>
          <w:sz w:val="22"/>
          <w:szCs w:val="22"/>
          <w:lang w:val="en-GB"/>
        </w:rPr>
      </w:pPr>
    </w:p>
    <w:p w14:paraId="1811743B" w14:textId="77777777" w:rsidR="000104DB" w:rsidRPr="00884882" w:rsidRDefault="000104DB" w:rsidP="000104DB">
      <w:pPr>
        <w:numPr>
          <w:ilvl w:val="0"/>
          <w:numId w:val="1"/>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The MASS industry is still in its infancy and new requirements will emerge as it matures.</w:t>
      </w:r>
    </w:p>
    <w:p w14:paraId="70A4AED5" w14:textId="77777777" w:rsidR="000104DB" w:rsidRPr="00884882" w:rsidRDefault="000104DB" w:rsidP="000104DB">
      <w:pPr>
        <w:numPr>
          <w:ilvl w:val="0"/>
          <w:numId w:val="1"/>
        </w:numPr>
        <w:contextualSpacing/>
        <w:rPr>
          <w:rFonts w:ascii="Arial Narrow" w:eastAsia="Calibri" w:hAnsi="Arial Narrow" w:cs="Calibri"/>
          <w:sz w:val="22"/>
          <w:szCs w:val="22"/>
          <w:lang w:val="en-GB"/>
        </w:rPr>
      </w:pPr>
      <w:proofErr w:type="gramStart"/>
      <w:r w:rsidRPr="00884882">
        <w:rPr>
          <w:rFonts w:ascii="Arial Narrow" w:eastAsia="Calibri" w:hAnsi="Arial Narrow" w:cs="Calibri"/>
          <w:sz w:val="22"/>
          <w:szCs w:val="22"/>
          <w:lang w:val="en-GB"/>
        </w:rPr>
        <w:t>A number of</w:t>
      </w:r>
      <w:proofErr w:type="gramEnd"/>
      <w:r w:rsidRPr="00884882">
        <w:rPr>
          <w:rFonts w:ascii="Arial Narrow" w:eastAsia="Calibri" w:hAnsi="Arial Narrow" w:cs="Calibri"/>
          <w:sz w:val="22"/>
          <w:szCs w:val="22"/>
          <w:lang w:val="en-GB"/>
        </w:rPr>
        <w:t xml:space="preserve"> requirements currently fall outside the scope of the S-100 standards landscape.</w:t>
      </w:r>
    </w:p>
    <w:p w14:paraId="78D41271" w14:textId="77777777" w:rsidR="000104DB" w:rsidRPr="00884882" w:rsidRDefault="000104DB" w:rsidP="000104DB">
      <w:pPr>
        <w:numPr>
          <w:ilvl w:val="0"/>
          <w:numId w:val="1"/>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More regional representation is required from members states to address gaps from regional MASS activity.</w:t>
      </w:r>
    </w:p>
    <w:p w14:paraId="7AD47CFF" w14:textId="77777777" w:rsidR="000104DB" w:rsidRPr="00884882" w:rsidRDefault="000104DB" w:rsidP="000104DB">
      <w:pPr>
        <w:numPr>
          <w:ilvl w:val="0"/>
          <w:numId w:val="1"/>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Closer MASS industry and academic collaboration is required to further develop standards as the MASS industry grows and matures.</w:t>
      </w:r>
    </w:p>
    <w:p w14:paraId="44CC3DE5" w14:textId="77777777" w:rsidR="000104DB" w:rsidRPr="00884882" w:rsidRDefault="000104DB" w:rsidP="000104DB">
      <w:pPr>
        <w:numPr>
          <w:ilvl w:val="0"/>
          <w:numId w:val="1"/>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Complimentary work is required in adjacent bodies such as IALA and WMO to ensure interoperability and machine readability of the wider S-100 family standards.</w:t>
      </w:r>
    </w:p>
    <w:p w14:paraId="6A6F4C63" w14:textId="77777777" w:rsidR="000104DB" w:rsidRPr="00884882" w:rsidRDefault="000104DB" w:rsidP="000104DB">
      <w:pPr>
        <w:numPr>
          <w:ilvl w:val="0"/>
          <w:numId w:val="1"/>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Data quality needs to be ensured from data providers to ensure fit for purpose data is provided for MASS.</w:t>
      </w:r>
      <w:r w:rsidRPr="00884882">
        <w:rPr>
          <w:rFonts w:ascii="Arial Narrow" w:eastAsia="Calibri" w:hAnsi="Arial Narrow" w:cs="Calibri"/>
          <w:sz w:val="22"/>
          <w:szCs w:val="22"/>
          <w:lang w:val="en-GB"/>
        </w:rPr>
        <w:br/>
      </w:r>
    </w:p>
    <w:p w14:paraId="4EFC2D4E" w14:textId="77777777" w:rsidR="00A21547" w:rsidRDefault="00A21547" w:rsidP="000104DB">
      <w:pPr>
        <w:rPr>
          <w:rFonts w:ascii="Arial Narrow" w:eastAsia="Calibri" w:hAnsi="Arial Narrow" w:cs="Calibri"/>
          <w:sz w:val="22"/>
          <w:szCs w:val="22"/>
          <w:lang w:val="en-GB"/>
        </w:rPr>
      </w:pPr>
    </w:p>
    <w:p w14:paraId="5BA3A7AA" w14:textId="77777777" w:rsidR="00A21547" w:rsidRDefault="00A21547" w:rsidP="000104DB">
      <w:pPr>
        <w:rPr>
          <w:rFonts w:ascii="Arial Narrow" w:eastAsia="Calibri" w:hAnsi="Arial Narrow" w:cs="Calibri"/>
          <w:sz w:val="22"/>
          <w:szCs w:val="22"/>
          <w:lang w:val="en-GB"/>
        </w:rPr>
      </w:pPr>
    </w:p>
    <w:p w14:paraId="4AD255C5" w14:textId="3B62E2CD" w:rsidR="000104DB" w:rsidRPr="00884882" w:rsidRDefault="00364FD2" w:rsidP="000104DB">
      <w:pPr>
        <w:rPr>
          <w:rFonts w:ascii="Arial Narrow" w:eastAsia="Calibri" w:hAnsi="Arial Narrow" w:cs="Calibri"/>
          <w:sz w:val="22"/>
          <w:szCs w:val="22"/>
          <w:lang w:val="en-GB"/>
        </w:rPr>
      </w:pPr>
      <w:r>
        <w:rPr>
          <w:rFonts w:ascii="Arial Narrow" w:eastAsia="Calibri" w:hAnsi="Arial Narrow" w:cs="Calibri"/>
          <w:sz w:val="22"/>
          <w:szCs w:val="22"/>
          <w:lang w:val="en-GB"/>
        </w:rPr>
        <w:lastRenderedPageBreak/>
        <w:t>As such</w:t>
      </w:r>
      <w:r w:rsidR="000104DB" w:rsidRPr="00884882">
        <w:rPr>
          <w:rFonts w:ascii="Arial Narrow" w:eastAsia="Calibri" w:hAnsi="Arial Narrow" w:cs="Calibri"/>
          <w:sz w:val="22"/>
          <w:szCs w:val="22"/>
          <w:lang w:val="en-GB"/>
        </w:rPr>
        <w:t xml:space="preserve"> the group </w:t>
      </w:r>
      <w:r w:rsidR="00FB6D62">
        <w:rPr>
          <w:rFonts w:ascii="Arial Narrow" w:eastAsia="Calibri" w:hAnsi="Arial Narrow" w:cs="Calibri"/>
          <w:sz w:val="22"/>
          <w:szCs w:val="22"/>
          <w:lang w:val="en-GB"/>
        </w:rPr>
        <w:t>would</w:t>
      </w:r>
      <w:r w:rsidR="000104DB" w:rsidRPr="00884882">
        <w:rPr>
          <w:rFonts w:ascii="Arial Narrow" w:eastAsia="Calibri" w:hAnsi="Arial Narrow" w:cs="Calibri"/>
          <w:sz w:val="22"/>
          <w:szCs w:val="22"/>
          <w:lang w:val="en-GB"/>
        </w:rPr>
        <w:t xml:space="preserve"> address the points above by ensuring the following activities </w:t>
      </w:r>
      <w:proofErr w:type="gramStart"/>
      <w:r w:rsidR="000104DB" w:rsidRPr="00884882">
        <w:rPr>
          <w:rFonts w:ascii="Arial Narrow" w:eastAsia="Calibri" w:hAnsi="Arial Narrow" w:cs="Calibri"/>
          <w:sz w:val="22"/>
          <w:szCs w:val="22"/>
          <w:lang w:val="en-GB"/>
        </w:rPr>
        <w:t>occur:-</w:t>
      </w:r>
      <w:proofErr w:type="gramEnd"/>
      <w:r w:rsidR="000104DB" w:rsidRPr="00884882">
        <w:rPr>
          <w:rFonts w:ascii="Arial Narrow" w:eastAsia="Calibri" w:hAnsi="Arial Narrow" w:cs="Calibri"/>
          <w:sz w:val="22"/>
          <w:szCs w:val="22"/>
          <w:lang w:val="en-GB"/>
        </w:rPr>
        <w:br/>
      </w:r>
    </w:p>
    <w:p w14:paraId="02313E50" w14:textId="77777777" w:rsidR="000104DB" w:rsidRPr="00884882" w:rsidRDefault="000104DB" w:rsidP="000104DB">
      <w:pPr>
        <w:numPr>
          <w:ilvl w:val="0"/>
          <w:numId w:val="2"/>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 xml:space="preserve">It will pick up any outstanding issues/requirements for further analysis and make recommendations on how to address these gaps. </w:t>
      </w:r>
    </w:p>
    <w:p w14:paraId="36302B13" w14:textId="77777777" w:rsidR="000104DB" w:rsidRPr="00884882" w:rsidRDefault="000104DB" w:rsidP="000104DB">
      <w:pPr>
        <w:numPr>
          <w:ilvl w:val="0"/>
          <w:numId w:val="2"/>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It will add new member states to gain greater global coverage to ensure all regional activity is captured.</w:t>
      </w:r>
    </w:p>
    <w:p w14:paraId="70F15197" w14:textId="77777777" w:rsidR="000104DB" w:rsidRPr="00884882" w:rsidRDefault="000104DB" w:rsidP="000104DB">
      <w:pPr>
        <w:numPr>
          <w:ilvl w:val="0"/>
          <w:numId w:val="2"/>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 xml:space="preserve">It will invite representation from industry and academia into the group to keep gathering requirements as the industry develops. </w:t>
      </w:r>
    </w:p>
    <w:p w14:paraId="74D40EF4" w14:textId="77777777" w:rsidR="000104DB" w:rsidRPr="00884882" w:rsidRDefault="000104DB" w:rsidP="000104DB">
      <w:pPr>
        <w:numPr>
          <w:ilvl w:val="0"/>
          <w:numId w:val="2"/>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It will repeat the discovery and analysis exercise on an annual or biennial basis.</w:t>
      </w:r>
    </w:p>
    <w:p w14:paraId="064EA5A6" w14:textId="77777777" w:rsidR="000104DB" w:rsidRPr="00884882" w:rsidRDefault="000104DB" w:rsidP="000104DB">
      <w:pPr>
        <w:numPr>
          <w:ilvl w:val="0"/>
          <w:numId w:val="2"/>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It will work with the S-100 Working Groups and Project Teams alongside the Data Quality Working Group to ensure product specifications and data standards are aligned to MASS requirements and to provide appropriate challenge to groups and data providers in meeting the standards.</w:t>
      </w:r>
    </w:p>
    <w:p w14:paraId="1235804A" w14:textId="77777777" w:rsidR="000104DB" w:rsidRDefault="000104DB" w:rsidP="000104DB">
      <w:pPr>
        <w:numPr>
          <w:ilvl w:val="0"/>
          <w:numId w:val="2"/>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It will work with complimentary organizations such as IALA and WMO to ensure their data will cater for MASS navigation and operations.</w:t>
      </w:r>
    </w:p>
    <w:p w14:paraId="7ED9564D" w14:textId="77777777" w:rsidR="003A5AF0" w:rsidRDefault="003A5AF0" w:rsidP="003A5AF0">
      <w:pPr>
        <w:contextualSpacing/>
        <w:rPr>
          <w:rFonts w:ascii="Arial Narrow" w:eastAsia="Calibri" w:hAnsi="Arial Narrow" w:cs="Calibri"/>
          <w:sz w:val="22"/>
          <w:szCs w:val="22"/>
          <w:lang w:val="en-GB"/>
        </w:rPr>
      </w:pPr>
    </w:p>
    <w:p w14:paraId="33312C89" w14:textId="77777777" w:rsidR="00CC0068" w:rsidRDefault="00436B52" w:rsidP="003A5AF0">
      <w:pPr>
        <w:contextualSpacing/>
        <w:rPr>
          <w:rFonts w:ascii="Arial Narrow" w:eastAsia="Calibri" w:hAnsi="Arial Narrow" w:cs="Calibri"/>
          <w:sz w:val="22"/>
          <w:szCs w:val="22"/>
          <w:lang w:val="en-GB"/>
        </w:rPr>
      </w:pPr>
      <w:r>
        <w:rPr>
          <w:rFonts w:ascii="Arial Narrow" w:eastAsia="Calibri" w:hAnsi="Arial Narrow" w:cs="Calibri"/>
          <w:sz w:val="22"/>
          <w:szCs w:val="22"/>
          <w:lang w:val="en-GB"/>
        </w:rPr>
        <w:t>However</w:t>
      </w:r>
      <w:r w:rsidR="001A014D">
        <w:rPr>
          <w:rFonts w:ascii="Arial Narrow" w:eastAsia="Calibri" w:hAnsi="Arial Narrow" w:cs="Calibri"/>
          <w:sz w:val="22"/>
          <w:szCs w:val="22"/>
          <w:lang w:val="en-GB"/>
        </w:rPr>
        <w:t xml:space="preserve">, </w:t>
      </w:r>
      <w:r>
        <w:rPr>
          <w:rFonts w:ascii="Arial Narrow" w:eastAsia="Calibri" w:hAnsi="Arial Narrow" w:cs="Calibri"/>
          <w:sz w:val="22"/>
          <w:szCs w:val="22"/>
          <w:lang w:val="en-GB"/>
        </w:rPr>
        <w:t xml:space="preserve">the </w:t>
      </w:r>
      <w:r w:rsidR="00FB3E37">
        <w:rPr>
          <w:rFonts w:ascii="Arial Narrow" w:eastAsia="Calibri" w:hAnsi="Arial Narrow" w:cs="Calibri"/>
          <w:sz w:val="22"/>
          <w:szCs w:val="22"/>
          <w:lang w:val="en-GB"/>
        </w:rPr>
        <w:t>C</w:t>
      </w:r>
      <w:r>
        <w:rPr>
          <w:rFonts w:ascii="Arial Narrow" w:eastAsia="Calibri" w:hAnsi="Arial Narrow" w:cs="Calibri"/>
          <w:sz w:val="22"/>
          <w:szCs w:val="22"/>
          <w:lang w:val="en-GB"/>
        </w:rPr>
        <w:t xml:space="preserve">hair </w:t>
      </w:r>
      <w:r w:rsidR="001A014D">
        <w:rPr>
          <w:rFonts w:ascii="Arial Narrow" w:eastAsia="Calibri" w:hAnsi="Arial Narrow" w:cs="Calibri"/>
          <w:sz w:val="22"/>
          <w:szCs w:val="22"/>
          <w:lang w:val="en-GB"/>
        </w:rPr>
        <w:t xml:space="preserve">of HSSC </w:t>
      </w:r>
      <w:r>
        <w:rPr>
          <w:rFonts w:ascii="Arial Narrow" w:eastAsia="Calibri" w:hAnsi="Arial Narrow" w:cs="Calibri"/>
          <w:sz w:val="22"/>
          <w:szCs w:val="22"/>
          <w:lang w:val="en-GB"/>
        </w:rPr>
        <w:t>suggested that the group continues as a PT until HSSC 16</w:t>
      </w:r>
      <w:r w:rsidR="00385731">
        <w:rPr>
          <w:rFonts w:ascii="Arial Narrow" w:eastAsia="Calibri" w:hAnsi="Arial Narrow" w:cs="Calibri"/>
          <w:sz w:val="22"/>
          <w:szCs w:val="22"/>
          <w:lang w:val="en-GB"/>
        </w:rPr>
        <w:t xml:space="preserve">, at which point the chair </w:t>
      </w:r>
      <w:r w:rsidR="003D1AE0">
        <w:rPr>
          <w:rFonts w:ascii="Arial Narrow" w:eastAsia="Calibri" w:hAnsi="Arial Narrow" w:cs="Calibri"/>
          <w:sz w:val="22"/>
          <w:szCs w:val="22"/>
          <w:lang w:val="en-GB"/>
        </w:rPr>
        <w:t xml:space="preserve">of the MASS PT </w:t>
      </w:r>
      <w:r w:rsidR="00385731">
        <w:rPr>
          <w:rFonts w:ascii="Arial Narrow" w:eastAsia="Calibri" w:hAnsi="Arial Narrow" w:cs="Calibri"/>
          <w:sz w:val="22"/>
          <w:szCs w:val="22"/>
          <w:lang w:val="en-GB"/>
        </w:rPr>
        <w:t xml:space="preserve">should submit Terms of </w:t>
      </w:r>
      <w:r w:rsidR="00EC5965">
        <w:rPr>
          <w:rFonts w:ascii="Arial Narrow" w:eastAsia="Calibri" w:hAnsi="Arial Narrow" w:cs="Calibri"/>
          <w:sz w:val="22"/>
          <w:szCs w:val="22"/>
          <w:lang w:val="en-GB"/>
        </w:rPr>
        <w:t>R</w:t>
      </w:r>
      <w:r w:rsidR="00385731">
        <w:rPr>
          <w:rFonts w:ascii="Arial Narrow" w:eastAsia="Calibri" w:hAnsi="Arial Narrow" w:cs="Calibri"/>
          <w:sz w:val="22"/>
          <w:szCs w:val="22"/>
          <w:lang w:val="en-GB"/>
        </w:rPr>
        <w:t xml:space="preserve">eference </w:t>
      </w:r>
      <w:r w:rsidR="00EC5965">
        <w:rPr>
          <w:rFonts w:ascii="Arial Narrow" w:eastAsia="Calibri" w:hAnsi="Arial Narrow" w:cs="Calibri"/>
          <w:sz w:val="22"/>
          <w:szCs w:val="22"/>
          <w:lang w:val="en-GB"/>
        </w:rPr>
        <w:t>(</w:t>
      </w:r>
      <w:proofErr w:type="spellStart"/>
      <w:r w:rsidR="00EC5965">
        <w:rPr>
          <w:rFonts w:ascii="Arial Narrow" w:eastAsia="Calibri" w:hAnsi="Arial Narrow" w:cs="Calibri"/>
          <w:sz w:val="22"/>
          <w:szCs w:val="22"/>
          <w:lang w:val="en-GB"/>
        </w:rPr>
        <w:t>ToRs</w:t>
      </w:r>
      <w:proofErr w:type="spellEnd"/>
      <w:r w:rsidR="00EC5965">
        <w:rPr>
          <w:rFonts w:ascii="Arial Narrow" w:eastAsia="Calibri" w:hAnsi="Arial Narrow" w:cs="Calibri"/>
          <w:sz w:val="22"/>
          <w:szCs w:val="22"/>
          <w:lang w:val="en-GB"/>
        </w:rPr>
        <w:t xml:space="preserve">) </w:t>
      </w:r>
      <w:r w:rsidR="0093627E">
        <w:rPr>
          <w:rFonts w:ascii="Arial Narrow" w:eastAsia="Calibri" w:hAnsi="Arial Narrow" w:cs="Calibri"/>
          <w:sz w:val="22"/>
          <w:szCs w:val="22"/>
          <w:lang w:val="en-GB"/>
        </w:rPr>
        <w:t xml:space="preserve">for the </w:t>
      </w:r>
      <w:r w:rsidR="00385731">
        <w:rPr>
          <w:rFonts w:ascii="Arial Narrow" w:eastAsia="Calibri" w:hAnsi="Arial Narrow" w:cs="Calibri"/>
          <w:sz w:val="22"/>
          <w:szCs w:val="22"/>
          <w:lang w:val="en-GB"/>
        </w:rPr>
        <w:t>WG along with a plan of activities</w:t>
      </w:r>
      <w:r w:rsidR="00EC5965">
        <w:rPr>
          <w:rFonts w:ascii="Arial Narrow" w:eastAsia="Calibri" w:hAnsi="Arial Narrow" w:cs="Calibri"/>
          <w:sz w:val="22"/>
          <w:szCs w:val="22"/>
          <w:lang w:val="en-GB"/>
        </w:rPr>
        <w:t xml:space="preserve"> to allow HSSC to consider forming the MASS Navigation WG. </w:t>
      </w:r>
    </w:p>
    <w:p w14:paraId="3C468C6A" w14:textId="77777777" w:rsidR="00CC0068" w:rsidRDefault="00CC0068" w:rsidP="003A5AF0">
      <w:pPr>
        <w:contextualSpacing/>
        <w:rPr>
          <w:rFonts w:ascii="Arial Narrow" w:eastAsia="Calibri" w:hAnsi="Arial Narrow" w:cs="Calibri"/>
          <w:sz w:val="22"/>
          <w:szCs w:val="22"/>
          <w:lang w:val="en-GB"/>
        </w:rPr>
      </w:pPr>
    </w:p>
    <w:p w14:paraId="4DBC022E" w14:textId="008653B9" w:rsidR="003A5AF0" w:rsidRDefault="003A5AF0" w:rsidP="003A5AF0">
      <w:pPr>
        <w:contextualSpacing/>
        <w:rPr>
          <w:rFonts w:ascii="Arial Narrow" w:eastAsia="Calibri" w:hAnsi="Arial Narrow" w:cs="Calibri"/>
          <w:sz w:val="22"/>
          <w:szCs w:val="22"/>
          <w:lang w:val="en-GB"/>
        </w:rPr>
      </w:pPr>
      <w:r>
        <w:rPr>
          <w:rFonts w:ascii="Arial Narrow" w:eastAsia="Calibri" w:hAnsi="Arial Narrow" w:cs="Calibri"/>
          <w:sz w:val="22"/>
          <w:szCs w:val="22"/>
          <w:lang w:val="en-GB"/>
        </w:rPr>
        <w:t xml:space="preserve">The </w:t>
      </w:r>
      <w:r w:rsidR="003D1AE0">
        <w:rPr>
          <w:rFonts w:ascii="Arial Narrow" w:eastAsia="Calibri" w:hAnsi="Arial Narrow" w:cs="Calibri"/>
          <w:sz w:val="22"/>
          <w:szCs w:val="22"/>
          <w:lang w:val="en-GB"/>
        </w:rPr>
        <w:t xml:space="preserve">MASS PT </w:t>
      </w:r>
      <w:r w:rsidR="00FE6667">
        <w:rPr>
          <w:rFonts w:ascii="Arial Narrow" w:eastAsia="Calibri" w:hAnsi="Arial Narrow" w:cs="Calibri"/>
          <w:sz w:val="22"/>
          <w:szCs w:val="22"/>
          <w:lang w:val="en-GB"/>
        </w:rPr>
        <w:t xml:space="preserve">held a hybrid meeting in </w:t>
      </w:r>
      <w:r>
        <w:rPr>
          <w:rFonts w:ascii="Arial Narrow" w:eastAsia="Calibri" w:hAnsi="Arial Narrow" w:cs="Calibri"/>
          <w:sz w:val="22"/>
          <w:szCs w:val="22"/>
          <w:lang w:val="en-GB"/>
        </w:rPr>
        <w:t xml:space="preserve">Monaco on the </w:t>
      </w:r>
      <w:r w:rsidR="00436B52">
        <w:rPr>
          <w:rFonts w:ascii="Arial Narrow" w:eastAsia="Calibri" w:hAnsi="Arial Narrow" w:cs="Calibri"/>
          <w:sz w:val="22"/>
          <w:szCs w:val="22"/>
          <w:lang w:val="en-GB"/>
        </w:rPr>
        <w:t>27</w:t>
      </w:r>
      <w:r w:rsidR="00436B52" w:rsidRPr="00436B52">
        <w:rPr>
          <w:rFonts w:ascii="Arial Narrow" w:eastAsia="Calibri" w:hAnsi="Arial Narrow" w:cs="Calibri"/>
          <w:sz w:val="22"/>
          <w:szCs w:val="22"/>
          <w:vertAlign w:val="superscript"/>
          <w:lang w:val="en-GB"/>
        </w:rPr>
        <w:t>th</w:t>
      </w:r>
      <w:r w:rsidR="00436B52">
        <w:rPr>
          <w:rFonts w:ascii="Arial Narrow" w:eastAsia="Calibri" w:hAnsi="Arial Narrow" w:cs="Calibri"/>
          <w:sz w:val="22"/>
          <w:szCs w:val="22"/>
          <w:lang w:val="en-GB"/>
        </w:rPr>
        <w:t xml:space="preserve"> – 28</w:t>
      </w:r>
      <w:r w:rsidR="00436B52" w:rsidRPr="00436B52">
        <w:rPr>
          <w:rFonts w:ascii="Arial Narrow" w:eastAsia="Calibri" w:hAnsi="Arial Narrow" w:cs="Calibri"/>
          <w:sz w:val="22"/>
          <w:szCs w:val="22"/>
          <w:vertAlign w:val="superscript"/>
          <w:lang w:val="en-GB"/>
        </w:rPr>
        <w:t>th</w:t>
      </w:r>
      <w:r w:rsidR="00436B52">
        <w:rPr>
          <w:rFonts w:ascii="Arial Narrow" w:eastAsia="Calibri" w:hAnsi="Arial Narrow" w:cs="Calibri"/>
          <w:sz w:val="22"/>
          <w:szCs w:val="22"/>
          <w:lang w:val="en-GB"/>
        </w:rPr>
        <w:t xml:space="preserve"> February </w:t>
      </w:r>
      <w:r w:rsidR="00EC5965">
        <w:rPr>
          <w:rFonts w:ascii="Arial Narrow" w:eastAsia="Calibri" w:hAnsi="Arial Narrow" w:cs="Calibri"/>
          <w:sz w:val="22"/>
          <w:szCs w:val="22"/>
          <w:lang w:val="en-GB"/>
        </w:rPr>
        <w:t xml:space="preserve">to formulate the </w:t>
      </w:r>
      <w:proofErr w:type="spellStart"/>
      <w:r w:rsidR="00EC5965">
        <w:rPr>
          <w:rFonts w:ascii="Arial Narrow" w:eastAsia="Calibri" w:hAnsi="Arial Narrow" w:cs="Calibri"/>
          <w:sz w:val="22"/>
          <w:szCs w:val="22"/>
          <w:lang w:val="en-GB"/>
        </w:rPr>
        <w:t>ToRs</w:t>
      </w:r>
      <w:proofErr w:type="spellEnd"/>
      <w:r w:rsidR="00EC5965">
        <w:rPr>
          <w:rFonts w:ascii="Arial Narrow" w:eastAsia="Calibri" w:hAnsi="Arial Narrow" w:cs="Calibri"/>
          <w:sz w:val="22"/>
          <w:szCs w:val="22"/>
          <w:lang w:val="en-GB"/>
        </w:rPr>
        <w:t xml:space="preserve"> for the group and to outline a </w:t>
      </w:r>
      <w:proofErr w:type="gramStart"/>
      <w:r w:rsidR="00EC5965">
        <w:rPr>
          <w:rFonts w:ascii="Arial Narrow" w:eastAsia="Calibri" w:hAnsi="Arial Narrow" w:cs="Calibri"/>
          <w:sz w:val="22"/>
          <w:szCs w:val="22"/>
          <w:lang w:val="en-GB"/>
        </w:rPr>
        <w:t>5 year</w:t>
      </w:r>
      <w:proofErr w:type="gramEnd"/>
      <w:r w:rsidR="00EC5965">
        <w:rPr>
          <w:rFonts w:ascii="Arial Narrow" w:eastAsia="Calibri" w:hAnsi="Arial Narrow" w:cs="Calibri"/>
          <w:sz w:val="22"/>
          <w:szCs w:val="22"/>
          <w:lang w:val="en-GB"/>
        </w:rPr>
        <w:t xml:space="preserve"> plan </w:t>
      </w:r>
      <w:r w:rsidR="002950DD">
        <w:rPr>
          <w:rFonts w:ascii="Arial Narrow" w:eastAsia="Calibri" w:hAnsi="Arial Narrow" w:cs="Calibri"/>
          <w:sz w:val="22"/>
          <w:szCs w:val="22"/>
          <w:lang w:val="en-GB"/>
        </w:rPr>
        <w:t>with a breakdown of tasks to be accomplished by the WG</w:t>
      </w:r>
      <w:r w:rsidR="00673AC7">
        <w:rPr>
          <w:rFonts w:ascii="Arial Narrow" w:eastAsia="Calibri" w:hAnsi="Arial Narrow" w:cs="Calibri"/>
          <w:sz w:val="22"/>
          <w:szCs w:val="22"/>
          <w:lang w:val="en-GB"/>
        </w:rPr>
        <w:t xml:space="preserve">. </w:t>
      </w:r>
      <w:proofErr w:type="spellStart"/>
      <w:r w:rsidR="00673AC7">
        <w:rPr>
          <w:rFonts w:ascii="Arial Narrow" w:eastAsia="Calibri" w:hAnsi="Arial Narrow" w:cs="Calibri"/>
          <w:sz w:val="22"/>
          <w:szCs w:val="22"/>
          <w:lang w:val="en-GB"/>
        </w:rPr>
        <w:t>ToRs</w:t>
      </w:r>
      <w:proofErr w:type="spellEnd"/>
      <w:r w:rsidR="00673AC7">
        <w:rPr>
          <w:rFonts w:ascii="Arial Narrow" w:eastAsia="Calibri" w:hAnsi="Arial Narrow" w:cs="Calibri"/>
          <w:sz w:val="22"/>
          <w:szCs w:val="22"/>
          <w:lang w:val="en-GB"/>
        </w:rPr>
        <w:t xml:space="preserve"> are art </w:t>
      </w:r>
      <w:r w:rsidR="00673AC7" w:rsidRPr="00950325">
        <w:rPr>
          <w:rFonts w:ascii="Arial Narrow" w:eastAsia="Calibri" w:hAnsi="Arial Narrow" w:cs="Calibri"/>
          <w:b/>
          <w:bCs/>
          <w:sz w:val="22"/>
          <w:szCs w:val="22"/>
          <w:lang w:val="en-GB"/>
        </w:rPr>
        <w:t>Annex A</w:t>
      </w:r>
      <w:r w:rsidR="00673AC7">
        <w:rPr>
          <w:rFonts w:ascii="Arial Narrow" w:eastAsia="Calibri" w:hAnsi="Arial Narrow" w:cs="Calibri"/>
          <w:sz w:val="22"/>
          <w:szCs w:val="22"/>
          <w:lang w:val="en-GB"/>
        </w:rPr>
        <w:t xml:space="preserve">, </w:t>
      </w:r>
      <w:proofErr w:type="gramStart"/>
      <w:r w:rsidR="00673AC7">
        <w:rPr>
          <w:rFonts w:ascii="Arial Narrow" w:eastAsia="Calibri" w:hAnsi="Arial Narrow" w:cs="Calibri"/>
          <w:sz w:val="22"/>
          <w:szCs w:val="22"/>
          <w:lang w:val="en-GB"/>
        </w:rPr>
        <w:t>5 year</w:t>
      </w:r>
      <w:proofErr w:type="gramEnd"/>
      <w:r w:rsidR="00673AC7">
        <w:rPr>
          <w:rFonts w:ascii="Arial Narrow" w:eastAsia="Calibri" w:hAnsi="Arial Narrow" w:cs="Calibri"/>
          <w:sz w:val="22"/>
          <w:szCs w:val="22"/>
          <w:lang w:val="en-GB"/>
        </w:rPr>
        <w:t xml:space="preserve"> plan and tasks at </w:t>
      </w:r>
      <w:r w:rsidR="00673AC7" w:rsidRPr="00950325">
        <w:rPr>
          <w:rFonts w:ascii="Arial Narrow" w:eastAsia="Calibri" w:hAnsi="Arial Narrow" w:cs="Calibri"/>
          <w:b/>
          <w:bCs/>
          <w:sz w:val="22"/>
          <w:szCs w:val="22"/>
          <w:lang w:val="en-GB"/>
        </w:rPr>
        <w:t>Annex B</w:t>
      </w:r>
      <w:r w:rsidR="00673AC7">
        <w:rPr>
          <w:rFonts w:ascii="Arial Narrow" w:eastAsia="Calibri" w:hAnsi="Arial Narrow" w:cs="Calibri"/>
          <w:sz w:val="22"/>
          <w:szCs w:val="22"/>
          <w:lang w:val="en-GB"/>
        </w:rPr>
        <w:t>.</w:t>
      </w:r>
    </w:p>
    <w:p w14:paraId="1C644E16" w14:textId="77777777" w:rsidR="002F0C25" w:rsidRDefault="002F0C25" w:rsidP="003A5AF0">
      <w:pPr>
        <w:contextualSpacing/>
        <w:rPr>
          <w:rFonts w:ascii="Arial Narrow" w:eastAsia="Calibri" w:hAnsi="Arial Narrow" w:cs="Calibri"/>
          <w:sz w:val="22"/>
          <w:szCs w:val="22"/>
          <w:lang w:val="en-GB"/>
        </w:rPr>
      </w:pPr>
    </w:p>
    <w:p w14:paraId="5B72DF01" w14:textId="7C2B71E6" w:rsidR="002F0C25" w:rsidRPr="00911532" w:rsidRDefault="00083483" w:rsidP="003A5AF0">
      <w:pPr>
        <w:contextualSpacing/>
        <w:rPr>
          <w:rFonts w:ascii="Arial Narrow" w:eastAsia="Calibri" w:hAnsi="Arial Narrow" w:cs="Calibri"/>
          <w:b/>
          <w:bCs/>
          <w:sz w:val="22"/>
          <w:szCs w:val="22"/>
          <w:u w:val="single"/>
          <w:lang w:val="en-GB"/>
        </w:rPr>
      </w:pPr>
      <w:r>
        <w:rPr>
          <w:rFonts w:ascii="Arial Narrow" w:eastAsia="Calibri" w:hAnsi="Arial Narrow" w:cs="Calibri"/>
          <w:b/>
          <w:bCs/>
          <w:sz w:val="22"/>
          <w:szCs w:val="22"/>
          <w:u w:val="single"/>
          <w:lang w:val="en-GB"/>
        </w:rPr>
        <w:t xml:space="preserve">5 Year plan and </w:t>
      </w:r>
      <w:r w:rsidR="00475622">
        <w:rPr>
          <w:rFonts w:ascii="Arial Narrow" w:eastAsia="Calibri" w:hAnsi="Arial Narrow" w:cs="Calibri"/>
          <w:b/>
          <w:bCs/>
          <w:sz w:val="22"/>
          <w:szCs w:val="22"/>
          <w:u w:val="single"/>
          <w:lang w:val="en-GB"/>
        </w:rPr>
        <w:t>immediate tasks</w:t>
      </w:r>
    </w:p>
    <w:p w14:paraId="09500DCC" w14:textId="23294ECC" w:rsidR="00911532" w:rsidRDefault="00911532" w:rsidP="003A5AF0">
      <w:pPr>
        <w:contextualSpacing/>
        <w:rPr>
          <w:rFonts w:ascii="Arial Narrow" w:eastAsia="Calibri" w:hAnsi="Arial Narrow" w:cs="Calibri"/>
          <w:sz w:val="22"/>
          <w:szCs w:val="22"/>
          <w:lang w:val="en-GB"/>
        </w:rPr>
      </w:pPr>
      <w:r>
        <w:rPr>
          <w:rFonts w:ascii="Arial Narrow" w:eastAsia="Calibri" w:hAnsi="Arial Narrow" w:cs="Calibri"/>
          <w:sz w:val="22"/>
          <w:szCs w:val="22"/>
          <w:lang w:val="en-GB"/>
        </w:rPr>
        <w:br/>
      </w:r>
      <w:r w:rsidR="00346AF8">
        <w:rPr>
          <w:rFonts w:ascii="Arial Narrow" w:eastAsia="Calibri" w:hAnsi="Arial Narrow" w:cs="Calibri"/>
          <w:sz w:val="22"/>
          <w:szCs w:val="22"/>
          <w:lang w:val="en-GB"/>
        </w:rPr>
        <w:t xml:space="preserve">The PT has defined </w:t>
      </w:r>
      <w:proofErr w:type="gramStart"/>
      <w:r w:rsidR="00346AF8">
        <w:rPr>
          <w:rFonts w:ascii="Arial Narrow" w:eastAsia="Calibri" w:hAnsi="Arial Narrow" w:cs="Calibri"/>
          <w:sz w:val="22"/>
          <w:szCs w:val="22"/>
          <w:lang w:val="en-GB"/>
        </w:rPr>
        <w:t>a number of</w:t>
      </w:r>
      <w:proofErr w:type="gramEnd"/>
      <w:r w:rsidR="00346AF8">
        <w:rPr>
          <w:rFonts w:ascii="Arial Narrow" w:eastAsia="Calibri" w:hAnsi="Arial Narrow" w:cs="Calibri"/>
          <w:sz w:val="22"/>
          <w:szCs w:val="22"/>
          <w:lang w:val="en-GB"/>
        </w:rPr>
        <w:t xml:space="preserve"> </w:t>
      </w:r>
      <w:r w:rsidR="005D516E">
        <w:rPr>
          <w:rFonts w:ascii="Arial Narrow" w:eastAsia="Calibri" w:hAnsi="Arial Narrow" w:cs="Calibri"/>
          <w:sz w:val="22"/>
          <w:szCs w:val="22"/>
          <w:lang w:val="en-GB"/>
        </w:rPr>
        <w:t>related tasks that it will aim to carry out over a 5</w:t>
      </w:r>
      <w:r w:rsidR="001451CA">
        <w:rPr>
          <w:rFonts w:ascii="Arial Narrow" w:eastAsia="Calibri" w:hAnsi="Arial Narrow" w:cs="Calibri"/>
          <w:sz w:val="22"/>
          <w:szCs w:val="22"/>
          <w:lang w:val="en-GB"/>
        </w:rPr>
        <w:t>-</w:t>
      </w:r>
      <w:r w:rsidR="005D516E">
        <w:rPr>
          <w:rFonts w:ascii="Arial Narrow" w:eastAsia="Calibri" w:hAnsi="Arial Narrow" w:cs="Calibri"/>
          <w:sz w:val="22"/>
          <w:szCs w:val="22"/>
          <w:lang w:val="en-GB"/>
        </w:rPr>
        <w:t xml:space="preserve">year period in line with the </w:t>
      </w:r>
      <w:proofErr w:type="spellStart"/>
      <w:r w:rsidR="005D516E">
        <w:rPr>
          <w:rFonts w:ascii="Arial Narrow" w:eastAsia="Calibri" w:hAnsi="Arial Narrow" w:cs="Calibri"/>
          <w:sz w:val="22"/>
          <w:szCs w:val="22"/>
          <w:lang w:val="en-GB"/>
        </w:rPr>
        <w:t>ToRs</w:t>
      </w:r>
      <w:proofErr w:type="spellEnd"/>
      <w:r w:rsidR="005D516E">
        <w:rPr>
          <w:rFonts w:ascii="Arial Narrow" w:eastAsia="Calibri" w:hAnsi="Arial Narrow" w:cs="Calibri"/>
          <w:sz w:val="22"/>
          <w:szCs w:val="22"/>
          <w:lang w:val="en-GB"/>
        </w:rPr>
        <w:t xml:space="preserve"> at </w:t>
      </w:r>
      <w:r w:rsidR="00972FC5">
        <w:rPr>
          <w:rFonts w:ascii="Arial Narrow" w:eastAsia="Calibri" w:hAnsi="Arial Narrow" w:cs="Calibri"/>
          <w:sz w:val="22"/>
          <w:szCs w:val="22"/>
          <w:lang w:val="en-GB"/>
        </w:rPr>
        <w:t>Annex A. As with all long</w:t>
      </w:r>
      <w:r w:rsidR="00D65265">
        <w:rPr>
          <w:rFonts w:ascii="Arial Narrow" w:eastAsia="Calibri" w:hAnsi="Arial Narrow" w:cs="Calibri"/>
          <w:sz w:val="22"/>
          <w:szCs w:val="22"/>
          <w:lang w:val="en-GB"/>
        </w:rPr>
        <w:t>-</w:t>
      </w:r>
      <w:r w:rsidR="00972FC5">
        <w:rPr>
          <w:rFonts w:ascii="Arial Narrow" w:eastAsia="Calibri" w:hAnsi="Arial Narrow" w:cs="Calibri"/>
          <w:sz w:val="22"/>
          <w:szCs w:val="22"/>
          <w:lang w:val="en-GB"/>
        </w:rPr>
        <w:t xml:space="preserve">term strategic plans, the level of detail </w:t>
      </w:r>
      <w:r w:rsidR="00EC064C">
        <w:rPr>
          <w:rFonts w:ascii="Arial Narrow" w:eastAsia="Calibri" w:hAnsi="Arial Narrow" w:cs="Calibri"/>
          <w:sz w:val="22"/>
          <w:szCs w:val="22"/>
          <w:lang w:val="en-GB"/>
        </w:rPr>
        <w:t xml:space="preserve">is </w:t>
      </w:r>
      <w:r w:rsidR="00BD37B0">
        <w:rPr>
          <w:rFonts w:ascii="Arial Narrow" w:eastAsia="Calibri" w:hAnsi="Arial Narrow" w:cs="Calibri"/>
          <w:sz w:val="22"/>
          <w:szCs w:val="22"/>
          <w:lang w:val="en-GB"/>
        </w:rPr>
        <w:t>understood more clearly in the initial year</w:t>
      </w:r>
      <w:r w:rsidR="00051BF6">
        <w:rPr>
          <w:rFonts w:ascii="Arial Narrow" w:eastAsia="Calibri" w:hAnsi="Arial Narrow" w:cs="Calibri"/>
          <w:sz w:val="22"/>
          <w:szCs w:val="22"/>
          <w:lang w:val="en-GB"/>
        </w:rPr>
        <w:t>s</w:t>
      </w:r>
      <w:r w:rsidR="00BD37B0">
        <w:rPr>
          <w:rFonts w:ascii="Arial Narrow" w:eastAsia="Calibri" w:hAnsi="Arial Narrow" w:cs="Calibri"/>
          <w:sz w:val="22"/>
          <w:szCs w:val="22"/>
          <w:lang w:val="en-GB"/>
        </w:rPr>
        <w:t xml:space="preserve"> of a plan</w:t>
      </w:r>
      <w:r w:rsidR="001451CA">
        <w:rPr>
          <w:rFonts w:ascii="Arial Narrow" w:eastAsia="Calibri" w:hAnsi="Arial Narrow" w:cs="Calibri"/>
          <w:sz w:val="22"/>
          <w:szCs w:val="22"/>
          <w:lang w:val="en-GB"/>
        </w:rPr>
        <w:t>. A</w:t>
      </w:r>
      <w:r w:rsidR="00BD37B0">
        <w:rPr>
          <w:rFonts w:ascii="Arial Narrow" w:eastAsia="Calibri" w:hAnsi="Arial Narrow" w:cs="Calibri"/>
          <w:sz w:val="22"/>
          <w:szCs w:val="22"/>
          <w:lang w:val="en-GB"/>
        </w:rPr>
        <w:t>s the timescale extends ove</w:t>
      </w:r>
      <w:r w:rsidR="007B4140">
        <w:rPr>
          <w:rFonts w:ascii="Arial Narrow" w:eastAsia="Calibri" w:hAnsi="Arial Narrow" w:cs="Calibri"/>
          <w:sz w:val="22"/>
          <w:szCs w:val="22"/>
          <w:lang w:val="en-GB"/>
        </w:rPr>
        <w:t>r</w:t>
      </w:r>
      <w:r w:rsidR="00BD37B0">
        <w:rPr>
          <w:rFonts w:ascii="Arial Narrow" w:eastAsia="Calibri" w:hAnsi="Arial Narrow" w:cs="Calibri"/>
          <w:sz w:val="22"/>
          <w:szCs w:val="22"/>
          <w:lang w:val="en-GB"/>
        </w:rPr>
        <w:t xml:space="preserve"> the </w:t>
      </w:r>
      <w:proofErr w:type="gramStart"/>
      <w:r w:rsidR="00BD37B0">
        <w:rPr>
          <w:rFonts w:ascii="Arial Narrow" w:eastAsia="Calibri" w:hAnsi="Arial Narrow" w:cs="Calibri"/>
          <w:sz w:val="22"/>
          <w:szCs w:val="22"/>
          <w:lang w:val="en-GB"/>
        </w:rPr>
        <w:t>5 year</w:t>
      </w:r>
      <w:proofErr w:type="gramEnd"/>
      <w:r w:rsidR="00BD37B0">
        <w:rPr>
          <w:rFonts w:ascii="Arial Narrow" w:eastAsia="Calibri" w:hAnsi="Arial Narrow" w:cs="Calibri"/>
          <w:sz w:val="22"/>
          <w:szCs w:val="22"/>
          <w:lang w:val="en-GB"/>
        </w:rPr>
        <w:t xml:space="preserve"> period, the detail </w:t>
      </w:r>
      <w:r w:rsidR="00E037D6">
        <w:rPr>
          <w:rFonts w:ascii="Arial Narrow" w:eastAsia="Calibri" w:hAnsi="Arial Narrow" w:cs="Calibri"/>
          <w:sz w:val="22"/>
          <w:szCs w:val="22"/>
          <w:lang w:val="en-GB"/>
        </w:rPr>
        <w:t xml:space="preserve">is less clear and </w:t>
      </w:r>
      <w:r w:rsidR="00BD37B0">
        <w:rPr>
          <w:rFonts w:ascii="Arial Narrow" w:eastAsia="Calibri" w:hAnsi="Arial Narrow" w:cs="Calibri"/>
          <w:sz w:val="22"/>
          <w:szCs w:val="22"/>
          <w:lang w:val="en-GB"/>
        </w:rPr>
        <w:t xml:space="preserve">will </w:t>
      </w:r>
      <w:r w:rsidR="007B4140">
        <w:rPr>
          <w:rFonts w:ascii="Arial Narrow" w:eastAsia="Calibri" w:hAnsi="Arial Narrow" w:cs="Calibri"/>
          <w:sz w:val="22"/>
          <w:szCs w:val="22"/>
          <w:lang w:val="en-GB"/>
        </w:rPr>
        <w:t>evolve</w:t>
      </w:r>
      <w:r w:rsidR="00BD37B0">
        <w:rPr>
          <w:rFonts w:ascii="Arial Narrow" w:eastAsia="Calibri" w:hAnsi="Arial Narrow" w:cs="Calibri"/>
          <w:sz w:val="22"/>
          <w:szCs w:val="22"/>
          <w:lang w:val="en-GB"/>
        </w:rPr>
        <w:t xml:space="preserve"> and the plan may change to </w:t>
      </w:r>
      <w:r w:rsidR="007B4140">
        <w:rPr>
          <w:rFonts w:ascii="Arial Narrow" w:eastAsia="Calibri" w:hAnsi="Arial Narrow" w:cs="Calibri"/>
          <w:sz w:val="22"/>
          <w:szCs w:val="22"/>
          <w:lang w:val="en-GB"/>
        </w:rPr>
        <w:t xml:space="preserve">accommodate new or emergent aspects of the MASS industry. </w:t>
      </w:r>
      <w:r w:rsidR="00800F88">
        <w:rPr>
          <w:rFonts w:ascii="Arial Narrow" w:eastAsia="Calibri" w:hAnsi="Arial Narrow" w:cs="Calibri"/>
          <w:sz w:val="22"/>
          <w:szCs w:val="22"/>
          <w:lang w:val="en-GB"/>
        </w:rPr>
        <w:t>A</w:t>
      </w:r>
      <w:r w:rsidR="007B4140">
        <w:rPr>
          <w:rFonts w:ascii="Arial Narrow" w:eastAsia="Calibri" w:hAnsi="Arial Narrow" w:cs="Calibri"/>
          <w:sz w:val="22"/>
          <w:szCs w:val="22"/>
          <w:lang w:val="en-GB"/>
        </w:rPr>
        <w:t xml:space="preserve"> number of initiatives </w:t>
      </w:r>
      <w:r w:rsidR="0039799D">
        <w:rPr>
          <w:rFonts w:ascii="Arial Narrow" w:eastAsia="Calibri" w:hAnsi="Arial Narrow" w:cs="Calibri"/>
          <w:sz w:val="22"/>
          <w:szCs w:val="22"/>
          <w:lang w:val="en-GB"/>
        </w:rPr>
        <w:t>will be conducted by or supported by the WG</w:t>
      </w:r>
      <w:r w:rsidR="007B4140">
        <w:rPr>
          <w:rFonts w:ascii="Arial Narrow" w:eastAsia="Calibri" w:hAnsi="Arial Narrow" w:cs="Calibri"/>
          <w:sz w:val="22"/>
          <w:szCs w:val="22"/>
          <w:lang w:val="en-GB"/>
        </w:rPr>
        <w:t xml:space="preserve"> in the first couple of years </w:t>
      </w:r>
      <w:r w:rsidR="00800F88">
        <w:rPr>
          <w:rFonts w:ascii="Arial Narrow" w:eastAsia="Calibri" w:hAnsi="Arial Narrow" w:cs="Calibri"/>
          <w:sz w:val="22"/>
          <w:szCs w:val="22"/>
          <w:lang w:val="en-GB"/>
        </w:rPr>
        <w:t xml:space="preserve">which are summarised </w:t>
      </w:r>
      <w:proofErr w:type="gramStart"/>
      <w:r w:rsidR="00800F88">
        <w:rPr>
          <w:rFonts w:ascii="Arial Narrow" w:eastAsia="Calibri" w:hAnsi="Arial Narrow" w:cs="Calibri"/>
          <w:sz w:val="22"/>
          <w:szCs w:val="22"/>
          <w:lang w:val="en-GB"/>
        </w:rPr>
        <w:t>below</w:t>
      </w:r>
      <w:r w:rsidR="00BF66FA">
        <w:rPr>
          <w:rFonts w:ascii="Arial Narrow" w:eastAsia="Calibri" w:hAnsi="Arial Narrow" w:cs="Calibri"/>
          <w:sz w:val="22"/>
          <w:szCs w:val="22"/>
          <w:lang w:val="en-GB"/>
        </w:rPr>
        <w:t>:-</w:t>
      </w:r>
      <w:proofErr w:type="gramEnd"/>
    </w:p>
    <w:p w14:paraId="0036D761" w14:textId="77777777" w:rsidR="00BF66FA" w:rsidRDefault="00BF66FA" w:rsidP="003A5AF0">
      <w:pPr>
        <w:contextualSpacing/>
        <w:rPr>
          <w:rFonts w:ascii="Arial Narrow" w:eastAsia="Calibri" w:hAnsi="Arial Narrow" w:cs="Calibri"/>
          <w:sz w:val="22"/>
          <w:szCs w:val="22"/>
          <w:lang w:val="en-GB"/>
        </w:rPr>
      </w:pPr>
    </w:p>
    <w:p w14:paraId="02C52807" w14:textId="77777777" w:rsidR="004B4F86" w:rsidRDefault="004B4F86" w:rsidP="00BF66FA">
      <w:pPr>
        <w:numPr>
          <w:ilvl w:val="0"/>
          <w:numId w:val="67"/>
        </w:numPr>
        <w:contextualSpacing/>
        <w:rPr>
          <w:rFonts w:ascii="Arial Narrow" w:eastAsia="Calibri" w:hAnsi="Arial Narrow" w:cs="Calibri"/>
          <w:sz w:val="22"/>
          <w:szCs w:val="22"/>
          <w:lang w:val="en-GB"/>
        </w:rPr>
      </w:pPr>
      <w:r>
        <w:rPr>
          <w:rFonts w:ascii="Arial Narrow" w:eastAsia="Calibri" w:hAnsi="Arial Narrow" w:cs="Calibri"/>
          <w:sz w:val="22"/>
          <w:szCs w:val="22"/>
          <w:lang w:val="en-GB"/>
        </w:rPr>
        <w:t>In 2024</w:t>
      </w:r>
    </w:p>
    <w:p w14:paraId="2DB3525C" w14:textId="75D8D403" w:rsidR="004B4F86" w:rsidRDefault="00BF66FA" w:rsidP="004B4F86">
      <w:pPr>
        <w:numPr>
          <w:ilvl w:val="1"/>
          <w:numId w:val="67"/>
        </w:numPr>
        <w:contextualSpacing/>
        <w:rPr>
          <w:rFonts w:ascii="Arial Narrow" w:eastAsia="Calibri" w:hAnsi="Arial Narrow" w:cs="Calibri"/>
          <w:sz w:val="22"/>
          <w:szCs w:val="22"/>
          <w:lang w:val="en-GB"/>
        </w:rPr>
      </w:pPr>
      <w:r>
        <w:rPr>
          <w:rFonts w:ascii="Arial Narrow" w:eastAsia="Calibri" w:hAnsi="Arial Narrow" w:cs="Calibri"/>
          <w:sz w:val="22"/>
          <w:szCs w:val="22"/>
          <w:lang w:val="en-GB"/>
        </w:rPr>
        <w:t>Try again to recruit new Member States</w:t>
      </w:r>
      <w:r w:rsidR="000E3771">
        <w:rPr>
          <w:rFonts w:ascii="Arial Narrow" w:eastAsia="Calibri" w:hAnsi="Arial Narrow" w:cs="Calibri"/>
          <w:sz w:val="22"/>
          <w:szCs w:val="22"/>
          <w:lang w:val="en-GB"/>
        </w:rPr>
        <w:t xml:space="preserve"> in areas of MASS </w:t>
      </w:r>
      <w:proofErr w:type="gramStart"/>
      <w:r w:rsidR="000E3771">
        <w:rPr>
          <w:rFonts w:ascii="Arial Narrow" w:eastAsia="Calibri" w:hAnsi="Arial Narrow" w:cs="Calibri"/>
          <w:sz w:val="22"/>
          <w:szCs w:val="22"/>
          <w:lang w:val="en-GB"/>
        </w:rPr>
        <w:t>activity</w:t>
      </w:r>
      <w:proofErr w:type="gramEnd"/>
    </w:p>
    <w:p w14:paraId="2D327A46" w14:textId="210D9AF7" w:rsidR="004B4F86" w:rsidRDefault="002C04B5" w:rsidP="004B4F86">
      <w:pPr>
        <w:numPr>
          <w:ilvl w:val="1"/>
          <w:numId w:val="67"/>
        </w:numPr>
        <w:contextualSpacing/>
        <w:rPr>
          <w:rFonts w:ascii="Arial Narrow" w:eastAsia="Calibri" w:hAnsi="Arial Narrow" w:cs="Calibri"/>
          <w:sz w:val="22"/>
          <w:szCs w:val="22"/>
          <w:lang w:val="en-GB"/>
        </w:rPr>
      </w:pPr>
      <w:r w:rsidRPr="004B4F86">
        <w:rPr>
          <w:rFonts w:ascii="Arial Narrow" w:eastAsia="Calibri" w:hAnsi="Arial Narrow" w:cs="Calibri"/>
          <w:sz w:val="22"/>
          <w:szCs w:val="22"/>
          <w:lang w:val="en-GB"/>
        </w:rPr>
        <w:t>Recruit additional MASS industry experts</w:t>
      </w:r>
      <w:r w:rsidR="00051BF6">
        <w:rPr>
          <w:rFonts w:ascii="Arial Narrow" w:eastAsia="Calibri" w:hAnsi="Arial Narrow" w:cs="Calibri"/>
          <w:sz w:val="22"/>
          <w:szCs w:val="22"/>
          <w:lang w:val="en-GB"/>
        </w:rPr>
        <w:t xml:space="preserve">, specifically </w:t>
      </w:r>
      <w:r w:rsidR="00465533">
        <w:rPr>
          <w:rFonts w:ascii="Arial Narrow" w:eastAsia="Calibri" w:hAnsi="Arial Narrow" w:cs="Calibri"/>
          <w:sz w:val="22"/>
          <w:szCs w:val="22"/>
          <w:lang w:val="en-GB"/>
        </w:rPr>
        <w:t xml:space="preserve">from </w:t>
      </w:r>
      <w:r w:rsidR="00051BF6">
        <w:rPr>
          <w:rFonts w:ascii="Arial Narrow" w:eastAsia="Calibri" w:hAnsi="Arial Narrow" w:cs="Calibri"/>
          <w:sz w:val="22"/>
          <w:szCs w:val="22"/>
          <w:lang w:val="en-GB"/>
        </w:rPr>
        <w:t xml:space="preserve">Japan </w:t>
      </w:r>
      <w:r w:rsidR="00465533">
        <w:rPr>
          <w:rFonts w:ascii="Arial Narrow" w:eastAsia="Calibri" w:hAnsi="Arial Narrow" w:cs="Calibri"/>
          <w:sz w:val="22"/>
          <w:szCs w:val="22"/>
          <w:lang w:val="en-GB"/>
        </w:rPr>
        <w:t xml:space="preserve">and Norway </w:t>
      </w:r>
      <w:r w:rsidR="00051BF6">
        <w:rPr>
          <w:rFonts w:ascii="Arial Narrow" w:eastAsia="Calibri" w:hAnsi="Arial Narrow" w:cs="Calibri"/>
          <w:sz w:val="22"/>
          <w:szCs w:val="22"/>
          <w:lang w:val="en-GB"/>
        </w:rPr>
        <w:t xml:space="preserve">if </w:t>
      </w:r>
      <w:proofErr w:type="gramStart"/>
      <w:r w:rsidR="00051BF6">
        <w:rPr>
          <w:rFonts w:ascii="Arial Narrow" w:eastAsia="Calibri" w:hAnsi="Arial Narrow" w:cs="Calibri"/>
          <w:sz w:val="22"/>
          <w:szCs w:val="22"/>
          <w:lang w:val="en-GB"/>
        </w:rPr>
        <w:t>possible</w:t>
      </w:r>
      <w:proofErr w:type="gramEnd"/>
    </w:p>
    <w:p w14:paraId="02E82117" w14:textId="523173D8" w:rsidR="004B4F86" w:rsidRDefault="00FC2643" w:rsidP="004B4F86">
      <w:pPr>
        <w:numPr>
          <w:ilvl w:val="1"/>
          <w:numId w:val="67"/>
        </w:numPr>
        <w:contextualSpacing/>
        <w:rPr>
          <w:rFonts w:ascii="Arial Narrow" w:eastAsia="Calibri" w:hAnsi="Arial Narrow" w:cs="Calibri"/>
          <w:sz w:val="22"/>
          <w:szCs w:val="22"/>
          <w:lang w:val="en-GB"/>
        </w:rPr>
      </w:pPr>
      <w:r w:rsidRPr="004B4F86">
        <w:rPr>
          <w:rFonts w:ascii="Arial Narrow" w:eastAsia="Calibri" w:hAnsi="Arial Narrow" w:cs="Calibri"/>
          <w:sz w:val="22"/>
          <w:szCs w:val="22"/>
          <w:lang w:val="en-GB"/>
        </w:rPr>
        <w:t>With industry develop use-cases and test-scenarios around the use of navigation data</w:t>
      </w:r>
    </w:p>
    <w:p w14:paraId="1CB5F0D8" w14:textId="395F8604" w:rsidR="0072060E" w:rsidRDefault="0072060E" w:rsidP="004B4F86">
      <w:pPr>
        <w:numPr>
          <w:ilvl w:val="1"/>
          <w:numId w:val="67"/>
        </w:numPr>
        <w:contextualSpacing/>
        <w:rPr>
          <w:rFonts w:ascii="Arial Narrow" w:eastAsia="Calibri" w:hAnsi="Arial Narrow" w:cs="Calibri"/>
          <w:sz w:val="22"/>
          <w:szCs w:val="22"/>
          <w:lang w:val="en-GB"/>
        </w:rPr>
      </w:pPr>
      <w:r>
        <w:rPr>
          <w:rFonts w:ascii="Arial Narrow" w:eastAsia="Calibri" w:hAnsi="Arial Narrow" w:cs="Calibri"/>
          <w:sz w:val="22"/>
          <w:szCs w:val="22"/>
          <w:lang w:val="en-GB"/>
        </w:rPr>
        <w:t>Continue to e</w:t>
      </w:r>
      <w:r w:rsidRPr="00722716">
        <w:rPr>
          <w:rFonts w:ascii="Arial Narrow" w:eastAsia="Calibri" w:hAnsi="Arial Narrow" w:cs="Calibri"/>
          <w:sz w:val="22"/>
          <w:szCs w:val="22"/>
          <w:lang w:val="en-GB"/>
        </w:rPr>
        <w:t>ngage with IALA MASS Task Force</w:t>
      </w:r>
    </w:p>
    <w:p w14:paraId="4CA1F254" w14:textId="169D826F" w:rsidR="004B4F86" w:rsidRDefault="00DD0F01" w:rsidP="004B4F86">
      <w:pPr>
        <w:numPr>
          <w:ilvl w:val="1"/>
          <w:numId w:val="67"/>
        </w:numPr>
        <w:contextualSpacing/>
        <w:rPr>
          <w:rFonts w:ascii="Arial Narrow" w:eastAsia="Calibri" w:hAnsi="Arial Narrow" w:cs="Calibri"/>
          <w:sz w:val="22"/>
          <w:szCs w:val="22"/>
          <w:lang w:val="en-GB"/>
        </w:rPr>
      </w:pPr>
      <w:r w:rsidRPr="004B4F86">
        <w:rPr>
          <w:rFonts w:ascii="Arial Narrow" w:eastAsia="Calibri" w:hAnsi="Arial Narrow" w:cs="Calibri"/>
          <w:sz w:val="22"/>
          <w:szCs w:val="22"/>
          <w:lang w:val="en-GB"/>
        </w:rPr>
        <w:t xml:space="preserve">Engage academia in research and data </w:t>
      </w:r>
      <w:proofErr w:type="gramStart"/>
      <w:r w:rsidRPr="004B4F86">
        <w:rPr>
          <w:rFonts w:ascii="Arial Narrow" w:eastAsia="Calibri" w:hAnsi="Arial Narrow" w:cs="Calibri"/>
          <w:sz w:val="22"/>
          <w:szCs w:val="22"/>
          <w:lang w:val="en-GB"/>
        </w:rPr>
        <w:t>trials</w:t>
      </w:r>
      <w:proofErr w:type="gramEnd"/>
    </w:p>
    <w:p w14:paraId="49DEA54B" w14:textId="5B1CD59B" w:rsidR="004B4F86" w:rsidRDefault="008F507E" w:rsidP="004B4F86">
      <w:pPr>
        <w:numPr>
          <w:ilvl w:val="1"/>
          <w:numId w:val="67"/>
        </w:numPr>
        <w:contextualSpacing/>
        <w:rPr>
          <w:rFonts w:ascii="Arial Narrow" w:eastAsia="Calibri" w:hAnsi="Arial Narrow" w:cs="Calibri"/>
          <w:sz w:val="22"/>
          <w:szCs w:val="22"/>
          <w:lang w:val="en-GB"/>
        </w:rPr>
      </w:pPr>
      <w:r w:rsidRPr="004B4F86">
        <w:rPr>
          <w:rFonts w:ascii="Arial Narrow" w:eastAsia="Calibri" w:hAnsi="Arial Narrow" w:cs="Calibri"/>
          <w:sz w:val="22"/>
          <w:szCs w:val="22"/>
          <w:lang w:val="en-GB"/>
        </w:rPr>
        <w:t>Conduct Seminars with industry on the value of S-100 for MASS</w:t>
      </w:r>
    </w:p>
    <w:p w14:paraId="34401DBE" w14:textId="62CB80E4" w:rsidR="002F26C4" w:rsidRDefault="002F26C4" w:rsidP="004B4F86">
      <w:pPr>
        <w:numPr>
          <w:ilvl w:val="1"/>
          <w:numId w:val="67"/>
        </w:numPr>
        <w:contextualSpacing/>
        <w:rPr>
          <w:rFonts w:ascii="Arial Narrow" w:eastAsia="Calibri" w:hAnsi="Arial Narrow" w:cs="Calibri"/>
          <w:sz w:val="22"/>
          <w:szCs w:val="22"/>
          <w:lang w:val="en-GB"/>
        </w:rPr>
      </w:pPr>
      <w:r w:rsidRPr="004B4F86">
        <w:rPr>
          <w:rFonts w:ascii="Arial Narrow" w:eastAsia="Calibri" w:hAnsi="Arial Narrow" w:cs="Calibri"/>
          <w:sz w:val="22"/>
          <w:szCs w:val="22"/>
          <w:lang w:val="en-GB"/>
        </w:rPr>
        <w:t>Make sample S-100 data sets available to MASS</w:t>
      </w:r>
      <w:r w:rsidR="00B2307C" w:rsidRPr="004B4F86">
        <w:rPr>
          <w:rFonts w:ascii="Arial Narrow" w:eastAsia="Calibri" w:hAnsi="Arial Narrow" w:cs="Calibri"/>
          <w:sz w:val="22"/>
          <w:szCs w:val="22"/>
          <w:lang w:val="en-GB"/>
        </w:rPr>
        <w:t xml:space="preserve"> for </w:t>
      </w:r>
      <w:proofErr w:type="gramStart"/>
      <w:r w:rsidR="00B2307C" w:rsidRPr="004B4F86">
        <w:rPr>
          <w:rFonts w:ascii="Arial Narrow" w:eastAsia="Calibri" w:hAnsi="Arial Narrow" w:cs="Calibri"/>
          <w:sz w:val="22"/>
          <w:szCs w:val="22"/>
          <w:lang w:val="en-GB"/>
        </w:rPr>
        <w:t>trials</w:t>
      </w:r>
      <w:proofErr w:type="gramEnd"/>
    </w:p>
    <w:p w14:paraId="67896E73" w14:textId="71D67214" w:rsidR="0072060E" w:rsidRPr="004B4F86" w:rsidRDefault="0072060E" w:rsidP="004B4F86">
      <w:pPr>
        <w:numPr>
          <w:ilvl w:val="1"/>
          <w:numId w:val="67"/>
        </w:numPr>
        <w:contextualSpacing/>
        <w:rPr>
          <w:rFonts w:ascii="Arial Narrow" w:eastAsia="Calibri" w:hAnsi="Arial Narrow" w:cs="Calibri"/>
          <w:sz w:val="22"/>
          <w:szCs w:val="22"/>
          <w:lang w:val="en-GB"/>
        </w:rPr>
      </w:pPr>
      <w:r w:rsidRPr="00722716">
        <w:rPr>
          <w:rFonts w:ascii="Arial Narrow" w:eastAsia="Calibri" w:hAnsi="Arial Narrow" w:cs="Calibri"/>
          <w:sz w:val="22"/>
          <w:szCs w:val="22"/>
          <w:lang w:val="en-GB"/>
        </w:rPr>
        <w:t>Engage with IMO</w:t>
      </w:r>
      <w:r w:rsidR="0021200A">
        <w:rPr>
          <w:rFonts w:ascii="Arial Narrow" w:eastAsia="Calibri" w:hAnsi="Arial Narrow" w:cs="Calibri"/>
          <w:sz w:val="22"/>
          <w:szCs w:val="22"/>
          <w:lang w:val="en-GB"/>
        </w:rPr>
        <w:t xml:space="preserve"> specifically </w:t>
      </w:r>
      <w:r w:rsidR="00F51BB0">
        <w:rPr>
          <w:rFonts w:ascii="Arial Narrow" w:eastAsia="Calibri" w:hAnsi="Arial Narrow" w:cs="Calibri"/>
          <w:sz w:val="22"/>
          <w:szCs w:val="22"/>
          <w:lang w:val="en-GB"/>
        </w:rPr>
        <w:t xml:space="preserve">on </w:t>
      </w:r>
      <w:r w:rsidR="0021200A">
        <w:rPr>
          <w:rFonts w:ascii="Arial Narrow" w:eastAsia="Calibri" w:hAnsi="Arial Narrow" w:cs="Calibri"/>
          <w:sz w:val="22"/>
          <w:szCs w:val="22"/>
          <w:lang w:val="en-GB"/>
        </w:rPr>
        <w:t>the MASS Code</w:t>
      </w:r>
    </w:p>
    <w:p w14:paraId="7D8AC31E" w14:textId="77777777" w:rsidR="004B4F86" w:rsidRDefault="004B4F86" w:rsidP="004B4F86">
      <w:pPr>
        <w:numPr>
          <w:ilvl w:val="0"/>
          <w:numId w:val="67"/>
        </w:numPr>
        <w:contextualSpacing/>
        <w:rPr>
          <w:rFonts w:ascii="Arial Narrow" w:eastAsia="Calibri" w:hAnsi="Arial Narrow" w:cs="Calibri"/>
          <w:sz w:val="22"/>
          <w:szCs w:val="22"/>
          <w:lang w:val="en-GB"/>
        </w:rPr>
      </w:pPr>
      <w:r>
        <w:rPr>
          <w:rFonts w:ascii="Arial Narrow" w:eastAsia="Calibri" w:hAnsi="Arial Narrow" w:cs="Calibri"/>
          <w:sz w:val="22"/>
          <w:szCs w:val="22"/>
          <w:lang w:val="en-GB"/>
        </w:rPr>
        <w:t>In 2025</w:t>
      </w:r>
    </w:p>
    <w:p w14:paraId="1524E014" w14:textId="77777777" w:rsidR="004B4F86" w:rsidRDefault="00C90C55" w:rsidP="004B4F86">
      <w:pPr>
        <w:numPr>
          <w:ilvl w:val="1"/>
          <w:numId w:val="67"/>
        </w:numPr>
        <w:contextualSpacing/>
        <w:rPr>
          <w:rFonts w:ascii="Arial Narrow" w:eastAsia="Calibri" w:hAnsi="Arial Narrow" w:cs="Calibri"/>
          <w:sz w:val="22"/>
          <w:szCs w:val="22"/>
          <w:lang w:val="en-GB"/>
        </w:rPr>
      </w:pPr>
      <w:r w:rsidRPr="004B4F86">
        <w:rPr>
          <w:rFonts w:ascii="Arial Narrow" w:eastAsia="Calibri" w:hAnsi="Arial Narrow" w:cs="Calibri"/>
          <w:sz w:val="22"/>
          <w:szCs w:val="22"/>
          <w:lang w:val="en-GB"/>
        </w:rPr>
        <w:t>Engage and support sea trials of MASS using S-100</w:t>
      </w:r>
    </w:p>
    <w:p w14:paraId="4237B193" w14:textId="77777777" w:rsidR="0072060E" w:rsidRDefault="004B4F86" w:rsidP="0072060E">
      <w:pPr>
        <w:numPr>
          <w:ilvl w:val="1"/>
          <w:numId w:val="67"/>
        </w:numPr>
        <w:contextualSpacing/>
        <w:rPr>
          <w:rFonts w:ascii="Arial Narrow" w:eastAsia="Calibri" w:hAnsi="Arial Narrow" w:cs="Calibri"/>
          <w:sz w:val="22"/>
          <w:szCs w:val="22"/>
          <w:lang w:val="en-GB"/>
        </w:rPr>
      </w:pPr>
      <w:r>
        <w:rPr>
          <w:rFonts w:ascii="Arial Narrow" w:eastAsia="Calibri" w:hAnsi="Arial Narrow" w:cs="Calibri"/>
          <w:sz w:val="22"/>
          <w:szCs w:val="22"/>
          <w:lang w:val="en-GB"/>
        </w:rPr>
        <w:t xml:space="preserve">Repeat </w:t>
      </w:r>
      <w:r w:rsidR="00B2307C" w:rsidRPr="004B4F86">
        <w:rPr>
          <w:rFonts w:ascii="Arial Narrow" w:eastAsia="Calibri" w:hAnsi="Arial Narrow" w:cs="Calibri"/>
          <w:sz w:val="22"/>
          <w:szCs w:val="22"/>
          <w:lang w:val="en-GB"/>
        </w:rPr>
        <w:t xml:space="preserve">Discovery and Analysis </w:t>
      </w:r>
      <w:r w:rsidR="00DE598B" w:rsidRPr="004B4F86">
        <w:rPr>
          <w:rFonts w:ascii="Arial Narrow" w:eastAsia="Calibri" w:hAnsi="Arial Narrow" w:cs="Calibri"/>
          <w:sz w:val="22"/>
          <w:szCs w:val="22"/>
          <w:lang w:val="en-GB"/>
        </w:rPr>
        <w:t xml:space="preserve">process for new MASS </w:t>
      </w:r>
      <w:proofErr w:type="gramStart"/>
      <w:r w:rsidR="00DE598B" w:rsidRPr="004B4F86">
        <w:rPr>
          <w:rFonts w:ascii="Arial Narrow" w:eastAsia="Calibri" w:hAnsi="Arial Narrow" w:cs="Calibri"/>
          <w:sz w:val="22"/>
          <w:szCs w:val="22"/>
          <w:lang w:val="en-GB"/>
        </w:rPr>
        <w:t>requirements</w:t>
      </w:r>
      <w:proofErr w:type="gramEnd"/>
    </w:p>
    <w:p w14:paraId="444C47F3" w14:textId="5E5455D7" w:rsidR="00722716" w:rsidRDefault="00722716" w:rsidP="0072060E">
      <w:pPr>
        <w:numPr>
          <w:ilvl w:val="1"/>
          <w:numId w:val="67"/>
        </w:numPr>
        <w:contextualSpacing/>
        <w:rPr>
          <w:rFonts w:ascii="Arial Narrow" w:eastAsia="Calibri" w:hAnsi="Arial Narrow" w:cs="Calibri"/>
          <w:sz w:val="22"/>
          <w:szCs w:val="22"/>
          <w:lang w:val="en-GB"/>
        </w:rPr>
      </w:pPr>
      <w:r w:rsidRPr="0072060E">
        <w:rPr>
          <w:rFonts w:ascii="Arial Narrow" w:eastAsia="Calibri" w:hAnsi="Arial Narrow" w:cs="Calibri"/>
          <w:sz w:val="22"/>
          <w:szCs w:val="22"/>
          <w:lang w:val="en-GB"/>
        </w:rPr>
        <w:t xml:space="preserve">Work with WMO on machine-readable </w:t>
      </w:r>
      <w:proofErr w:type="gramStart"/>
      <w:r w:rsidRPr="0072060E">
        <w:rPr>
          <w:rFonts w:ascii="Arial Narrow" w:eastAsia="Calibri" w:hAnsi="Arial Narrow" w:cs="Calibri"/>
          <w:sz w:val="22"/>
          <w:szCs w:val="22"/>
          <w:lang w:val="en-GB"/>
        </w:rPr>
        <w:t>data</w:t>
      </w:r>
      <w:proofErr w:type="gramEnd"/>
    </w:p>
    <w:p w14:paraId="010A3020" w14:textId="591ED827" w:rsidR="00F62011" w:rsidRDefault="00F62011" w:rsidP="00F62011">
      <w:pPr>
        <w:numPr>
          <w:ilvl w:val="0"/>
          <w:numId w:val="67"/>
        </w:numPr>
        <w:contextualSpacing/>
        <w:rPr>
          <w:rFonts w:ascii="Arial Narrow" w:eastAsia="Calibri" w:hAnsi="Arial Narrow" w:cs="Calibri"/>
          <w:sz w:val="22"/>
          <w:szCs w:val="22"/>
          <w:lang w:val="en-GB"/>
        </w:rPr>
      </w:pPr>
      <w:r>
        <w:rPr>
          <w:rFonts w:ascii="Arial Narrow" w:eastAsia="Calibri" w:hAnsi="Arial Narrow" w:cs="Calibri"/>
          <w:sz w:val="22"/>
          <w:szCs w:val="22"/>
          <w:lang w:val="en-GB"/>
        </w:rPr>
        <w:t>In 2026</w:t>
      </w:r>
    </w:p>
    <w:p w14:paraId="2012A7F5" w14:textId="6410634C" w:rsidR="00F62011" w:rsidRDefault="00F62011" w:rsidP="00F62011">
      <w:pPr>
        <w:numPr>
          <w:ilvl w:val="1"/>
          <w:numId w:val="67"/>
        </w:numPr>
        <w:contextualSpacing/>
        <w:rPr>
          <w:rFonts w:ascii="Arial Narrow" w:eastAsia="Calibri" w:hAnsi="Arial Narrow" w:cs="Calibri"/>
          <w:sz w:val="22"/>
          <w:szCs w:val="22"/>
          <w:lang w:val="en-GB"/>
        </w:rPr>
      </w:pPr>
      <w:r w:rsidRPr="00F62011">
        <w:rPr>
          <w:rFonts w:ascii="Arial Narrow" w:eastAsia="Calibri" w:hAnsi="Arial Narrow" w:cs="Calibri"/>
          <w:sz w:val="22"/>
          <w:szCs w:val="22"/>
          <w:lang w:val="en-GB"/>
        </w:rPr>
        <w:t xml:space="preserve">Evaluate the interoperability of the S-1xx product specification in a MASS </w:t>
      </w:r>
      <w:proofErr w:type="gramStart"/>
      <w:r w:rsidRPr="00F62011">
        <w:rPr>
          <w:rFonts w:ascii="Arial Narrow" w:eastAsia="Calibri" w:hAnsi="Arial Narrow" w:cs="Calibri"/>
          <w:sz w:val="22"/>
          <w:szCs w:val="22"/>
          <w:lang w:val="en-GB"/>
        </w:rPr>
        <w:t>scenario</w:t>
      </w:r>
      <w:proofErr w:type="gramEnd"/>
    </w:p>
    <w:p w14:paraId="16C8E518" w14:textId="54BFEF3C" w:rsidR="00F62011" w:rsidRPr="0072060E" w:rsidRDefault="00B22DBD" w:rsidP="00F62011">
      <w:pPr>
        <w:numPr>
          <w:ilvl w:val="1"/>
          <w:numId w:val="67"/>
        </w:numPr>
        <w:contextualSpacing/>
        <w:rPr>
          <w:rFonts w:ascii="Arial Narrow" w:eastAsia="Calibri" w:hAnsi="Arial Narrow" w:cs="Calibri"/>
          <w:sz w:val="22"/>
          <w:szCs w:val="22"/>
          <w:lang w:val="en-GB"/>
        </w:rPr>
      </w:pPr>
      <w:r w:rsidRPr="00B22DBD">
        <w:rPr>
          <w:rFonts w:ascii="Arial Narrow" w:eastAsia="Calibri" w:hAnsi="Arial Narrow" w:cs="Calibri"/>
          <w:sz w:val="22"/>
          <w:szCs w:val="22"/>
          <w:lang w:val="en-GB"/>
        </w:rPr>
        <w:t>Consider standards and specifications for synthetic environments for the maritime domain (e.g. Digital Twin of the Navigable Waters).</w:t>
      </w:r>
    </w:p>
    <w:p w14:paraId="4D525855" w14:textId="77777777" w:rsidR="00673AC7" w:rsidRDefault="00673AC7" w:rsidP="003A5AF0">
      <w:pPr>
        <w:contextualSpacing/>
        <w:rPr>
          <w:rFonts w:ascii="Arial Narrow" w:eastAsia="Calibri" w:hAnsi="Arial Narrow" w:cs="Calibri"/>
          <w:sz w:val="22"/>
          <w:szCs w:val="22"/>
          <w:lang w:val="en-GB"/>
        </w:rPr>
      </w:pPr>
    </w:p>
    <w:p w14:paraId="789DB4F2" w14:textId="245E8C65" w:rsidR="00B001C8" w:rsidRPr="00B001C8" w:rsidRDefault="00B001C8" w:rsidP="003A5AF0">
      <w:pPr>
        <w:contextualSpacing/>
        <w:rPr>
          <w:rFonts w:ascii="Arial Narrow" w:eastAsia="Calibri" w:hAnsi="Arial Narrow" w:cs="Calibri"/>
          <w:b/>
          <w:bCs/>
          <w:sz w:val="22"/>
          <w:szCs w:val="22"/>
          <w:u w:val="single"/>
          <w:lang w:val="en-GB"/>
        </w:rPr>
      </w:pPr>
      <w:r w:rsidRPr="00B001C8">
        <w:rPr>
          <w:rFonts w:ascii="Arial Narrow" w:eastAsia="Calibri" w:hAnsi="Arial Narrow" w:cs="Calibri"/>
          <w:b/>
          <w:bCs/>
          <w:sz w:val="22"/>
          <w:szCs w:val="22"/>
          <w:u w:val="single"/>
          <w:lang w:val="en-GB"/>
        </w:rPr>
        <w:t>Additional Activity</w:t>
      </w:r>
      <w:r w:rsidR="00E3314B">
        <w:rPr>
          <w:rFonts w:ascii="Arial Narrow" w:eastAsia="Calibri" w:hAnsi="Arial Narrow" w:cs="Calibri"/>
          <w:b/>
          <w:bCs/>
          <w:sz w:val="22"/>
          <w:szCs w:val="22"/>
          <w:u w:val="single"/>
          <w:lang w:val="en-GB"/>
        </w:rPr>
        <w:t xml:space="preserve"> of the MASS Navigation PT</w:t>
      </w:r>
    </w:p>
    <w:p w14:paraId="3B0A29F5" w14:textId="77777777" w:rsidR="00B001C8" w:rsidRDefault="00B001C8" w:rsidP="003A5AF0">
      <w:pPr>
        <w:contextualSpacing/>
        <w:rPr>
          <w:rFonts w:ascii="Arial Narrow" w:eastAsia="Calibri" w:hAnsi="Arial Narrow" w:cs="Calibri"/>
          <w:sz w:val="22"/>
          <w:szCs w:val="22"/>
          <w:lang w:val="en-GB"/>
        </w:rPr>
      </w:pPr>
    </w:p>
    <w:p w14:paraId="67B04204" w14:textId="5F038F8D" w:rsidR="00673AC7" w:rsidRDefault="00673AC7" w:rsidP="003A5AF0">
      <w:pPr>
        <w:contextualSpacing/>
        <w:rPr>
          <w:rFonts w:ascii="Arial Narrow" w:eastAsia="Calibri" w:hAnsi="Arial Narrow" w:cs="Calibri"/>
          <w:sz w:val="22"/>
          <w:szCs w:val="22"/>
          <w:lang w:val="en-GB"/>
        </w:rPr>
      </w:pPr>
      <w:r>
        <w:rPr>
          <w:rFonts w:ascii="Arial Narrow" w:eastAsia="Calibri" w:hAnsi="Arial Narrow" w:cs="Calibri"/>
          <w:sz w:val="22"/>
          <w:szCs w:val="22"/>
          <w:lang w:val="en-GB"/>
        </w:rPr>
        <w:t xml:space="preserve">Furthermore, since HSSC the </w:t>
      </w:r>
      <w:r w:rsidR="00F51BB0">
        <w:rPr>
          <w:rFonts w:ascii="Arial Narrow" w:eastAsia="Calibri" w:hAnsi="Arial Narrow" w:cs="Calibri"/>
          <w:sz w:val="22"/>
          <w:szCs w:val="22"/>
          <w:lang w:val="en-GB"/>
        </w:rPr>
        <w:t>C</w:t>
      </w:r>
      <w:r>
        <w:rPr>
          <w:rFonts w:ascii="Arial Narrow" w:eastAsia="Calibri" w:hAnsi="Arial Narrow" w:cs="Calibri"/>
          <w:sz w:val="22"/>
          <w:szCs w:val="22"/>
          <w:lang w:val="en-GB"/>
        </w:rPr>
        <w:t xml:space="preserve">hair of the PT has recruited industry experts and academic institutions into the </w:t>
      </w:r>
      <w:r w:rsidR="003E7A24">
        <w:rPr>
          <w:rFonts w:ascii="Arial Narrow" w:eastAsia="Calibri" w:hAnsi="Arial Narrow" w:cs="Calibri"/>
          <w:sz w:val="22"/>
          <w:szCs w:val="22"/>
          <w:lang w:val="en-GB"/>
        </w:rPr>
        <w:t xml:space="preserve">membership of the group to facilitate expert knowledge </w:t>
      </w:r>
      <w:r w:rsidR="00314F6D">
        <w:rPr>
          <w:rFonts w:ascii="Arial Narrow" w:eastAsia="Calibri" w:hAnsi="Arial Narrow" w:cs="Calibri"/>
          <w:sz w:val="22"/>
          <w:szCs w:val="22"/>
          <w:lang w:val="en-GB"/>
        </w:rPr>
        <w:t xml:space="preserve">sharing </w:t>
      </w:r>
      <w:r w:rsidR="003E7A24">
        <w:rPr>
          <w:rFonts w:ascii="Arial Narrow" w:eastAsia="Calibri" w:hAnsi="Arial Narrow" w:cs="Calibri"/>
          <w:sz w:val="22"/>
          <w:szCs w:val="22"/>
          <w:lang w:val="en-GB"/>
        </w:rPr>
        <w:t xml:space="preserve">surrounding the developments of MASS. The Chair also requested </w:t>
      </w:r>
      <w:r w:rsidR="00F2682B">
        <w:rPr>
          <w:rFonts w:ascii="Arial Narrow" w:eastAsia="Calibri" w:hAnsi="Arial Narrow" w:cs="Calibri"/>
          <w:sz w:val="22"/>
          <w:szCs w:val="22"/>
          <w:lang w:val="en-GB"/>
        </w:rPr>
        <w:t>additional member states join the group via a C</w:t>
      </w:r>
      <w:r w:rsidR="00314F6D">
        <w:rPr>
          <w:rFonts w:ascii="Arial Narrow" w:eastAsia="Calibri" w:hAnsi="Arial Narrow" w:cs="Calibri"/>
          <w:sz w:val="22"/>
          <w:szCs w:val="22"/>
          <w:lang w:val="en-GB"/>
        </w:rPr>
        <w:t xml:space="preserve">ircular </w:t>
      </w:r>
      <w:r w:rsidR="00F2682B">
        <w:rPr>
          <w:rFonts w:ascii="Arial Narrow" w:eastAsia="Calibri" w:hAnsi="Arial Narrow" w:cs="Calibri"/>
          <w:sz w:val="22"/>
          <w:szCs w:val="22"/>
          <w:lang w:val="en-GB"/>
        </w:rPr>
        <w:t>L</w:t>
      </w:r>
      <w:r w:rsidR="00314F6D">
        <w:rPr>
          <w:rFonts w:ascii="Arial Narrow" w:eastAsia="Calibri" w:hAnsi="Arial Narrow" w:cs="Calibri"/>
          <w:sz w:val="22"/>
          <w:szCs w:val="22"/>
          <w:lang w:val="en-GB"/>
        </w:rPr>
        <w:t>etter</w:t>
      </w:r>
      <w:r w:rsidR="00F2682B">
        <w:rPr>
          <w:rFonts w:ascii="Arial Narrow" w:eastAsia="Calibri" w:hAnsi="Arial Narrow" w:cs="Calibri"/>
          <w:sz w:val="22"/>
          <w:szCs w:val="22"/>
          <w:lang w:val="en-GB"/>
        </w:rPr>
        <w:t xml:space="preserve"> from the IHO secretariat, </w:t>
      </w:r>
      <w:r w:rsidR="00F2682B">
        <w:rPr>
          <w:rFonts w:ascii="Arial Narrow" w:eastAsia="Calibri" w:hAnsi="Arial Narrow" w:cs="Calibri"/>
          <w:sz w:val="22"/>
          <w:szCs w:val="22"/>
          <w:lang w:val="en-GB"/>
        </w:rPr>
        <w:lastRenderedPageBreak/>
        <w:t xml:space="preserve">though sadly </w:t>
      </w:r>
      <w:r w:rsidR="00F51BB0">
        <w:rPr>
          <w:rFonts w:ascii="Arial Narrow" w:eastAsia="Calibri" w:hAnsi="Arial Narrow" w:cs="Calibri"/>
          <w:sz w:val="22"/>
          <w:szCs w:val="22"/>
          <w:lang w:val="en-GB"/>
        </w:rPr>
        <w:t xml:space="preserve">only one further </w:t>
      </w:r>
      <w:r w:rsidR="00F2682B">
        <w:rPr>
          <w:rFonts w:ascii="Arial Narrow" w:eastAsia="Calibri" w:hAnsi="Arial Narrow" w:cs="Calibri"/>
          <w:sz w:val="22"/>
          <w:szCs w:val="22"/>
          <w:lang w:val="en-GB"/>
        </w:rPr>
        <w:t>member state</w:t>
      </w:r>
      <w:r w:rsidR="00E9206D">
        <w:rPr>
          <w:rFonts w:ascii="Arial Narrow" w:eastAsia="Calibri" w:hAnsi="Arial Narrow" w:cs="Calibri"/>
          <w:sz w:val="22"/>
          <w:szCs w:val="22"/>
          <w:lang w:val="en-GB"/>
        </w:rPr>
        <w:t xml:space="preserve"> has </w:t>
      </w:r>
      <w:r w:rsidR="00F2682B">
        <w:rPr>
          <w:rFonts w:ascii="Arial Narrow" w:eastAsia="Calibri" w:hAnsi="Arial Narrow" w:cs="Calibri"/>
          <w:sz w:val="22"/>
          <w:szCs w:val="22"/>
          <w:lang w:val="en-GB"/>
        </w:rPr>
        <w:t>elected to volunteer to join the group</w:t>
      </w:r>
      <w:r w:rsidR="00314F6D">
        <w:rPr>
          <w:rFonts w:ascii="Arial Narrow" w:eastAsia="Calibri" w:hAnsi="Arial Narrow" w:cs="Calibri"/>
          <w:sz w:val="22"/>
          <w:szCs w:val="22"/>
          <w:lang w:val="en-GB"/>
        </w:rPr>
        <w:t xml:space="preserve"> at this time</w:t>
      </w:r>
      <w:r w:rsidR="00E9206D">
        <w:rPr>
          <w:rFonts w:ascii="Arial Narrow" w:eastAsia="Calibri" w:hAnsi="Arial Narrow" w:cs="Calibri"/>
          <w:sz w:val="22"/>
          <w:szCs w:val="22"/>
          <w:lang w:val="en-GB"/>
        </w:rPr>
        <w:t xml:space="preserve"> (</w:t>
      </w:r>
      <w:r w:rsidR="00EC1A36">
        <w:rPr>
          <w:rFonts w:ascii="Arial Narrow" w:eastAsia="Calibri" w:hAnsi="Arial Narrow" w:cs="Calibri"/>
          <w:sz w:val="22"/>
          <w:szCs w:val="22"/>
          <w:lang w:val="en-GB"/>
        </w:rPr>
        <w:t xml:space="preserve">Republic of Korea - </w:t>
      </w:r>
      <w:r w:rsidR="00E9206D">
        <w:rPr>
          <w:rFonts w:ascii="Arial Narrow" w:eastAsia="Calibri" w:hAnsi="Arial Narrow" w:cs="Calibri"/>
          <w:sz w:val="22"/>
          <w:szCs w:val="22"/>
          <w:lang w:val="en-GB"/>
        </w:rPr>
        <w:t>KHOA)</w:t>
      </w:r>
      <w:r w:rsidR="00314F6D">
        <w:rPr>
          <w:rFonts w:ascii="Arial Narrow" w:eastAsia="Calibri" w:hAnsi="Arial Narrow" w:cs="Calibri"/>
          <w:sz w:val="22"/>
          <w:szCs w:val="22"/>
          <w:lang w:val="en-GB"/>
        </w:rPr>
        <w:t>.</w:t>
      </w:r>
    </w:p>
    <w:p w14:paraId="10AFB3B2" w14:textId="77777777" w:rsidR="00314F6D" w:rsidRDefault="00314F6D" w:rsidP="003A5AF0">
      <w:pPr>
        <w:contextualSpacing/>
        <w:rPr>
          <w:rFonts w:ascii="Arial Narrow" w:eastAsia="Calibri" w:hAnsi="Arial Narrow" w:cs="Calibri"/>
          <w:sz w:val="22"/>
          <w:szCs w:val="22"/>
          <w:lang w:val="en-GB"/>
        </w:rPr>
      </w:pPr>
    </w:p>
    <w:p w14:paraId="300AF29F" w14:textId="0D7DE2A4" w:rsidR="00314F6D" w:rsidRDefault="00894F26" w:rsidP="003A5AF0">
      <w:pPr>
        <w:contextualSpacing/>
        <w:rPr>
          <w:rFonts w:ascii="Arial Narrow" w:eastAsia="Calibri" w:hAnsi="Arial Narrow" w:cs="Calibri"/>
          <w:sz w:val="22"/>
          <w:szCs w:val="22"/>
          <w:lang w:val="en-GB"/>
        </w:rPr>
      </w:pPr>
      <w:r>
        <w:rPr>
          <w:rFonts w:ascii="Arial Narrow" w:eastAsia="Calibri" w:hAnsi="Arial Narrow" w:cs="Calibri"/>
          <w:sz w:val="22"/>
          <w:szCs w:val="22"/>
          <w:lang w:val="en-GB"/>
        </w:rPr>
        <w:t xml:space="preserve">The Chair has also supported and taken part in IALA workshops and </w:t>
      </w:r>
      <w:r w:rsidR="00F60A12">
        <w:rPr>
          <w:rFonts w:ascii="Arial Narrow" w:eastAsia="Calibri" w:hAnsi="Arial Narrow" w:cs="Calibri"/>
          <w:sz w:val="22"/>
          <w:szCs w:val="22"/>
          <w:lang w:val="en-GB"/>
        </w:rPr>
        <w:t xml:space="preserve">the IALA </w:t>
      </w:r>
      <w:r>
        <w:rPr>
          <w:rFonts w:ascii="Arial Narrow" w:eastAsia="Calibri" w:hAnsi="Arial Narrow" w:cs="Calibri"/>
          <w:sz w:val="22"/>
          <w:szCs w:val="22"/>
          <w:lang w:val="en-GB"/>
        </w:rPr>
        <w:t xml:space="preserve">MASS </w:t>
      </w:r>
      <w:r w:rsidR="00E9206D">
        <w:rPr>
          <w:rFonts w:ascii="Arial Narrow" w:eastAsia="Calibri" w:hAnsi="Arial Narrow" w:cs="Calibri"/>
          <w:sz w:val="22"/>
          <w:szCs w:val="22"/>
          <w:lang w:val="en-GB"/>
        </w:rPr>
        <w:t>T</w:t>
      </w:r>
      <w:r>
        <w:rPr>
          <w:rFonts w:ascii="Arial Narrow" w:eastAsia="Calibri" w:hAnsi="Arial Narrow" w:cs="Calibri"/>
          <w:sz w:val="22"/>
          <w:szCs w:val="22"/>
          <w:lang w:val="en-GB"/>
        </w:rPr>
        <w:t xml:space="preserve">ask </w:t>
      </w:r>
      <w:r w:rsidR="00E9206D">
        <w:rPr>
          <w:rFonts w:ascii="Arial Narrow" w:eastAsia="Calibri" w:hAnsi="Arial Narrow" w:cs="Calibri"/>
          <w:sz w:val="22"/>
          <w:szCs w:val="22"/>
          <w:lang w:val="en-GB"/>
        </w:rPr>
        <w:t>F</w:t>
      </w:r>
      <w:r>
        <w:rPr>
          <w:rFonts w:ascii="Arial Narrow" w:eastAsia="Calibri" w:hAnsi="Arial Narrow" w:cs="Calibri"/>
          <w:sz w:val="22"/>
          <w:szCs w:val="22"/>
          <w:lang w:val="en-GB"/>
        </w:rPr>
        <w:t xml:space="preserve">orce and has </w:t>
      </w:r>
      <w:r w:rsidR="001D2526">
        <w:rPr>
          <w:rFonts w:ascii="Arial Narrow" w:eastAsia="Calibri" w:hAnsi="Arial Narrow" w:cs="Calibri"/>
          <w:sz w:val="22"/>
          <w:szCs w:val="22"/>
          <w:lang w:val="en-GB"/>
        </w:rPr>
        <w:t xml:space="preserve">contributed to the recently published </w:t>
      </w:r>
      <w:r w:rsidR="00FD1AA9">
        <w:rPr>
          <w:rFonts w:ascii="Arial Narrow" w:eastAsia="Calibri" w:hAnsi="Arial Narrow" w:cs="Calibri"/>
          <w:sz w:val="22"/>
          <w:szCs w:val="22"/>
          <w:lang w:val="en-GB"/>
        </w:rPr>
        <w:t xml:space="preserve">IALA report on the Future of Maritime Autonomous Surface Ships. </w:t>
      </w:r>
      <w:r w:rsidR="00F33B52">
        <w:rPr>
          <w:rFonts w:ascii="Arial Narrow" w:eastAsia="Calibri" w:hAnsi="Arial Narrow" w:cs="Calibri"/>
          <w:sz w:val="22"/>
          <w:szCs w:val="22"/>
          <w:lang w:val="en-GB"/>
        </w:rPr>
        <w:t xml:space="preserve">Furthermore, the PT has </w:t>
      </w:r>
      <w:r>
        <w:rPr>
          <w:rFonts w:ascii="Arial Narrow" w:eastAsia="Calibri" w:hAnsi="Arial Narrow" w:cs="Calibri"/>
          <w:sz w:val="22"/>
          <w:szCs w:val="22"/>
          <w:lang w:val="en-GB"/>
        </w:rPr>
        <w:t xml:space="preserve">invited membership from IALA into the MASS PT. </w:t>
      </w:r>
    </w:p>
    <w:p w14:paraId="05E5594D" w14:textId="77777777" w:rsidR="00894F26" w:rsidRDefault="00894F26" w:rsidP="003A5AF0">
      <w:pPr>
        <w:contextualSpacing/>
        <w:rPr>
          <w:rFonts w:ascii="Arial Narrow" w:eastAsia="Calibri" w:hAnsi="Arial Narrow" w:cs="Calibri"/>
          <w:sz w:val="22"/>
          <w:szCs w:val="22"/>
          <w:lang w:val="en-GB"/>
        </w:rPr>
      </w:pPr>
    </w:p>
    <w:p w14:paraId="19894FA8" w14:textId="2FC32F68" w:rsidR="000D6A7E" w:rsidRDefault="00894F26" w:rsidP="003A5AF0">
      <w:pPr>
        <w:contextualSpacing/>
        <w:rPr>
          <w:rFonts w:ascii="Arial Narrow" w:eastAsia="Calibri" w:hAnsi="Arial Narrow" w:cs="Calibri"/>
          <w:sz w:val="22"/>
          <w:szCs w:val="22"/>
          <w:lang w:val="en-GB"/>
        </w:rPr>
      </w:pPr>
      <w:r>
        <w:rPr>
          <w:rFonts w:ascii="Arial Narrow" w:eastAsia="Calibri" w:hAnsi="Arial Narrow" w:cs="Calibri"/>
          <w:sz w:val="22"/>
          <w:szCs w:val="22"/>
          <w:lang w:val="en-GB"/>
        </w:rPr>
        <w:t xml:space="preserve">The Chair has also contributed to </w:t>
      </w:r>
      <w:r w:rsidR="00F33B52">
        <w:rPr>
          <w:rFonts w:ascii="Arial Narrow" w:eastAsia="Calibri" w:hAnsi="Arial Narrow" w:cs="Calibri"/>
          <w:sz w:val="22"/>
          <w:szCs w:val="22"/>
          <w:lang w:val="en-GB"/>
        </w:rPr>
        <w:t>discussions on the</w:t>
      </w:r>
      <w:r>
        <w:rPr>
          <w:rFonts w:ascii="Arial Narrow" w:eastAsia="Calibri" w:hAnsi="Arial Narrow" w:cs="Calibri"/>
          <w:sz w:val="22"/>
          <w:szCs w:val="22"/>
          <w:lang w:val="en-GB"/>
        </w:rPr>
        <w:t xml:space="preserve"> IMO’s </w:t>
      </w:r>
      <w:r w:rsidR="00003B64">
        <w:rPr>
          <w:rFonts w:ascii="Arial Narrow" w:eastAsia="Calibri" w:hAnsi="Arial Narrow" w:cs="Calibri"/>
          <w:sz w:val="22"/>
          <w:szCs w:val="22"/>
          <w:lang w:val="en-GB"/>
        </w:rPr>
        <w:t xml:space="preserve">new </w:t>
      </w:r>
      <w:r w:rsidR="006B0040">
        <w:rPr>
          <w:rFonts w:ascii="Arial Narrow" w:eastAsia="Calibri" w:hAnsi="Arial Narrow" w:cs="Calibri"/>
          <w:sz w:val="22"/>
          <w:szCs w:val="22"/>
          <w:lang w:val="en-GB"/>
        </w:rPr>
        <w:t xml:space="preserve">draft </w:t>
      </w:r>
      <w:r w:rsidR="00A412A7">
        <w:rPr>
          <w:rFonts w:ascii="Arial Narrow" w:eastAsia="Calibri" w:hAnsi="Arial Narrow" w:cs="Calibri"/>
          <w:sz w:val="22"/>
          <w:szCs w:val="22"/>
          <w:lang w:val="en-GB"/>
        </w:rPr>
        <w:t xml:space="preserve">MASS </w:t>
      </w:r>
      <w:r w:rsidR="000D4296">
        <w:rPr>
          <w:rFonts w:ascii="Arial Narrow" w:eastAsia="Calibri" w:hAnsi="Arial Narrow" w:cs="Calibri"/>
          <w:sz w:val="22"/>
          <w:szCs w:val="22"/>
          <w:lang w:val="en-GB"/>
        </w:rPr>
        <w:t xml:space="preserve">Code. </w:t>
      </w:r>
      <w:r w:rsidR="002B74D0">
        <w:rPr>
          <w:rFonts w:ascii="Arial Narrow" w:eastAsia="Calibri" w:hAnsi="Arial Narrow" w:cs="Calibri"/>
          <w:sz w:val="22"/>
          <w:szCs w:val="22"/>
          <w:lang w:val="en-GB"/>
        </w:rPr>
        <w:t xml:space="preserve">It is important that </w:t>
      </w:r>
      <w:r w:rsidR="00B25F6B">
        <w:rPr>
          <w:rFonts w:ascii="Arial Narrow" w:eastAsia="Calibri" w:hAnsi="Arial Narrow" w:cs="Calibri"/>
          <w:sz w:val="22"/>
          <w:szCs w:val="22"/>
          <w:lang w:val="en-GB"/>
        </w:rPr>
        <w:t xml:space="preserve">the </w:t>
      </w:r>
      <w:r w:rsidR="002A2CB7">
        <w:rPr>
          <w:rFonts w:ascii="Arial Narrow" w:eastAsia="Calibri" w:hAnsi="Arial Narrow" w:cs="Calibri"/>
          <w:sz w:val="22"/>
          <w:szCs w:val="22"/>
          <w:lang w:val="en-GB"/>
        </w:rPr>
        <w:t xml:space="preserve">IMO </w:t>
      </w:r>
      <w:r w:rsidR="00B25F6B">
        <w:rPr>
          <w:rFonts w:ascii="Arial Narrow" w:eastAsia="Calibri" w:hAnsi="Arial Narrow" w:cs="Calibri"/>
          <w:sz w:val="22"/>
          <w:szCs w:val="22"/>
          <w:lang w:val="en-GB"/>
        </w:rPr>
        <w:t xml:space="preserve">MASS </w:t>
      </w:r>
      <w:r w:rsidR="00C50561">
        <w:rPr>
          <w:rFonts w:ascii="Arial Narrow" w:eastAsia="Calibri" w:hAnsi="Arial Narrow" w:cs="Calibri"/>
          <w:sz w:val="22"/>
          <w:szCs w:val="22"/>
          <w:lang w:val="en-GB"/>
        </w:rPr>
        <w:t xml:space="preserve">code </w:t>
      </w:r>
      <w:r w:rsidR="004B76EA">
        <w:rPr>
          <w:rFonts w:ascii="Arial Narrow" w:eastAsia="Calibri" w:hAnsi="Arial Narrow" w:cs="Calibri"/>
          <w:sz w:val="22"/>
          <w:szCs w:val="22"/>
          <w:lang w:val="en-GB"/>
        </w:rPr>
        <w:t>considers the</w:t>
      </w:r>
      <w:r w:rsidR="00C50561">
        <w:rPr>
          <w:rFonts w:ascii="Arial Narrow" w:eastAsia="Calibri" w:hAnsi="Arial Narrow" w:cs="Calibri"/>
          <w:sz w:val="22"/>
          <w:szCs w:val="22"/>
          <w:lang w:val="en-GB"/>
        </w:rPr>
        <w:t xml:space="preserve"> future </w:t>
      </w:r>
      <w:r w:rsidR="00030384">
        <w:rPr>
          <w:rFonts w:ascii="Arial Narrow" w:eastAsia="Calibri" w:hAnsi="Arial Narrow" w:cs="Calibri"/>
          <w:sz w:val="22"/>
          <w:szCs w:val="22"/>
          <w:lang w:val="en-GB"/>
        </w:rPr>
        <w:t xml:space="preserve">state of MASS and the need for </w:t>
      </w:r>
      <w:r w:rsidR="004B76EA">
        <w:rPr>
          <w:rFonts w:ascii="Arial Narrow" w:eastAsia="Calibri" w:hAnsi="Arial Narrow" w:cs="Calibri"/>
          <w:sz w:val="22"/>
          <w:szCs w:val="22"/>
          <w:lang w:val="en-GB"/>
        </w:rPr>
        <w:t>official</w:t>
      </w:r>
      <w:r w:rsidR="00365CFE">
        <w:rPr>
          <w:rFonts w:ascii="Arial Narrow" w:eastAsia="Calibri" w:hAnsi="Arial Narrow" w:cs="Calibri"/>
          <w:sz w:val="22"/>
          <w:szCs w:val="22"/>
          <w:lang w:val="en-GB"/>
        </w:rPr>
        <w:t xml:space="preserve"> electronic and </w:t>
      </w:r>
      <w:r w:rsidR="000D6A7E">
        <w:rPr>
          <w:rFonts w:ascii="Arial Narrow" w:eastAsia="Calibri" w:hAnsi="Arial Narrow" w:cs="Calibri"/>
          <w:sz w:val="22"/>
          <w:szCs w:val="22"/>
          <w:lang w:val="en-GB"/>
        </w:rPr>
        <w:t>machine-readable</w:t>
      </w:r>
      <w:r w:rsidR="00365CFE">
        <w:rPr>
          <w:rFonts w:ascii="Arial Narrow" w:eastAsia="Calibri" w:hAnsi="Arial Narrow" w:cs="Calibri"/>
          <w:sz w:val="22"/>
          <w:szCs w:val="22"/>
          <w:lang w:val="en-GB"/>
        </w:rPr>
        <w:t xml:space="preserve"> data</w:t>
      </w:r>
      <w:r w:rsidR="00C50561">
        <w:rPr>
          <w:rFonts w:ascii="Arial Narrow" w:eastAsia="Calibri" w:hAnsi="Arial Narrow" w:cs="Calibri"/>
          <w:sz w:val="22"/>
          <w:szCs w:val="22"/>
          <w:lang w:val="en-GB"/>
        </w:rPr>
        <w:t xml:space="preserve">. </w:t>
      </w:r>
      <w:proofErr w:type="gramStart"/>
      <w:r w:rsidR="005D0A37">
        <w:rPr>
          <w:rFonts w:ascii="Arial Narrow" w:eastAsia="Calibri" w:hAnsi="Arial Narrow" w:cs="Calibri"/>
          <w:sz w:val="22"/>
          <w:szCs w:val="22"/>
          <w:lang w:val="en-GB"/>
        </w:rPr>
        <w:t>In order to</w:t>
      </w:r>
      <w:proofErr w:type="gramEnd"/>
      <w:r w:rsidR="005D0A37">
        <w:rPr>
          <w:rFonts w:ascii="Arial Narrow" w:eastAsia="Calibri" w:hAnsi="Arial Narrow" w:cs="Calibri"/>
          <w:sz w:val="22"/>
          <w:szCs w:val="22"/>
          <w:lang w:val="en-GB"/>
        </w:rPr>
        <w:t xml:space="preserve"> ensure that happens the Chair has suggested </w:t>
      </w:r>
      <w:r w:rsidR="0051150E">
        <w:rPr>
          <w:rFonts w:ascii="Arial Narrow" w:eastAsia="Calibri" w:hAnsi="Arial Narrow" w:cs="Calibri"/>
          <w:sz w:val="22"/>
          <w:szCs w:val="22"/>
          <w:lang w:val="en-GB"/>
        </w:rPr>
        <w:t>adding new terminology</w:t>
      </w:r>
      <w:r w:rsidR="005822ED">
        <w:rPr>
          <w:rFonts w:ascii="Arial Narrow" w:eastAsia="Calibri" w:hAnsi="Arial Narrow" w:cs="Calibri"/>
          <w:sz w:val="22"/>
          <w:szCs w:val="22"/>
          <w:lang w:val="en-GB"/>
        </w:rPr>
        <w:t xml:space="preserve"> to the code</w:t>
      </w:r>
      <w:r w:rsidR="00AE2DAD">
        <w:rPr>
          <w:rFonts w:ascii="Arial Narrow" w:eastAsia="Calibri" w:hAnsi="Arial Narrow" w:cs="Calibri"/>
          <w:sz w:val="22"/>
          <w:szCs w:val="22"/>
          <w:lang w:val="en-GB"/>
        </w:rPr>
        <w:t xml:space="preserve">, i.e. Electronic Navigational Data Services (ENDS) </w:t>
      </w:r>
      <w:r w:rsidR="0051150E">
        <w:rPr>
          <w:rFonts w:ascii="Arial Narrow" w:eastAsia="Calibri" w:hAnsi="Arial Narrow" w:cs="Calibri"/>
          <w:sz w:val="22"/>
          <w:szCs w:val="22"/>
          <w:lang w:val="en-GB"/>
        </w:rPr>
        <w:t>t</w:t>
      </w:r>
      <w:r w:rsidR="00EB39B1">
        <w:rPr>
          <w:rFonts w:ascii="Arial Narrow" w:eastAsia="Calibri" w:hAnsi="Arial Narrow" w:cs="Calibri"/>
          <w:sz w:val="22"/>
          <w:szCs w:val="22"/>
          <w:lang w:val="en-GB"/>
        </w:rPr>
        <w:t xml:space="preserve">o the existing </w:t>
      </w:r>
      <w:r w:rsidR="0051150E">
        <w:rPr>
          <w:rFonts w:ascii="Arial Narrow" w:eastAsia="Calibri" w:hAnsi="Arial Narrow" w:cs="Calibri"/>
          <w:sz w:val="22"/>
          <w:szCs w:val="22"/>
          <w:lang w:val="en-GB"/>
        </w:rPr>
        <w:t>reference</w:t>
      </w:r>
      <w:r w:rsidR="00226884">
        <w:rPr>
          <w:rFonts w:ascii="Arial Narrow" w:eastAsia="Calibri" w:hAnsi="Arial Narrow" w:cs="Calibri"/>
          <w:sz w:val="22"/>
          <w:szCs w:val="22"/>
          <w:lang w:val="en-GB"/>
        </w:rPr>
        <w:t>s</w:t>
      </w:r>
      <w:r w:rsidR="00EB39B1">
        <w:rPr>
          <w:rFonts w:ascii="Arial Narrow" w:eastAsia="Calibri" w:hAnsi="Arial Narrow" w:cs="Calibri"/>
          <w:sz w:val="22"/>
          <w:szCs w:val="22"/>
          <w:lang w:val="en-GB"/>
        </w:rPr>
        <w:t xml:space="preserve"> </w:t>
      </w:r>
      <w:r w:rsidR="00957F82">
        <w:rPr>
          <w:rFonts w:ascii="Arial Narrow" w:eastAsia="Calibri" w:hAnsi="Arial Narrow" w:cs="Calibri"/>
          <w:sz w:val="22"/>
          <w:szCs w:val="22"/>
          <w:lang w:val="en-GB"/>
        </w:rPr>
        <w:t>of</w:t>
      </w:r>
      <w:r w:rsidR="00EB39B1">
        <w:rPr>
          <w:rFonts w:ascii="Arial Narrow" w:eastAsia="Calibri" w:hAnsi="Arial Narrow" w:cs="Calibri"/>
          <w:sz w:val="22"/>
          <w:szCs w:val="22"/>
          <w:lang w:val="en-GB"/>
        </w:rPr>
        <w:t xml:space="preserve"> charts and publications</w:t>
      </w:r>
      <w:r w:rsidR="008777EC">
        <w:rPr>
          <w:rFonts w:ascii="Arial Narrow" w:eastAsia="Calibri" w:hAnsi="Arial Narrow" w:cs="Calibri"/>
          <w:sz w:val="22"/>
          <w:szCs w:val="22"/>
          <w:lang w:val="en-GB"/>
        </w:rPr>
        <w:t xml:space="preserve"> (</w:t>
      </w:r>
      <w:r w:rsidR="00EB39B1">
        <w:rPr>
          <w:rFonts w:ascii="Arial Narrow" w:eastAsia="Calibri" w:hAnsi="Arial Narrow" w:cs="Calibri"/>
          <w:sz w:val="22"/>
          <w:szCs w:val="22"/>
          <w:lang w:val="en-GB"/>
        </w:rPr>
        <w:t>which will still be relevant for Degre</w:t>
      </w:r>
      <w:r w:rsidR="008777EC">
        <w:rPr>
          <w:rFonts w:ascii="Arial Narrow" w:eastAsia="Calibri" w:hAnsi="Arial Narrow" w:cs="Calibri"/>
          <w:sz w:val="22"/>
          <w:szCs w:val="22"/>
          <w:lang w:val="en-GB"/>
        </w:rPr>
        <w:t>e</w:t>
      </w:r>
      <w:r w:rsidR="00EB39B1">
        <w:rPr>
          <w:rFonts w:ascii="Arial Narrow" w:eastAsia="Calibri" w:hAnsi="Arial Narrow" w:cs="Calibri"/>
          <w:sz w:val="22"/>
          <w:szCs w:val="22"/>
          <w:lang w:val="en-GB"/>
        </w:rPr>
        <w:t xml:space="preserve">s 1-3 of </w:t>
      </w:r>
      <w:r w:rsidR="008777EC">
        <w:rPr>
          <w:rFonts w:ascii="Arial Narrow" w:eastAsia="Calibri" w:hAnsi="Arial Narrow" w:cs="Calibri"/>
          <w:sz w:val="22"/>
          <w:szCs w:val="22"/>
          <w:lang w:val="en-GB"/>
        </w:rPr>
        <w:t>the IMO’s definitions of autonomy)</w:t>
      </w:r>
      <w:r w:rsidR="00957F82">
        <w:rPr>
          <w:rFonts w:ascii="Arial Narrow" w:eastAsia="Calibri" w:hAnsi="Arial Narrow" w:cs="Calibri"/>
          <w:sz w:val="22"/>
          <w:szCs w:val="22"/>
          <w:lang w:val="en-GB"/>
        </w:rPr>
        <w:t xml:space="preserve">, </w:t>
      </w:r>
      <w:r w:rsidR="00AE2DAD">
        <w:rPr>
          <w:rFonts w:ascii="Arial Narrow" w:eastAsia="Calibri" w:hAnsi="Arial Narrow" w:cs="Calibri"/>
          <w:sz w:val="22"/>
          <w:szCs w:val="22"/>
          <w:lang w:val="en-GB"/>
        </w:rPr>
        <w:t xml:space="preserve">which will also have the benefit of being consistent with </w:t>
      </w:r>
      <w:r w:rsidR="00957F82">
        <w:rPr>
          <w:rFonts w:ascii="Arial Narrow" w:eastAsia="Calibri" w:hAnsi="Arial Narrow" w:cs="Calibri"/>
          <w:sz w:val="22"/>
          <w:szCs w:val="22"/>
          <w:lang w:val="en-GB"/>
        </w:rPr>
        <w:t xml:space="preserve">the </w:t>
      </w:r>
      <w:r w:rsidR="00266756">
        <w:rPr>
          <w:rFonts w:ascii="Arial Narrow" w:eastAsia="Calibri" w:hAnsi="Arial Narrow" w:cs="Calibri"/>
          <w:sz w:val="22"/>
          <w:szCs w:val="22"/>
          <w:lang w:val="en-GB"/>
        </w:rPr>
        <w:t>IMO’s</w:t>
      </w:r>
      <w:r w:rsidR="00DB22E6">
        <w:rPr>
          <w:rFonts w:ascii="Arial Narrow" w:eastAsia="Calibri" w:hAnsi="Arial Narrow" w:cs="Calibri"/>
          <w:sz w:val="22"/>
          <w:szCs w:val="22"/>
          <w:lang w:val="en-GB"/>
        </w:rPr>
        <w:t xml:space="preserve"> Resolution </w:t>
      </w:r>
      <w:r w:rsidR="00957F82">
        <w:rPr>
          <w:rFonts w:ascii="Arial Narrow" w:eastAsia="Calibri" w:hAnsi="Arial Narrow" w:cs="Calibri"/>
          <w:sz w:val="22"/>
          <w:szCs w:val="22"/>
          <w:lang w:val="en-GB"/>
        </w:rPr>
        <w:t xml:space="preserve">ECDIS </w:t>
      </w:r>
      <w:r w:rsidR="00DB22E6">
        <w:rPr>
          <w:rFonts w:ascii="Arial Narrow" w:eastAsia="Calibri" w:hAnsi="Arial Narrow" w:cs="Calibri"/>
          <w:sz w:val="22"/>
          <w:szCs w:val="22"/>
          <w:lang w:val="en-GB"/>
        </w:rPr>
        <w:t>P</w:t>
      </w:r>
      <w:r w:rsidR="00957F82">
        <w:rPr>
          <w:rFonts w:ascii="Arial Narrow" w:eastAsia="Calibri" w:hAnsi="Arial Narrow" w:cs="Calibri"/>
          <w:sz w:val="22"/>
          <w:szCs w:val="22"/>
          <w:lang w:val="en-GB"/>
        </w:rPr>
        <w:t xml:space="preserve">erformance </w:t>
      </w:r>
      <w:r w:rsidR="00DB22E6">
        <w:rPr>
          <w:rFonts w:ascii="Arial Narrow" w:eastAsia="Calibri" w:hAnsi="Arial Narrow" w:cs="Calibri"/>
          <w:sz w:val="22"/>
          <w:szCs w:val="22"/>
          <w:lang w:val="en-GB"/>
        </w:rPr>
        <w:t>S</w:t>
      </w:r>
      <w:r w:rsidR="00957F82">
        <w:rPr>
          <w:rFonts w:ascii="Arial Narrow" w:eastAsia="Calibri" w:hAnsi="Arial Narrow" w:cs="Calibri"/>
          <w:sz w:val="22"/>
          <w:szCs w:val="22"/>
          <w:lang w:val="en-GB"/>
        </w:rPr>
        <w:t xml:space="preserve">tandard’s terminology. </w:t>
      </w:r>
      <w:r w:rsidR="007B452A">
        <w:rPr>
          <w:rFonts w:ascii="Arial Narrow" w:eastAsia="Calibri" w:hAnsi="Arial Narrow" w:cs="Calibri"/>
          <w:sz w:val="22"/>
          <w:szCs w:val="22"/>
          <w:lang w:val="en-GB"/>
        </w:rPr>
        <w:t xml:space="preserve">The Chair has been invited to write a paper </w:t>
      </w:r>
      <w:r w:rsidR="00464318">
        <w:rPr>
          <w:rFonts w:ascii="Arial Narrow" w:eastAsia="Calibri" w:hAnsi="Arial Narrow" w:cs="Calibri"/>
          <w:sz w:val="22"/>
          <w:szCs w:val="22"/>
          <w:lang w:val="en-GB"/>
        </w:rPr>
        <w:t xml:space="preserve">to the IMO’s </w:t>
      </w:r>
      <w:r w:rsidR="005C797D">
        <w:rPr>
          <w:rFonts w:ascii="Arial Narrow" w:eastAsia="Calibri" w:hAnsi="Arial Narrow" w:cs="Calibri"/>
          <w:sz w:val="22"/>
          <w:szCs w:val="22"/>
          <w:lang w:val="en-GB"/>
        </w:rPr>
        <w:t>MASS ISWG in early Autumn</w:t>
      </w:r>
      <w:r w:rsidR="004E1DF4">
        <w:rPr>
          <w:rFonts w:ascii="Arial Narrow" w:eastAsia="Calibri" w:hAnsi="Arial Narrow" w:cs="Calibri"/>
          <w:sz w:val="22"/>
          <w:szCs w:val="22"/>
          <w:lang w:val="en-GB"/>
        </w:rPr>
        <w:t xml:space="preserve"> to suggest the change formally</w:t>
      </w:r>
      <w:r w:rsidR="00F62FF9">
        <w:rPr>
          <w:rFonts w:ascii="Arial Narrow" w:eastAsia="Calibri" w:hAnsi="Arial Narrow" w:cs="Calibri"/>
          <w:sz w:val="22"/>
          <w:szCs w:val="22"/>
          <w:lang w:val="en-GB"/>
        </w:rPr>
        <w:t>, which is being supported by the UK’s MCA</w:t>
      </w:r>
      <w:r w:rsidR="00DB22E6">
        <w:rPr>
          <w:rFonts w:ascii="Arial Narrow" w:eastAsia="Calibri" w:hAnsi="Arial Narrow" w:cs="Calibri"/>
          <w:sz w:val="22"/>
          <w:szCs w:val="22"/>
          <w:lang w:val="en-GB"/>
        </w:rPr>
        <w:t xml:space="preserve"> as a MS of the IMO and this notion has been socialised throughout the IMO’s MASS Navigation Splinter </w:t>
      </w:r>
      <w:proofErr w:type="gramStart"/>
      <w:r w:rsidR="00DB22E6">
        <w:rPr>
          <w:rFonts w:ascii="Arial Narrow" w:eastAsia="Calibri" w:hAnsi="Arial Narrow" w:cs="Calibri"/>
          <w:sz w:val="22"/>
          <w:szCs w:val="22"/>
          <w:lang w:val="en-GB"/>
        </w:rPr>
        <w:t>Group</w:t>
      </w:r>
      <w:r w:rsidR="008E3C88">
        <w:rPr>
          <w:rFonts w:ascii="Arial Narrow" w:eastAsia="Calibri" w:hAnsi="Arial Narrow" w:cs="Calibri"/>
          <w:sz w:val="22"/>
          <w:szCs w:val="22"/>
          <w:lang w:val="en-GB"/>
        </w:rPr>
        <w:t>, and</w:t>
      </w:r>
      <w:proofErr w:type="gramEnd"/>
      <w:r w:rsidR="008E3C88">
        <w:rPr>
          <w:rFonts w:ascii="Arial Narrow" w:eastAsia="Calibri" w:hAnsi="Arial Narrow" w:cs="Calibri"/>
          <w:sz w:val="22"/>
          <w:szCs w:val="22"/>
          <w:lang w:val="en-GB"/>
        </w:rPr>
        <w:t xml:space="preserve"> has been met with positivity.</w:t>
      </w:r>
    </w:p>
    <w:p w14:paraId="740E165A" w14:textId="77777777" w:rsidR="000D6A7E" w:rsidRDefault="000D6A7E" w:rsidP="003A5AF0">
      <w:pPr>
        <w:contextualSpacing/>
        <w:rPr>
          <w:rFonts w:ascii="Arial Narrow" w:eastAsia="Calibri" w:hAnsi="Arial Narrow" w:cs="Calibri"/>
          <w:sz w:val="22"/>
          <w:szCs w:val="22"/>
          <w:lang w:val="en-GB"/>
        </w:rPr>
      </w:pPr>
    </w:p>
    <w:p w14:paraId="29874617" w14:textId="19AFD3D7" w:rsidR="00884882" w:rsidRPr="00884882" w:rsidRDefault="002F701A" w:rsidP="00884882">
      <w:pPr>
        <w:contextualSpacing/>
        <w:rPr>
          <w:rFonts w:ascii="Arial Narrow" w:eastAsia="Calibri" w:hAnsi="Arial Narrow" w:cs="Calibri"/>
          <w:sz w:val="22"/>
          <w:szCs w:val="22"/>
          <w:lang w:val="en-GB"/>
        </w:rPr>
      </w:pPr>
      <w:r>
        <w:rPr>
          <w:rFonts w:ascii="Arial Narrow" w:eastAsia="Calibri" w:hAnsi="Arial Narrow" w:cs="Calibri"/>
          <w:sz w:val="22"/>
          <w:szCs w:val="22"/>
          <w:lang w:val="en-GB"/>
        </w:rPr>
        <w:t xml:space="preserve">The Chair has also represented </w:t>
      </w:r>
      <w:r w:rsidR="00950325">
        <w:rPr>
          <w:rFonts w:ascii="Arial Narrow" w:eastAsia="Calibri" w:hAnsi="Arial Narrow" w:cs="Calibri"/>
          <w:sz w:val="22"/>
          <w:szCs w:val="22"/>
          <w:lang w:val="en-GB"/>
        </w:rPr>
        <w:t xml:space="preserve">the IHO and MASS PT showcasing the </w:t>
      </w:r>
      <w:r>
        <w:rPr>
          <w:rFonts w:ascii="Arial Narrow" w:eastAsia="Calibri" w:hAnsi="Arial Narrow" w:cs="Calibri"/>
          <w:sz w:val="22"/>
          <w:szCs w:val="22"/>
          <w:lang w:val="en-GB"/>
        </w:rPr>
        <w:t xml:space="preserve">proactive work </w:t>
      </w:r>
      <w:r w:rsidR="000871D3">
        <w:rPr>
          <w:rFonts w:ascii="Arial Narrow" w:eastAsia="Calibri" w:hAnsi="Arial Narrow" w:cs="Calibri"/>
          <w:sz w:val="22"/>
          <w:szCs w:val="22"/>
          <w:lang w:val="en-GB"/>
        </w:rPr>
        <w:t xml:space="preserve">that the IHO is doing in terms of </w:t>
      </w:r>
      <w:r>
        <w:rPr>
          <w:rFonts w:ascii="Arial Narrow" w:eastAsia="Calibri" w:hAnsi="Arial Narrow" w:cs="Calibri"/>
          <w:sz w:val="22"/>
          <w:szCs w:val="22"/>
          <w:lang w:val="en-GB"/>
        </w:rPr>
        <w:t xml:space="preserve">MASS at several international </w:t>
      </w:r>
      <w:r w:rsidR="00D5169F">
        <w:rPr>
          <w:rFonts w:ascii="Arial Narrow" w:eastAsia="Calibri" w:hAnsi="Arial Narrow" w:cs="Calibri"/>
          <w:sz w:val="22"/>
          <w:szCs w:val="22"/>
          <w:lang w:val="en-GB"/>
        </w:rPr>
        <w:t xml:space="preserve">MASS </w:t>
      </w:r>
      <w:r>
        <w:rPr>
          <w:rFonts w:ascii="Arial Narrow" w:eastAsia="Calibri" w:hAnsi="Arial Narrow" w:cs="Calibri"/>
          <w:sz w:val="22"/>
          <w:szCs w:val="22"/>
          <w:lang w:val="en-GB"/>
        </w:rPr>
        <w:t>conferences</w:t>
      </w:r>
      <w:r w:rsidR="00D5169F">
        <w:rPr>
          <w:rFonts w:ascii="Arial Narrow" w:eastAsia="Calibri" w:hAnsi="Arial Narrow" w:cs="Calibri"/>
          <w:sz w:val="22"/>
          <w:szCs w:val="22"/>
          <w:lang w:val="en-GB"/>
        </w:rPr>
        <w:t xml:space="preserve">, including </w:t>
      </w:r>
      <w:r w:rsidR="008E3C88">
        <w:rPr>
          <w:rFonts w:ascii="Arial Narrow" w:eastAsia="Calibri" w:hAnsi="Arial Narrow" w:cs="Calibri"/>
          <w:sz w:val="22"/>
          <w:szCs w:val="22"/>
          <w:lang w:val="en-GB"/>
        </w:rPr>
        <w:t xml:space="preserve">the </w:t>
      </w:r>
      <w:r w:rsidR="00D5169F">
        <w:rPr>
          <w:rFonts w:ascii="Arial Narrow" w:eastAsia="Calibri" w:hAnsi="Arial Narrow" w:cs="Calibri"/>
          <w:sz w:val="22"/>
          <w:szCs w:val="22"/>
          <w:lang w:val="en-GB"/>
        </w:rPr>
        <w:t xml:space="preserve">UK, Netherlands, </w:t>
      </w:r>
      <w:proofErr w:type="gramStart"/>
      <w:r w:rsidR="00D5169F">
        <w:rPr>
          <w:rFonts w:ascii="Arial Narrow" w:eastAsia="Calibri" w:hAnsi="Arial Narrow" w:cs="Calibri"/>
          <w:sz w:val="22"/>
          <w:szCs w:val="22"/>
          <w:lang w:val="en-GB"/>
        </w:rPr>
        <w:t>Japan</w:t>
      </w:r>
      <w:proofErr w:type="gramEnd"/>
      <w:r w:rsidR="00D5169F">
        <w:rPr>
          <w:rFonts w:ascii="Arial Narrow" w:eastAsia="Calibri" w:hAnsi="Arial Narrow" w:cs="Calibri"/>
          <w:sz w:val="22"/>
          <w:szCs w:val="22"/>
          <w:lang w:val="en-GB"/>
        </w:rPr>
        <w:t xml:space="preserve"> and Singapore.</w:t>
      </w:r>
      <w:r w:rsidR="00644306">
        <w:rPr>
          <w:rFonts w:ascii="Arial Narrow" w:eastAsia="Calibri" w:hAnsi="Arial Narrow" w:cs="Calibri"/>
          <w:sz w:val="22"/>
          <w:szCs w:val="22"/>
          <w:lang w:val="en-GB"/>
        </w:rPr>
        <w:t xml:space="preserve"> </w:t>
      </w:r>
      <w:r w:rsidR="00544D91">
        <w:rPr>
          <w:rFonts w:ascii="Arial Narrow" w:eastAsia="Calibri" w:hAnsi="Arial Narrow" w:cs="Calibri"/>
          <w:sz w:val="22"/>
          <w:szCs w:val="22"/>
          <w:lang w:val="en-GB"/>
        </w:rPr>
        <w:t>This has demonstrated the leadership and forward</w:t>
      </w:r>
      <w:r w:rsidR="003731CC">
        <w:rPr>
          <w:rFonts w:ascii="Arial Narrow" w:eastAsia="Calibri" w:hAnsi="Arial Narrow" w:cs="Calibri"/>
          <w:sz w:val="22"/>
          <w:szCs w:val="22"/>
          <w:lang w:val="en-GB"/>
        </w:rPr>
        <w:t>-</w:t>
      </w:r>
      <w:r w:rsidR="00544D91">
        <w:rPr>
          <w:rFonts w:ascii="Arial Narrow" w:eastAsia="Calibri" w:hAnsi="Arial Narrow" w:cs="Calibri"/>
          <w:sz w:val="22"/>
          <w:szCs w:val="22"/>
          <w:lang w:val="en-GB"/>
        </w:rPr>
        <w:t>thinking approach that the IHO is taking to support the MASS industry</w:t>
      </w:r>
      <w:r w:rsidR="00B72658">
        <w:rPr>
          <w:rFonts w:ascii="Arial Narrow" w:eastAsia="Calibri" w:hAnsi="Arial Narrow" w:cs="Calibri"/>
          <w:sz w:val="22"/>
          <w:szCs w:val="22"/>
          <w:lang w:val="en-GB"/>
        </w:rPr>
        <w:t xml:space="preserve"> and has been very much welcomed by industry around the globe.</w:t>
      </w:r>
    </w:p>
    <w:p w14:paraId="2B560BBF" w14:textId="0A9FE8EB" w:rsidR="00386888" w:rsidRDefault="00386888" w:rsidP="004F5A06">
      <w:pPr>
        <w:pStyle w:val="Heading2"/>
        <w:rPr>
          <w:szCs w:val="22"/>
          <w:u w:val="single"/>
        </w:rPr>
      </w:pPr>
      <w:r>
        <w:rPr>
          <w:szCs w:val="22"/>
          <w:u w:val="single"/>
        </w:rPr>
        <w:t>Leadership of</w:t>
      </w:r>
      <w:r w:rsidR="00E3314B">
        <w:rPr>
          <w:szCs w:val="22"/>
          <w:u w:val="single"/>
        </w:rPr>
        <w:t xml:space="preserve"> the MASS Navigation</w:t>
      </w:r>
      <w:r>
        <w:rPr>
          <w:szCs w:val="22"/>
          <w:u w:val="single"/>
        </w:rPr>
        <w:t xml:space="preserve"> Working Group</w:t>
      </w:r>
    </w:p>
    <w:p w14:paraId="615A2B4B" w14:textId="7F394B9B" w:rsidR="00386888" w:rsidRPr="00386888" w:rsidRDefault="00DD5774" w:rsidP="004F5A06">
      <w:pPr>
        <w:pStyle w:val="Heading2"/>
        <w:rPr>
          <w:b w:val="0"/>
          <w:bCs/>
          <w:szCs w:val="22"/>
        </w:rPr>
      </w:pPr>
      <w:r>
        <w:rPr>
          <w:b w:val="0"/>
          <w:bCs/>
          <w:szCs w:val="22"/>
        </w:rPr>
        <w:t>If</w:t>
      </w:r>
      <w:r w:rsidR="00A23E74">
        <w:rPr>
          <w:b w:val="0"/>
          <w:bCs/>
          <w:szCs w:val="22"/>
        </w:rPr>
        <w:t xml:space="preserve"> HSSC establishes a permanent WG, </w:t>
      </w:r>
      <w:r w:rsidR="00650F4B">
        <w:rPr>
          <w:b w:val="0"/>
          <w:bCs/>
          <w:szCs w:val="22"/>
        </w:rPr>
        <w:t xml:space="preserve">naturally </w:t>
      </w:r>
      <w:r w:rsidR="00A23E74">
        <w:rPr>
          <w:b w:val="0"/>
          <w:bCs/>
          <w:szCs w:val="22"/>
        </w:rPr>
        <w:t xml:space="preserve">it would be </w:t>
      </w:r>
      <w:r w:rsidR="00651EDE">
        <w:rPr>
          <w:b w:val="0"/>
          <w:bCs/>
          <w:szCs w:val="22"/>
        </w:rPr>
        <w:t xml:space="preserve">appropriate to </w:t>
      </w:r>
      <w:r w:rsidR="004E1593">
        <w:rPr>
          <w:b w:val="0"/>
          <w:bCs/>
          <w:szCs w:val="22"/>
        </w:rPr>
        <w:t xml:space="preserve">formally </w:t>
      </w:r>
      <w:r w:rsidR="00651EDE">
        <w:rPr>
          <w:b w:val="0"/>
          <w:bCs/>
          <w:szCs w:val="22"/>
        </w:rPr>
        <w:t>vote for the Chair, Vice Chair and Secretary positions</w:t>
      </w:r>
      <w:r w:rsidR="004E1593">
        <w:rPr>
          <w:b w:val="0"/>
          <w:bCs/>
          <w:szCs w:val="22"/>
        </w:rPr>
        <w:t xml:space="preserve"> at that point</w:t>
      </w:r>
      <w:r w:rsidR="00651EDE">
        <w:rPr>
          <w:b w:val="0"/>
          <w:bCs/>
          <w:szCs w:val="22"/>
        </w:rPr>
        <w:t xml:space="preserve">. </w:t>
      </w:r>
      <w:r>
        <w:rPr>
          <w:b w:val="0"/>
          <w:bCs/>
          <w:szCs w:val="22"/>
        </w:rPr>
        <w:t xml:space="preserve">The current PT </w:t>
      </w:r>
      <w:r w:rsidR="00F26208">
        <w:rPr>
          <w:b w:val="0"/>
          <w:bCs/>
          <w:szCs w:val="22"/>
        </w:rPr>
        <w:t>C</w:t>
      </w:r>
      <w:r>
        <w:rPr>
          <w:b w:val="0"/>
          <w:bCs/>
          <w:szCs w:val="22"/>
        </w:rPr>
        <w:t xml:space="preserve">hair will not stand for re-election as </w:t>
      </w:r>
      <w:r w:rsidR="00F26208">
        <w:rPr>
          <w:b w:val="0"/>
          <w:bCs/>
          <w:szCs w:val="22"/>
        </w:rPr>
        <w:t>C</w:t>
      </w:r>
      <w:r>
        <w:rPr>
          <w:b w:val="0"/>
          <w:bCs/>
          <w:szCs w:val="22"/>
        </w:rPr>
        <w:t xml:space="preserve">hair of the </w:t>
      </w:r>
      <w:r w:rsidR="00635C07">
        <w:rPr>
          <w:b w:val="0"/>
          <w:bCs/>
          <w:szCs w:val="22"/>
        </w:rPr>
        <w:t xml:space="preserve">Working </w:t>
      </w:r>
      <w:proofErr w:type="gramStart"/>
      <w:r w:rsidR="00635C07">
        <w:rPr>
          <w:b w:val="0"/>
          <w:bCs/>
          <w:szCs w:val="22"/>
        </w:rPr>
        <w:t>Group,</w:t>
      </w:r>
      <w:proofErr w:type="gramEnd"/>
      <w:r w:rsidR="00635C07">
        <w:rPr>
          <w:b w:val="0"/>
          <w:bCs/>
          <w:szCs w:val="22"/>
        </w:rPr>
        <w:t xml:space="preserve"> however, the UK is prepared to put forward a candidate to </w:t>
      </w:r>
      <w:r w:rsidR="00F26208">
        <w:rPr>
          <w:b w:val="0"/>
          <w:bCs/>
          <w:szCs w:val="22"/>
        </w:rPr>
        <w:t>C</w:t>
      </w:r>
      <w:r w:rsidR="00635C07">
        <w:rPr>
          <w:b w:val="0"/>
          <w:bCs/>
          <w:szCs w:val="22"/>
        </w:rPr>
        <w:t>hair the Working Group</w:t>
      </w:r>
      <w:r w:rsidR="006A21C1">
        <w:rPr>
          <w:b w:val="0"/>
          <w:bCs/>
          <w:szCs w:val="22"/>
        </w:rPr>
        <w:t xml:space="preserve"> to provide continuity</w:t>
      </w:r>
      <w:r w:rsidR="00AC7C4F">
        <w:rPr>
          <w:b w:val="0"/>
          <w:bCs/>
          <w:szCs w:val="22"/>
        </w:rPr>
        <w:t xml:space="preserve"> of the group and its activities.</w:t>
      </w:r>
      <w:r w:rsidR="00D4225B">
        <w:rPr>
          <w:b w:val="0"/>
          <w:bCs/>
          <w:szCs w:val="22"/>
        </w:rPr>
        <w:t xml:space="preserve"> If the Working Group is established, the current PT Chair </w:t>
      </w:r>
      <w:r w:rsidR="002B5AB3">
        <w:rPr>
          <w:b w:val="0"/>
          <w:bCs/>
          <w:szCs w:val="22"/>
        </w:rPr>
        <w:t xml:space="preserve">will arrange and </w:t>
      </w:r>
      <w:proofErr w:type="gramStart"/>
      <w:r w:rsidR="002B5AB3">
        <w:rPr>
          <w:b w:val="0"/>
          <w:bCs/>
          <w:szCs w:val="22"/>
        </w:rPr>
        <w:t>Chair</w:t>
      </w:r>
      <w:proofErr w:type="gramEnd"/>
      <w:r w:rsidR="002B5AB3">
        <w:rPr>
          <w:b w:val="0"/>
          <w:bCs/>
          <w:szCs w:val="22"/>
        </w:rPr>
        <w:t xml:space="preserve"> the first </w:t>
      </w:r>
      <w:r w:rsidR="00D92208">
        <w:rPr>
          <w:b w:val="0"/>
          <w:bCs/>
          <w:szCs w:val="22"/>
        </w:rPr>
        <w:t xml:space="preserve">MASS WG </w:t>
      </w:r>
      <w:r w:rsidR="002B5AB3">
        <w:rPr>
          <w:b w:val="0"/>
          <w:bCs/>
          <w:szCs w:val="22"/>
        </w:rPr>
        <w:t>meeting and oversee the voting process</w:t>
      </w:r>
      <w:r w:rsidR="00EF3B86">
        <w:rPr>
          <w:b w:val="0"/>
          <w:bCs/>
          <w:szCs w:val="22"/>
        </w:rPr>
        <w:t xml:space="preserve"> before stepping down and passing on the baton</w:t>
      </w:r>
      <w:r w:rsidR="0022477C">
        <w:rPr>
          <w:b w:val="0"/>
          <w:bCs/>
          <w:szCs w:val="22"/>
        </w:rPr>
        <w:t xml:space="preserve"> to the new Chair.</w:t>
      </w:r>
    </w:p>
    <w:p w14:paraId="12255BB0" w14:textId="1F0D6EA3" w:rsidR="004F5A06" w:rsidRPr="00DE1765" w:rsidRDefault="004F5A06" w:rsidP="004F5A06">
      <w:pPr>
        <w:pStyle w:val="Heading2"/>
        <w:rPr>
          <w:szCs w:val="22"/>
          <w:u w:val="single"/>
        </w:rPr>
      </w:pPr>
      <w:r w:rsidRPr="00DE1765">
        <w:rPr>
          <w:szCs w:val="22"/>
          <w:u w:val="single"/>
        </w:rPr>
        <w:t>Justifica</w:t>
      </w:r>
      <w:r w:rsidRPr="00DE1765">
        <w:rPr>
          <w:b w:val="0"/>
          <w:szCs w:val="22"/>
          <w:u w:val="single"/>
        </w:rPr>
        <w:t>t</w:t>
      </w:r>
      <w:r w:rsidRPr="00DE1765">
        <w:rPr>
          <w:szCs w:val="22"/>
          <w:u w:val="single"/>
        </w:rPr>
        <w:t>ion and Impacts</w:t>
      </w:r>
    </w:p>
    <w:p w14:paraId="3E3B2C01" w14:textId="77777777" w:rsidR="00DE1765" w:rsidRDefault="00DE1765" w:rsidP="004F5A06">
      <w:pPr>
        <w:rPr>
          <w:rFonts w:ascii="Arial Narrow" w:hAnsi="Arial Narrow"/>
          <w:sz w:val="22"/>
          <w:szCs w:val="22"/>
          <w:lang w:val="en-AU"/>
        </w:rPr>
      </w:pPr>
    </w:p>
    <w:p w14:paraId="7F13FD9F" w14:textId="1FF1C5C2" w:rsidR="00DE1765" w:rsidRDefault="00DE1765" w:rsidP="004F5A06">
      <w:pPr>
        <w:rPr>
          <w:rFonts w:ascii="Arial Narrow" w:hAnsi="Arial Narrow"/>
          <w:sz w:val="22"/>
          <w:szCs w:val="22"/>
          <w:lang w:val="en-AU"/>
        </w:rPr>
      </w:pPr>
      <w:proofErr w:type="gramStart"/>
      <w:r>
        <w:rPr>
          <w:rFonts w:ascii="Arial Narrow" w:hAnsi="Arial Narrow"/>
          <w:sz w:val="22"/>
          <w:szCs w:val="22"/>
          <w:lang w:val="en-AU"/>
        </w:rPr>
        <w:t>It is clear that the</w:t>
      </w:r>
      <w:proofErr w:type="gramEnd"/>
      <w:r>
        <w:rPr>
          <w:rFonts w:ascii="Arial Narrow" w:hAnsi="Arial Narrow"/>
          <w:sz w:val="22"/>
          <w:szCs w:val="22"/>
          <w:lang w:val="en-AU"/>
        </w:rPr>
        <w:t xml:space="preserve"> MASS industry is gaining momentum and moving to Degree 3 and 4 levels of autonomy. The IHO must keep pace and ensure S-100 is fit for safe navigation in manned and unmanned shipping situations. The need for an </w:t>
      </w:r>
      <w:r w:rsidR="00455675">
        <w:rPr>
          <w:rFonts w:ascii="Arial Narrow" w:hAnsi="Arial Narrow"/>
          <w:sz w:val="22"/>
          <w:szCs w:val="22"/>
          <w:lang w:val="en-AU"/>
        </w:rPr>
        <w:t>i</w:t>
      </w:r>
      <w:r>
        <w:rPr>
          <w:rFonts w:ascii="Arial Narrow" w:hAnsi="Arial Narrow"/>
          <w:sz w:val="22"/>
          <w:szCs w:val="22"/>
          <w:lang w:val="en-AU"/>
        </w:rPr>
        <w:t>nternational Working Group to monitor the developments in the MASS industry and gather requirements for the relevant IHO Working Groups to implement</w:t>
      </w:r>
      <w:r w:rsidR="00ED7469">
        <w:rPr>
          <w:rFonts w:ascii="Arial Narrow" w:hAnsi="Arial Narrow"/>
          <w:sz w:val="22"/>
          <w:szCs w:val="22"/>
          <w:lang w:val="en-AU"/>
        </w:rPr>
        <w:t>,</w:t>
      </w:r>
      <w:r>
        <w:rPr>
          <w:rFonts w:ascii="Arial Narrow" w:hAnsi="Arial Narrow"/>
          <w:sz w:val="22"/>
          <w:szCs w:val="22"/>
          <w:lang w:val="en-AU"/>
        </w:rPr>
        <w:t xml:space="preserve"> is clear and will complement the work of the existing Working Groups. Once the MASS Navigation </w:t>
      </w:r>
      <w:r w:rsidR="0022477C">
        <w:rPr>
          <w:rFonts w:ascii="Arial Narrow" w:hAnsi="Arial Narrow"/>
          <w:sz w:val="22"/>
          <w:szCs w:val="22"/>
          <w:lang w:val="en-AU"/>
        </w:rPr>
        <w:t>WG</w:t>
      </w:r>
      <w:r>
        <w:rPr>
          <w:rFonts w:ascii="Arial Narrow" w:hAnsi="Arial Narrow"/>
          <w:sz w:val="22"/>
          <w:szCs w:val="22"/>
          <w:lang w:val="en-AU"/>
        </w:rPr>
        <w:t xml:space="preserve"> is established, </w:t>
      </w:r>
      <w:r w:rsidR="0022477C">
        <w:rPr>
          <w:rFonts w:ascii="Arial Narrow" w:hAnsi="Arial Narrow"/>
          <w:sz w:val="22"/>
          <w:szCs w:val="22"/>
          <w:lang w:val="en-AU"/>
        </w:rPr>
        <w:t xml:space="preserve">the plan at Annex B can be </w:t>
      </w:r>
      <w:r w:rsidR="00A72573">
        <w:rPr>
          <w:rFonts w:ascii="Arial Narrow" w:hAnsi="Arial Narrow"/>
          <w:sz w:val="22"/>
          <w:szCs w:val="22"/>
          <w:lang w:val="en-AU"/>
        </w:rPr>
        <w:t>commenced</w:t>
      </w:r>
      <w:r>
        <w:rPr>
          <w:rFonts w:ascii="Arial Narrow" w:hAnsi="Arial Narrow"/>
          <w:sz w:val="22"/>
          <w:szCs w:val="22"/>
          <w:lang w:val="en-AU"/>
        </w:rPr>
        <w:t>.</w:t>
      </w:r>
    </w:p>
    <w:p w14:paraId="3CF5C61B" w14:textId="77777777" w:rsidR="00DE1765" w:rsidRDefault="00DE1765" w:rsidP="004F5A06">
      <w:pPr>
        <w:rPr>
          <w:rFonts w:ascii="Arial Narrow" w:hAnsi="Arial Narrow"/>
          <w:sz w:val="22"/>
          <w:szCs w:val="22"/>
          <w:lang w:val="en-AU"/>
        </w:rPr>
      </w:pPr>
    </w:p>
    <w:p w14:paraId="3BBDD1B3" w14:textId="77777777" w:rsidR="004F5A06" w:rsidRPr="00DE1765" w:rsidRDefault="004F5A06" w:rsidP="004F5A06">
      <w:pPr>
        <w:pStyle w:val="Heading2"/>
        <w:rPr>
          <w:szCs w:val="22"/>
          <w:u w:val="single"/>
        </w:rPr>
      </w:pPr>
      <w:r w:rsidRPr="00DE1765">
        <w:rPr>
          <w:szCs w:val="22"/>
          <w:u w:val="single"/>
        </w:rPr>
        <w:t xml:space="preserve">Action Required of </w:t>
      </w:r>
      <w:r w:rsidR="00D34698" w:rsidRPr="00DE1765">
        <w:rPr>
          <w:szCs w:val="22"/>
          <w:u w:val="single"/>
        </w:rPr>
        <w:t>HSSC</w:t>
      </w:r>
    </w:p>
    <w:p w14:paraId="7C229C56" w14:textId="77777777" w:rsidR="004F5A06" w:rsidRPr="00F543C9" w:rsidRDefault="004F5A06" w:rsidP="004F5A06">
      <w:pPr>
        <w:rPr>
          <w:rFonts w:ascii="Arial Narrow" w:hAnsi="Arial Narrow"/>
          <w:sz w:val="22"/>
          <w:szCs w:val="22"/>
          <w:lang w:val="en-AU"/>
        </w:rPr>
      </w:pPr>
      <w:r w:rsidRPr="00F543C9">
        <w:rPr>
          <w:rFonts w:ascii="Arial Narrow" w:hAnsi="Arial Narrow"/>
          <w:sz w:val="22"/>
          <w:szCs w:val="22"/>
          <w:lang w:val="en-AU"/>
        </w:rPr>
        <w:t xml:space="preserve">The </w:t>
      </w:r>
      <w:r w:rsidR="00D34698">
        <w:rPr>
          <w:rFonts w:ascii="Arial Narrow" w:hAnsi="Arial Narrow"/>
          <w:sz w:val="22"/>
          <w:szCs w:val="22"/>
          <w:lang w:val="en-AU"/>
        </w:rPr>
        <w:t>HSSC</w:t>
      </w:r>
      <w:r w:rsidR="00D34698" w:rsidRPr="00F543C9">
        <w:rPr>
          <w:rFonts w:ascii="Arial Narrow" w:hAnsi="Arial Narrow"/>
          <w:sz w:val="22"/>
          <w:szCs w:val="22"/>
          <w:lang w:val="en-AU"/>
        </w:rPr>
        <w:t xml:space="preserve"> </w:t>
      </w:r>
      <w:r w:rsidRPr="00F543C9">
        <w:rPr>
          <w:rFonts w:ascii="Arial Narrow" w:hAnsi="Arial Narrow"/>
          <w:sz w:val="22"/>
          <w:szCs w:val="22"/>
          <w:lang w:val="en-AU"/>
        </w:rPr>
        <w:t>is invited to:</w:t>
      </w:r>
    </w:p>
    <w:p w14:paraId="56D4870D" w14:textId="25B120CA" w:rsidR="003D1825" w:rsidRDefault="00CE59FB" w:rsidP="009B5C30">
      <w:pPr>
        <w:pStyle w:val="subpara"/>
        <w:numPr>
          <w:ilvl w:val="0"/>
          <w:numId w:val="68"/>
        </w:numPr>
        <w:rPr>
          <w:szCs w:val="22"/>
        </w:rPr>
      </w:pPr>
      <w:r>
        <w:rPr>
          <w:szCs w:val="22"/>
        </w:rPr>
        <w:t>E</w:t>
      </w:r>
      <w:r w:rsidR="004F5A06" w:rsidRPr="00F543C9">
        <w:rPr>
          <w:szCs w:val="22"/>
        </w:rPr>
        <w:t xml:space="preserve">ndorse </w:t>
      </w:r>
      <w:r w:rsidR="003D1825">
        <w:rPr>
          <w:szCs w:val="22"/>
        </w:rPr>
        <w:t>the permanent formation of a MASS Navigation Working Group.</w:t>
      </w:r>
    </w:p>
    <w:p w14:paraId="2580CF21" w14:textId="29DA70E7" w:rsidR="009B5C30" w:rsidRDefault="00CE59FB" w:rsidP="009B5C30">
      <w:pPr>
        <w:pStyle w:val="subpara"/>
        <w:numPr>
          <w:ilvl w:val="0"/>
          <w:numId w:val="68"/>
        </w:numPr>
        <w:rPr>
          <w:szCs w:val="22"/>
        </w:rPr>
      </w:pPr>
      <w:r>
        <w:rPr>
          <w:szCs w:val="22"/>
        </w:rPr>
        <w:t xml:space="preserve">Endorse the </w:t>
      </w:r>
      <w:proofErr w:type="spellStart"/>
      <w:r w:rsidR="009B5C30">
        <w:rPr>
          <w:szCs w:val="22"/>
        </w:rPr>
        <w:t>ToRs</w:t>
      </w:r>
      <w:proofErr w:type="spellEnd"/>
      <w:r w:rsidR="009B5C30">
        <w:rPr>
          <w:szCs w:val="22"/>
        </w:rPr>
        <w:t xml:space="preserve"> for the WG</w:t>
      </w:r>
    </w:p>
    <w:p w14:paraId="2B18A5DB" w14:textId="25CD2DA0" w:rsidR="00F159A6" w:rsidRPr="009B5C30" w:rsidRDefault="009B5C30" w:rsidP="009B5C30">
      <w:pPr>
        <w:pStyle w:val="subpara"/>
        <w:numPr>
          <w:ilvl w:val="0"/>
          <w:numId w:val="68"/>
        </w:numPr>
        <w:rPr>
          <w:szCs w:val="22"/>
        </w:rPr>
      </w:pPr>
      <w:r>
        <w:rPr>
          <w:szCs w:val="22"/>
        </w:rPr>
        <w:t xml:space="preserve">    </w:t>
      </w:r>
      <w:r w:rsidRPr="009B5C30">
        <w:rPr>
          <w:szCs w:val="22"/>
        </w:rPr>
        <w:t>E</w:t>
      </w:r>
      <w:r w:rsidR="00F159A6" w:rsidRPr="009B5C30">
        <w:rPr>
          <w:szCs w:val="22"/>
        </w:rPr>
        <w:t xml:space="preserve">ndorse the </w:t>
      </w:r>
      <w:proofErr w:type="gramStart"/>
      <w:r w:rsidR="005721D0" w:rsidRPr="009B5C30">
        <w:rPr>
          <w:szCs w:val="22"/>
        </w:rPr>
        <w:t>5 year</w:t>
      </w:r>
      <w:proofErr w:type="gramEnd"/>
      <w:r w:rsidR="005721D0" w:rsidRPr="009B5C30">
        <w:rPr>
          <w:szCs w:val="22"/>
        </w:rPr>
        <w:t xml:space="preserve"> work plan and de</w:t>
      </w:r>
      <w:r w:rsidR="005E4292" w:rsidRPr="009B5C30">
        <w:rPr>
          <w:szCs w:val="22"/>
        </w:rPr>
        <w:t>tailed tasks</w:t>
      </w:r>
    </w:p>
    <w:p w14:paraId="324DE8A6" w14:textId="77777777" w:rsidR="00DE1765" w:rsidRDefault="00DE1765" w:rsidP="00DE1765">
      <w:pPr>
        <w:pStyle w:val="subpara"/>
        <w:rPr>
          <w:szCs w:val="22"/>
        </w:rPr>
      </w:pPr>
    </w:p>
    <w:p w14:paraId="59A3EEAE" w14:textId="77777777" w:rsidR="005E4292" w:rsidRDefault="005E4292" w:rsidP="00DE1765">
      <w:pPr>
        <w:pStyle w:val="subpara"/>
        <w:ind w:left="567"/>
        <w:rPr>
          <w:b/>
          <w:bCs/>
          <w:szCs w:val="22"/>
          <w:lang w:val="en-GB"/>
        </w:rPr>
      </w:pPr>
    </w:p>
    <w:p w14:paraId="71E2E37F" w14:textId="5D6DD57C" w:rsidR="00DE1765" w:rsidRPr="00DE1765" w:rsidRDefault="00DE1765" w:rsidP="00DE1765">
      <w:pPr>
        <w:pStyle w:val="subpara"/>
        <w:ind w:left="567"/>
        <w:rPr>
          <w:b/>
          <w:bCs/>
          <w:szCs w:val="22"/>
          <w:lang w:val="en-GB"/>
        </w:rPr>
      </w:pPr>
      <w:r w:rsidRPr="00DE1765">
        <w:rPr>
          <w:b/>
          <w:bCs/>
          <w:szCs w:val="22"/>
          <w:lang w:val="en-GB"/>
        </w:rPr>
        <w:t>Annexes</w:t>
      </w:r>
    </w:p>
    <w:p w14:paraId="283E6C02" w14:textId="795E9E8F" w:rsidR="00DE1765" w:rsidRPr="00DE1765" w:rsidRDefault="00DE1765" w:rsidP="00DE1765">
      <w:pPr>
        <w:pStyle w:val="subpara"/>
        <w:ind w:left="567"/>
        <w:rPr>
          <w:b/>
          <w:bCs/>
          <w:szCs w:val="22"/>
          <w:lang w:val="en-GB"/>
        </w:rPr>
      </w:pPr>
      <w:r w:rsidRPr="00DE1765">
        <w:rPr>
          <w:b/>
          <w:bCs/>
          <w:szCs w:val="22"/>
          <w:lang w:val="en-GB"/>
        </w:rPr>
        <w:t xml:space="preserve">Annex A </w:t>
      </w:r>
      <w:r w:rsidR="00520909">
        <w:rPr>
          <w:b/>
          <w:bCs/>
          <w:szCs w:val="22"/>
          <w:lang w:val="en-GB"/>
        </w:rPr>
        <w:t>–</w:t>
      </w:r>
      <w:r w:rsidRPr="00DE1765">
        <w:rPr>
          <w:b/>
          <w:bCs/>
          <w:szCs w:val="22"/>
          <w:lang w:val="en-GB"/>
        </w:rPr>
        <w:t xml:space="preserve"> </w:t>
      </w:r>
      <w:r w:rsidR="00520909">
        <w:rPr>
          <w:b/>
          <w:bCs/>
          <w:szCs w:val="22"/>
          <w:lang w:val="en-GB"/>
        </w:rPr>
        <w:t>Terms of Reference</w:t>
      </w:r>
    </w:p>
    <w:p w14:paraId="7DC25FB7" w14:textId="0344775E" w:rsidR="00DE1765" w:rsidRPr="00DE1765" w:rsidRDefault="00DE1765" w:rsidP="00DE1765">
      <w:pPr>
        <w:pStyle w:val="subpara"/>
        <w:ind w:left="567"/>
        <w:rPr>
          <w:b/>
          <w:bCs/>
          <w:szCs w:val="22"/>
          <w:lang w:val="en-GB"/>
        </w:rPr>
      </w:pPr>
      <w:r w:rsidRPr="00DE1765">
        <w:rPr>
          <w:b/>
          <w:bCs/>
          <w:szCs w:val="22"/>
          <w:lang w:val="en-GB"/>
        </w:rPr>
        <w:t xml:space="preserve">Annex B </w:t>
      </w:r>
      <w:r w:rsidR="00520909">
        <w:rPr>
          <w:b/>
          <w:bCs/>
          <w:szCs w:val="22"/>
          <w:lang w:val="en-GB"/>
        </w:rPr>
        <w:t>–</w:t>
      </w:r>
      <w:r w:rsidRPr="00DE1765">
        <w:rPr>
          <w:b/>
          <w:bCs/>
          <w:szCs w:val="22"/>
          <w:lang w:val="en-GB"/>
        </w:rPr>
        <w:t xml:space="preserve"> </w:t>
      </w:r>
      <w:r w:rsidR="00520909">
        <w:rPr>
          <w:b/>
          <w:bCs/>
          <w:szCs w:val="22"/>
          <w:lang w:val="en-GB"/>
        </w:rPr>
        <w:t xml:space="preserve">MASS WG </w:t>
      </w:r>
      <w:proofErr w:type="gramStart"/>
      <w:r w:rsidR="00520909">
        <w:rPr>
          <w:b/>
          <w:bCs/>
          <w:szCs w:val="22"/>
          <w:lang w:val="en-GB"/>
        </w:rPr>
        <w:t>5 year</w:t>
      </w:r>
      <w:proofErr w:type="gramEnd"/>
      <w:r w:rsidR="00520909">
        <w:rPr>
          <w:b/>
          <w:bCs/>
          <w:szCs w:val="22"/>
          <w:lang w:val="en-GB"/>
        </w:rPr>
        <w:t xml:space="preserve"> plan</w:t>
      </w:r>
    </w:p>
    <w:p w14:paraId="16F445E1" w14:textId="77777777" w:rsidR="004F5A06" w:rsidRPr="00F543C9" w:rsidRDefault="004F5A06" w:rsidP="004F5A06">
      <w:pPr>
        <w:jc w:val="right"/>
        <w:rPr>
          <w:rFonts w:ascii="Arial Narrow" w:hAnsi="Arial Narrow"/>
          <w:b/>
          <w:sz w:val="22"/>
          <w:szCs w:val="22"/>
          <w:lang w:val="en-AU"/>
        </w:rPr>
      </w:pPr>
    </w:p>
    <w:p w14:paraId="342988BA" w14:textId="77777777" w:rsidR="00DE1765" w:rsidRDefault="00DE1765"/>
    <w:p w14:paraId="386F260E" w14:textId="358FB78D" w:rsidR="004F5A06" w:rsidRDefault="00B5773F" w:rsidP="004F5A06">
      <w:pPr>
        <w:jc w:val="right"/>
        <w:rPr>
          <w:rFonts w:ascii="Arial Narrow" w:hAnsi="Arial Narrow"/>
          <w:b/>
          <w:sz w:val="22"/>
          <w:szCs w:val="22"/>
          <w:lang w:val="en-AU"/>
        </w:rPr>
      </w:pPr>
      <w:r>
        <w:rPr>
          <w:rFonts w:ascii="Arial Narrow" w:hAnsi="Arial Narrow"/>
          <w:b/>
          <w:sz w:val="22"/>
          <w:szCs w:val="22"/>
          <w:lang w:val="en-AU"/>
        </w:rPr>
        <w:br w:type="page"/>
      </w:r>
      <w:r w:rsidR="00DA19A2">
        <w:rPr>
          <w:rFonts w:ascii="Arial Narrow" w:hAnsi="Arial Narrow"/>
          <w:b/>
          <w:sz w:val="22"/>
          <w:szCs w:val="22"/>
          <w:lang w:val="en-AU"/>
        </w:rPr>
        <w:lastRenderedPageBreak/>
        <w:t xml:space="preserve">Annex A – </w:t>
      </w:r>
      <w:r w:rsidR="00A72573">
        <w:rPr>
          <w:rFonts w:ascii="Arial Narrow" w:hAnsi="Arial Narrow"/>
          <w:b/>
          <w:sz w:val="22"/>
          <w:szCs w:val="22"/>
          <w:lang w:val="en-AU"/>
        </w:rPr>
        <w:t>Terms of Reference</w:t>
      </w:r>
    </w:p>
    <w:p w14:paraId="74C16FC4" w14:textId="77777777" w:rsidR="00561516" w:rsidRDefault="00561516" w:rsidP="004F5A06">
      <w:pPr>
        <w:jc w:val="right"/>
        <w:rPr>
          <w:rFonts w:ascii="Arial Narrow" w:hAnsi="Arial Narrow"/>
          <w:b/>
          <w:sz w:val="22"/>
          <w:szCs w:val="22"/>
          <w:lang w:val="en-AU"/>
        </w:rPr>
      </w:pPr>
    </w:p>
    <w:p w14:paraId="20DF541C" w14:textId="77777777" w:rsidR="00561516" w:rsidRDefault="00561516" w:rsidP="00561516">
      <w:pPr>
        <w:tabs>
          <w:tab w:val="left" w:pos="10065"/>
        </w:tabs>
        <w:spacing w:before="120" w:after="120"/>
        <w:jc w:val="center"/>
        <w:outlineLvl w:val="2"/>
        <w:rPr>
          <w:b/>
          <w:caps/>
          <w:sz w:val="28"/>
          <w:lang w:eastAsia="x-none"/>
        </w:rPr>
      </w:pPr>
      <w:r>
        <w:rPr>
          <w:b/>
          <w:caps/>
          <w:sz w:val="28"/>
          <w:lang w:eastAsia="x-none"/>
        </w:rPr>
        <w:t>HSSC - MASS NAVIGATION WORKING GROUP</w:t>
      </w:r>
    </w:p>
    <w:p w14:paraId="32AA86B9" w14:textId="77777777" w:rsidR="00561516" w:rsidRDefault="00561516" w:rsidP="00561516">
      <w:pPr>
        <w:jc w:val="center"/>
        <w:rPr>
          <w:b/>
          <w:bCs/>
        </w:rPr>
      </w:pPr>
    </w:p>
    <w:p w14:paraId="52FF24CC" w14:textId="77777777" w:rsidR="00561516" w:rsidRDefault="00561516" w:rsidP="00561516">
      <w:pPr>
        <w:jc w:val="center"/>
        <w:rPr>
          <w:b/>
          <w:bCs/>
        </w:rPr>
      </w:pPr>
      <w:r w:rsidRPr="007D449A">
        <w:rPr>
          <w:b/>
          <w:bCs/>
        </w:rPr>
        <w:t>Terms of Reference and Rules of Procedure</w:t>
      </w:r>
    </w:p>
    <w:p w14:paraId="21338BCA" w14:textId="77777777" w:rsidR="00561516" w:rsidRPr="007D449A" w:rsidRDefault="00561516" w:rsidP="00561516">
      <w:pPr>
        <w:jc w:val="center"/>
        <w:rPr>
          <w:b/>
          <w:bCs/>
        </w:rPr>
      </w:pPr>
    </w:p>
    <w:p w14:paraId="51868A84" w14:textId="77777777" w:rsidR="00561516" w:rsidRDefault="00561516" w:rsidP="00561516">
      <w:pPr>
        <w:pStyle w:val="ListParagraph"/>
        <w:numPr>
          <w:ilvl w:val="0"/>
          <w:numId w:val="63"/>
        </w:numPr>
        <w:spacing w:after="160" w:line="256" w:lineRule="auto"/>
        <w:contextualSpacing/>
        <w:rPr>
          <w:rFonts w:ascii="Times New Roman" w:hAnsi="Times New Roman" w:cs="Times New Roman"/>
          <w:b/>
          <w:bCs/>
        </w:rPr>
      </w:pPr>
      <w:r w:rsidRPr="007D449A">
        <w:rPr>
          <w:rFonts w:ascii="Times New Roman" w:hAnsi="Times New Roman" w:cs="Times New Roman"/>
          <w:b/>
          <w:bCs/>
        </w:rPr>
        <w:t>Objective</w:t>
      </w:r>
    </w:p>
    <w:p w14:paraId="317CC465" w14:textId="77777777" w:rsidR="00561516" w:rsidRDefault="00561516" w:rsidP="00561516">
      <w:pPr>
        <w:ind w:left="360"/>
      </w:pPr>
      <w:r>
        <w:t xml:space="preserve">To ensure the standards developed by IHO, and in </w:t>
      </w:r>
      <w:proofErr w:type="gramStart"/>
      <w:r>
        <w:t>particularly</w:t>
      </w:r>
      <w:proofErr w:type="gramEnd"/>
      <w:r>
        <w:t xml:space="preserve"> the S-100 suite of Product Specifications, meet the navigational needs of vessels operated under all degree of autonomy or high levels of automated navigation. It will do this by:</w:t>
      </w:r>
    </w:p>
    <w:p w14:paraId="1A871363" w14:textId="77777777" w:rsidR="00561516" w:rsidRDefault="00561516" w:rsidP="00561516">
      <w:pPr>
        <w:pStyle w:val="ListParagraph"/>
        <w:numPr>
          <w:ilvl w:val="0"/>
          <w:numId w:val="66"/>
        </w:numPr>
        <w:spacing w:after="160" w:line="256" w:lineRule="auto"/>
        <w:contextualSpacing/>
        <w:rPr>
          <w:rFonts w:ascii="Times New Roman" w:hAnsi="Times New Roman" w:cs="Times New Roman"/>
        </w:rPr>
      </w:pPr>
      <w:proofErr w:type="spellStart"/>
      <w:r>
        <w:rPr>
          <w:rFonts w:ascii="Times New Roman" w:hAnsi="Times New Roman" w:cs="Times New Roman"/>
        </w:rPr>
        <w:t>Working</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the S-100 </w:t>
      </w:r>
      <w:proofErr w:type="spellStart"/>
      <w:r>
        <w:rPr>
          <w:rFonts w:ascii="Times New Roman" w:hAnsi="Times New Roman" w:cs="Times New Roman"/>
        </w:rPr>
        <w:t>WGs</w:t>
      </w:r>
      <w:proofErr w:type="spellEnd"/>
      <w:r>
        <w:rPr>
          <w:rFonts w:ascii="Times New Roman" w:hAnsi="Times New Roman" w:cs="Times New Roman"/>
        </w:rPr>
        <w:t xml:space="preserve"> and </w:t>
      </w:r>
      <w:proofErr w:type="spellStart"/>
      <w:r>
        <w:rPr>
          <w:rFonts w:ascii="Times New Roman" w:hAnsi="Times New Roman" w:cs="Times New Roman"/>
        </w:rPr>
        <w:t>PTs</w:t>
      </w:r>
      <w:proofErr w:type="spellEnd"/>
      <w:r>
        <w:rPr>
          <w:rFonts w:ascii="Times New Roman" w:hAnsi="Times New Roman" w:cs="Times New Roman"/>
        </w:rPr>
        <w:t xml:space="preserve"> and </w:t>
      </w:r>
      <w:proofErr w:type="spellStart"/>
      <w:r>
        <w:rPr>
          <w:rFonts w:ascii="Times New Roman" w:hAnsi="Times New Roman" w:cs="Times New Roman"/>
        </w:rPr>
        <w:t>other</w:t>
      </w:r>
      <w:proofErr w:type="spellEnd"/>
      <w:r>
        <w:rPr>
          <w:rFonts w:ascii="Times New Roman" w:hAnsi="Times New Roman" w:cs="Times New Roman"/>
        </w:rPr>
        <w:t xml:space="preserve"> relevant IHO groups </w:t>
      </w:r>
      <w:r w:rsidRPr="00AF4D3E">
        <w:rPr>
          <w:rFonts w:ascii="Times New Roman" w:hAnsi="Times New Roman" w:cs="Times New Roman"/>
        </w:rPr>
        <w:t xml:space="preserve">to </w:t>
      </w:r>
      <w:proofErr w:type="spellStart"/>
      <w:r w:rsidRPr="00AF4D3E">
        <w:rPr>
          <w:rFonts w:ascii="Times New Roman" w:hAnsi="Times New Roman" w:cs="Times New Roman"/>
        </w:rPr>
        <w:t>ensure</w:t>
      </w:r>
      <w:proofErr w:type="spellEnd"/>
      <w:r w:rsidRPr="00AF4D3E">
        <w:rPr>
          <w:rFonts w:ascii="Times New Roman" w:hAnsi="Times New Roman" w:cs="Times New Roman"/>
        </w:rPr>
        <w:t xml:space="preserve"> </w:t>
      </w:r>
      <w:proofErr w:type="spellStart"/>
      <w:r w:rsidRPr="00AF4D3E">
        <w:rPr>
          <w:rFonts w:ascii="Times New Roman" w:hAnsi="Times New Roman" w:cs="Times New Roman"/>
        </w:rPr>
        <w:t>product</w:t>
      </w:r>
      <w:proofErr w:type="spellEnd"/>
      <w:r w:rsidRPr="00AF4D3E">
        <w:rPr>
          <w:rFonts w:ascii="Times New Roman" w:hAnsi="Times New Roman" w:cs="Times New Roman"/>
        </w:rPr>
        <w:t xml:space="preserve"> </w:t>
      </w:r>
      <w:proofErr w:type="spellStart"/>
      <w:r w:rsidRPr="00AF4D3E">
        <w:rPr>
          <w:rFonts w:ascii="Times New Roman" w:hAnsi="Times New Roman" w:cs="Times New Roman"/>
        </w:rPr>
        <w:t>specifications</w:t>
      </w:r>
      <w:proofErr w:type="spellEnd"/>
      <w:r w:rsidRPr="00AF4D3E">
        <w:rPr>
          <w:rFonts w:ascii="Times New Roman" w:hAnsi="Times New Roman" w:cs="Times New Roman"/>
        </w:rPr>
        <w:t xml:space="preserve"> and data standards are </w:t>
      </w:r>
      <w:proofErr w:type="spellStart"/>
      <w:r w:rsidRPr="00AF4D3E">
        <w:rPr>
          <w:rFonts w:ascii="Times New Roman" w:hAnsi="Times New Roman" w:cs="Times New Roman"/>
        </w:rPr>
        <w:t>aligned</w:t>
      </w:r>
      <w:proofErr w:type="spellEnd"/>
      <w:r w:rsidRPr="00AF4D3E">
        <w:rPr>
          <w:rFonts w:ascii="Times New Roman" w:hAnsi="Times New Roman" w:cs="Times New Roman"/>
        </w:rPr>
        <w:t xml:space="preserve"> to MASS </w:t>
      </w:r>
      <w:proofErr w:type="spellStart"/>
      <w:r w:rsidRPr="00AF4D3E">
        <w:rPr>
          <w:rFonts w:ascii="Times New Roman" w:hAnsi="Times New Roman" w:cs="Times New Roman"/>
        </w:rPr>
        <w:t>requirements</w:t>
      </w:r>
      <w:proofErr w:type="spellEnd"/>
      <w:r>
        <w:rPr>
          <w:rFonts w:ascii="Times New Roman" w:hAnsi="Times New Roman" w:cs="Times New Roman"/>
        </w:rPr>
        <w:t>.</w:t>
      </w:r>
    </w:p>
    <w:p w14:paraId="4AFF7563" w14:textId="77777777" w:rsidR="00561516" w:rsidRDefault="00561516" w:rsidP="00561516">
      <w:pPr>
        <w:pStyle w:val="ListParagraph"/>
        <w:numPr>
          <w:ilvl w:val="0"/>
          <w:numId w:val="66"/>
        </w:numPr>
        <w:spacing w:after="160" w:line="256" w:lineRule="auto"/>
        <w:contextualSpacing/>
        <w:rPr>
          <w:rFonts w:ascii="Times New Roman" w:hAnsi="Times New Roman" w:cs="Times New Roman"/>
        </w:rPr>
      </w:pPr>
      <w:proofErr w:type="spellStart"/>
      <w:r>
        <w:rPr>
          <w:rFonts w:ascii="Times New Roman" w:hAnsi="Times New Roman" w:cs="Times New Roman"/>
        </w:rPr>
        <w:t>Inviting</w:t>
      </w:r>
      <w:proofErr w:type="spellEnd"/>
      <w:r>
        <w:rPr>
          <w:rFonts w:ascii="Times New Roman" w:hAnsi="Times New Roman" w:cs="Times New Roman"/>
        </w:rPr>
        <w:t xml:space="preserve"> </w:t>
      </w:r>
      <w:proofErr w:type="spellStart"/>
      <w:r>
        <w:rPr>
          <w:rFonts w:ascii="Times New Roman" w:hAnsi="Times New Roman" w:cs="Times New Roman"/>
        </w:rPr>
        <w:t>representation</w:t>
      </w:r>
      <w:proofErr w:type="spellEnd"/>
      <w:r>
        <w:rPr>
          <w:rFonts w:ascii="Times New Roman" w:hAnsi="Times New Roman" w:cs="Times New Roman"/>
        </w:rPr>
        <w:t xml:space="preserve"> </w:t>
      </w:r>
      <w:proofErr w:type="spellStart"/>
      <w:r>
        <w:rPr>
          <w:rFonts w:ascii="Times New Roman" w:hAnsi="Times New Roman" w:cs="Times New Roman"/>
        </w:rPr>
        <w:t>from</w:t>
      </w:r>
      <w:proofErr w:type="spellEnd"/>
      <w:r>
        <w:rPr>
          <w:rFonts w:ascii="Times New Roman" w:hAnsi="Times New Roman" w:cs="Times New Roman"/>
        </w:rPr>
        <w:t xml:space="preserve"> </w:t>
      </w:r>
      <w:proofErr w:type="spellStart"/>
      <w:r>
        <w:rPr>
          <w:rFonts w:ascii="Times New Roman" w:hAnsi="Times New Roman" w:cs="Times New Roman"/>
        </w:rPr>
        <w:t>industry</w:t>
      </w:r>
      <w:proofErr w:type="spellEnd"/>
      <w:r>
        <w:rPr>
          <w:rFonts w:ascii="Times New Roman" w:hAnsi="Times New Roman" w:cs="Times New Roman"/>
        </w:rPr>
        <w:t xml:space="preserve"> and </w:t>
      </w:r>
      <w:proofErr w:type="spellStart"/>
      <w:r>
        <w:rPr>
          <w:rFonts w:ascii="Times New Roman" w:hAnsi="Times New Roman" w:cs="Times New Roman"/>
        </w:rPr>
        <w:t>academia</w:t>
      </w:r>
      <w:proofErr w:type="spellEnd"/>
      <w:r>
        <w:rPr>
          <w:rFonts w:ascii="Times New Roman" w:hAnsi="Times New Roman" w:cs="Times New Roman"/>
        </w:rPr>
        <w:t xml:space="preserve"> to the WG and </w:t>
      </w:r>
      <w:proofErr w:type="spellStart"/>
      <w:r>
        <w:rPr>
          <w:rFonts w:ascii="Times New Roman" w:hAnsi="Times New Roman" w:cs="Times New Roman"/>
        </w:rPr>
        <w:t>engaging</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all relevant stakeholders to </w:t>
      </w:r>
      <w:proofErr w:type="spellStart"/>
      <w:r>
        <w:rPr>
          <w:rFonts w:ascii="Times New Roman" w:hAnsi="Times New Roman" w:cs="Times New Roman"/>
        </w:rPr>
        <w:t>ensure</w:t>
      </w:r>
      <w:proofErr w:type="spellEnd"/>
      <w:r>
        <w:rPr>
          <w:rFonts w:ascii="Times New Roman" w:hAnsi="Times New Roman" w:cs="Times New Roman"/>
        </w:rPr>
        <w:t xml:space="preserve"> the </w:t>
      </w:r>
      <w:proofErr w:type="spellStart"/>
      <w:r>
        <w:rPr>
          <w:rFonts w:ascii="Times New Roman" w:hAnsi="Times New Roman" w:cs="Times New Roman"/>
        </w:rPr>
        <w:t>requirements</w:t>
      </w:r>
      <w:proofErr w:type="spellEnd"/>
      <w:r>
        <w:rPr>
          <w:rFonts w:ascii="Times New Roman" w:hAnsi="Times New Roman" w:cs="Times New Roman"/>
        </w:rPr>
        <w:t xml:space="preserve"> for </w:t>
      </w:r>
      <w:proofErr w:type="spellStart"/>
      <w:r>
        <w:rPr>
          <w:rFonts w:ascii="Times New Roman" w:hAnsi="Times New Roman" w:cs="Times New Roman"/>
        </w:rPr>
        <w:t>navigational</w:t>
      </w:r>
      <w:proofErr w:type="spellEnd"/>
      <w:r>
        <w:rPr>
          <w:rFonts w:ascii="Times New Roman" w:hAnsi="Times New Roman" w:cs="Times New Roman"/>
        </w:rPr>
        <w:t xml:space="preserve"> data in the </w:t>
      </w:r>
      <w:proofErr w:type="spellStart"/>
      <w:r>
        <w:rPr>
          <w:rFonts w:ascii="Times New Roman" w:hAnsi="Times New Roman" w:cs="Times New Roman"/>
        </w:rPr>
        <w:t>context</w:t>
      </w:r>
      <w:proofErr w:type="spellEnd"/>
      <w:r>
        <w:rPr>
          <w:rFonts w:ascii="Times New Roman" w:hAnsi="Times New Roman" w:cs="Times New Roman"/>
        </w:rPr>
        <w:t xml:space="preserve"> of MASS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properly</w:t>
      </w:r>
      <w:proofErr w:type="spellEnd"/>
      <w:r>
        <w:rPr>
          <w:rFonts w:ascii="Times New Roman" w:hAnsi="Times New Roman" w:cs="Times New Roman"/>
        </w:rPr>
        <w:t xml:space="preserve"> </w:t>
      </w:r>
      <w:proofErr w:type="spellStart"/>
      <w:r>
        <w:rPr>
          <w:rFonts w:ascii="Times New Roman" w:hAnsi="Times New Roman" w:cs="Times New Roman"/>
        </w:rPr>
        <w:t>understood</w:t>
      </w:r>
      <w:proofErr w:type="spellEnd"/>
      <w:r>
        <w:rPr>
          <w:rFonts w:ascii="Times New Roman" w:hAnsi="Times New Roman" w:cs="Times New Roman"/>
        </w:rPr>
        <w:t xml:space="preserve"> and </w:t>
      </w:r>
      <w:proofErr w:type="spellStart"/>
      <w:r>
        <w:rPr>
          <w:rFonts w:ascii="Times New Roman" w:hAnsi="Times New Roman" w:cs="Times New Roman"/>
        </w:rPr>
        <w:t>communicated</w:t>
      </w:r>
      <w:proofErr w:type="spellEnd"/>
      <w:r>
        <w:rPr>
          <w:rFonts w:ascii="Times New Roman" w:hAnsi="Times New Roman" w:cs="Times New Roman"/>
        </w:rPr>
        <w:t xml:space="preserve"> to the relevant Product </w:t>
      </w:r>
      <w:proofErr w:type="spellStart"/>
      <w:r>
        <w:rPr>
          <w:rFonts w:ascii="Times New Roman" w:hAnsi="Times New Roman" w:cs="Times New Roman"/>
        </w:rPr>
        <w:t>Specification</w:t>
      </w:r>
      <w:proofErr w:type="spellEnd"/>
      <w:r>
        <w:rPr>
          <w:rFonts w:ascii="Times New Roman" w:hAnsi="Times New Roman" w:cs="Times New Roman"/>
        </w:rPr>
        <w:t xml:space="preserve"> </w:t>
      </w:r>
      <w:proofErr w:type="spellStart"/>
      <w:r>
        <w:rPr>
          <w:rFonts w:ascii="Times New Roman" w:hAnsi="Times New Roman" w:cs="Times New Roman"/>
        </w:rPr>
        <w:t>WGs</w:t>
      </w:r>
      <w:proofErr w:type="spellEnd"/>
    </w:p>
    <w:p w14:paraId="45472830" w14:textId="77777777" w:rsidR="00561516" w:rsidRDefault="00561516" w:rsidP="00561516">
      <w:pPr>
        <w:pStyle w:val="ListParagraph"/>
        <w:numPr>
          <w:ilvl w:val="0"/>
          <w:numId w:val="66"/>
        </w:numPr>
        <w:spacing w:after="160" w:line="256" w:lineRule="auto"/>
        <w:contextualSpacing/>
        <w:rPr>
          <w:rFonts w:ascii="Times New Roman" w:hAnsi="Times New Roman" w:cs="Times New Roman"/>
        </w:rPr>
      </w:pPr>
      <w:proofErr w:type="spellStart"/>
      <w:r>
        <w:rPr>
          <w:rFonts w:ascii="Times New Roman" w:hAnsi="Times New Roman" w:cs="Times New Roman"/>
        </w:rPr>
        <w:t>Liaise</w:t>
      </w:r>
      <w:proofErr w:type="spellEnd"/>
      <w:r>
        <w:rPr>
          <w:rFonts w:ascii="Times New Roman" w:hAnsi="Times New Roman" w:cs="Times New Roman"/>
        </w:rPr>
        <w:t xml:space="preserve"> and </w:t>
      </w:r>
      <w:proofErr w:type="spellStart"/>
      <w:r>
        <w:rPr>
          <w:rFonts w:ascii="Times New Roman" w:hAnsi="Times New Roman" w:cs="Times New Roman"/>
        </w:rPr>
        <w:t>work</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other</w:t>
      </w:r>
      <w:proofErr w:type="spellEnd"/>
      <w:r>
        <w:rPr>
          <w:rFonts w:ascii="Times New Roman" w:hAnsi="Times New Roman" w:cs="Times New Roman"/>
        </w:rPr>
        <w:t xml:space="preserve"> international bodies </w:t>
      </w:r>
      <w:proofErr w:type="spellStart"/>
      <w:r>
        <w:rPr>
          <w:rFonts w:ascii="Times New Roman" w:hAnsi="Times New Roman" w:cs="Times New Roman"/>
        </w:rPr>
        <w:t>such</w:t>
      </w:r>
      <w:proofErr w:type="spellEnd"/>
      <w:r>
        <w:rPr>
          <w:rFonts w:ascii="Times New Roman" w:hAnsi="Times New Roman" w:cs="Times New Roman"/>
        </w:rPr>
        <w:t xml:space="preserve"> as IMO, IALA and WMO to </w:t>
      </w:r>
      <w:proofErr w:type="spellStart"/>
      <w:r>
        <w:rPr>
          <w:rFonts w:ascii="Times New Roman" w:hAnsi="Times New Roman" w:cs="Times New Roman"/>
        </w:rPr>
        <w:t>ensure</w:t>
      </w:r>
      <w:proofErr w:type="spellEnd"/>
      <w:r>
        <w:rPr>
          <w:rFonts w:ascii="Times New Roman" w:hAnsi="Times New Roman" w:cs="Times New Roman"/>
        </w:rPr>
        <w:t xml:space="preserve"> </w:t>
      </w:r>
      <w:proofErr w:type="spellStart"/>
      <w:r>
        <w:rPr>
          <w:rFonts w:ascii="Times New Roman" w:hAnsi="Times New Roman" w:cs="Times New Roman"/>
        </w:rPr>
        <w:t>coherence</w:t>
      </w:r>
      <w:proofErr w:type="spellEnd"/>
      <w:r>
        <w:rPr>
          <w:rFonts w:ascii="Times New Roman" w:hAnsi="Times New Roman" w:cs="Times New Roman"/>
        </w:rPr>
        <w:t xml:space="preserve"> of </w:t>
      </w:r>
      <w:proofErr w:type="spellStart"/>
      <w:r>
        <w:rPr>
          <w:rFonts w:ascii="Times New Roman" w:hAnsi="Times New Roman" w:cs="Times New Roman"/>
        </w:rPr>
        <w:t>developments</w:t>
      </w:r>
      <w:proofErr w:type="spellEnd"/>
      <w:r>
        <w:rPr>
          <w:rFonts w:ascii="Times New Roman" w:hAnsi="Times New Roman" w:cs="Times New Roman"/>
        </w:rPr>
        <w:t xml:space="preserve">, </w:t>
      </w:r>
      <w:proofErr w:type="spellStart"/>
      <w:r>
        <w:rPr>
          <w:rFonts w:ascii="Times New Roman" w:hAnsi="Times New Roman" w:cs="Times New Roman"/>
        </w:rPr>
        <w:t>activity</w:t>
      </w:r>
      <w:proofErr w:type="spellEnd"/>
      <w:r>
        <w:rPr>
          <w:rFonts w:ascii="Times New Roman" w:hAnsi="Times New Roman" w:cs="Times New Roman"/>
        </w:rPr>
        <w:t xml:space="preserve">, and </w:t>
      </w:r>
      <w:proofErr w:type="spellStart"/>
      <w:r>
        <w:rPr>
          <w:rFonts w:ascii="Times New Roman" w:hAnsi="Times New Roman" w:cs="Times New Roman"/>
        </w:rPr>
        <w:t>regulation</w:t>
      </w:r>
      <w:proofErr w:type="spellEnd"/>
      <w:r>
        <w:rPr>
          <w:rFonts w:ascii="Times New Roman" w:hAnsi="Times New Roman" w:cs="Times New Roman"/>
        </w:rPr>
        <w:t xml:space="preserve"> </w:t>
      </w:r>
      <w:proofErr w:type="spellStart"/>
      <w:r>
        <w:rPr>
          <w:rFonts w:ascii="Times New Roman" w:hAnsi="Times New Roman" w:cs="Times New Roman"/>
        </w:rPr>
        <w:t>across</w:t>
      </w:r>
      <w:proofErr w:type="spellEnd"/>
      <w:r>
        <w:rPr>
          <w:rFonts w:ascii="Times New Roman" w:hAnsi="Times New Roman" w:cs="Times New Roman"/>
        </w:rPr>
        <w:t xml:space="preserve"> the </w:t>
      </w:r>
      <w:proofErr w:type="spellStart"/>
      <w:r>
        <w:rPr>
          <w:rFonts w:ascii="Times New Roman" w:hAnsi="Times New Roman" w:cs="Times New Roman"/>
        </w:rPr>
        <w:t>autonomous</w:t>
      </w:r>
      <w:proofErr w:type="spellEnd"/>
      <w:r>
        <w:rPr>
          <w:rFonts w:ascii="Times New Roman" w:hAnsi="Times New Roman" w:cs="Times New Roman"/>
        </w:rPr>
        <w:t xml:space="preserve"> </w:t>
      </w:r>
      <w:proofErr w:type="spellStart"/>
      <w:r>
        <w:rPr>
          <w:rFonts w:ascii="Times New Roman" w:hAnsi="Times New Roman" w:cs="Times New Roman"/>
        </w:rPr>
        <w:t>domain</w:t>
      </w:r>
      <w:proofErr w:type="spellEnd"/>
      <w:r>
        <w:rPr>
          <w:rFonts w:ascii="Times New Roman" w:hAnsi="Times New Roman" w:cs="Times New Roman"/>
        </w:rPr>
        <w:t>.</w:t>
      </w:r>
    </w:p>
    <w:p w14:paraId="55DD8F61" w14:textId="77777777" w:rsidR="00561516" w:rsidRPr="00AF4D3E" w:rsidRDefault="00561516" w:rsidP="00561516">
      <w:pPr>
        <w:pStyle w:val="ListParagraph"/>
        <w:ind w:left="1080"/>
        <w:rPr>
          <w:rFonts w:ascii="Times New Roman" w:hAnsi="Times New Roman" w:cs="Times New Roman"/>
        </w:rPr>
      </w:pPr>
      <w:r>
        <w:rPr>
          <w:rFonts w:ascii="Times New Roman" w:hAnsi="Times New Roman" w:cs="Times New Roman"/>
        </w:rPr>
        <w:t xml:space="preserve"> </w:t>
      </w:r>
    </w:p>
    <w:p w14:paraId="2FD26331" w14:textId="77777777" w:rsidR="00561516" w:rsidRDefault="00561516" w:rsidP="00561516">
      <w:pPr>
        <w:pStyle w:val="ListParagraph"/>
        <w:numPr>
          <w:ilvl w:val="0"/>
          <w:numId w:val="63"/>
        </w:numPr>
        <w:spacing w:after="160" w:line="256" w:lineRule="auto"/>
        <w:contextualSpacing/>
        <w:rPr>
          <w:rFonts w:ascii="Times New Roman" w:hAnsi="Times New Roman" w:cs="Times New Roman"/>
          <w:b/>
          <w:bCs/>
        </w:rPr>
      </w:pPr>
      <w:proofErr w:type="spellStart"/>
      <w:r w:rsidRPr="00676A37">
        <w:rPr>
          <w:rFonts w:ascii="Times New Roman" w:hAnsi="Times New Roman" w:cs="Times New Roman"/>
          <w:b/>
          <w:bCs/>
        </w:rPr>
        <w:t>Authority</w:t>
      </w:r>
      <w:proofErr w:type="spellEnd"/>
      <w:r w:rsidRPr="00676A37">
        <w:rPr>
          <w:rFonts w:ascii="Times New Roman" w:hAnsi="Times New Roman" w:cs="Times New Roman"/>
          <w:b/>
          <w:bCs/>
        </w:rPr>
        <w:t xml:space="preserve"> </w:t>
      </w:r>
    </w:p>
    <w:p w14:paraId="3534184E" w14:textId="77777777" w:rsidR="00561516" w:rsidRDefault="00561516" w:rsidP="00561516">
      <w:pPr>
        <w:ind w:left="360"/>
      </w:pPr>
      <w:r>
        <w:t>The Working Group is a subsidiary of the Hydrographic Services and Standards Committee (HSSC). Its work is subject to HSSC approval.</w:t>
      </w:r>
    </w:p>
    <w:p w14:paraId="2A954972" w14:textId="77777777" w:rsidR="00561516" w:rsidRDefault="00561516" w:rsidP="00561516">
      <w:pPr>
        <w:pStyle w:val="ListParagraph"/>
        <w:numPr>
          <w:ilvl w:val="0"/>
          <w:numId w:val="63"/>
        </w:numPr>
        <w:spacing w:after="160" w:line="256" w:lineRule="auto"/>
        <w:contextualSpacing/>
        <w:rPr>
          <w:rFonts w:ascii="Times New Roman" w:hAnsi="Times New Roman" w:cs="Times New Roman"/>
          <w:b/>
          <w:bCs/>
        </w:rPr>
      </w:pPr>
      <w:r w:rsidRPr="00100674">
        <w:rPr>
          <w:rFonts w:ascii="Times New Roman" w:hAnsi="Times New Roman" w:cs="Times New Roman"/>
          <w:b/>
          <w:bCs/>
        </w:rPr>
        <w:t xml:space="preserve">Composition </w:t>
      </w:r>
    </w:p>
    <w:p w14:paraId="3C2F5D7A" w14:textId="77777777" w:rsidR="00561516" w:rsidRDefault="00561516" w:rsidP="00561516">
      <w:pPr>
        <w:pStyle w:val="ListParagraph"/>
        <w:rPr>
          <w:rFonts w:ascii="Times New Roman" w:hAnsi="Times New Roman" w:cs="Times New Roman"/>
          <w:b/>
          <w:bCs/>
        </w:rPr>
      </w:pPr>
    </w:p>
    <w:p w14:paraId="0021DA9B" w14:textId="77777777" w:rsidR="00561516" w:rsidRPr="00100674" w:rsidRDefault="00561516" w:rsidP="00561516">
      <w:pPr>
        <w:pStyle w:val="ListParagraph"/>
        <w:numPr>
          <w:ilvl w:val="0"/>
          <w:numId w:val="64"/>
        </w:numPr>
        <w:spacing w:line="257" w:lineRule="auto"/>
        <w:contextualSpacing/>
        <w:rPr>
          <w:rFonts w:ascii="Times New Roman" w:hAnsi="Times New Roman" w:cs="Times New Roman"/>
        </w:rPr>
      </w:pPr>
      <w:r w:rsidRPr="00100674">
        <w:rPr>
          <w:rFonts w:ascii="Times New Roman" w:hAnsi="Times New Roman" w:cs="Times New Roman"/>
        </w:rPr>
        <w:t xml:space="preserve">The Project Team </w:t>
      </w:r>
      <w:proofErr w:type="spellStart"/>
      <w:r w:rsidRPr="00100674">
        <w:rPr>
          <w:rFonts w:ascii="Times New Roman" w:hAnsi="Times New Roman" w:cs="Times New Roman"/>
        </w:rPr>
        <w:t>shall</w:t>
      </w:r>
      <w:proofErr w:type="spellEnd"/>
      <w:r w:rsidRPr="00100674">
        <w:rPr>
          <w:rFonts w:ascii="Times New Roman" w:hAnsi="Times New Roman" w:cs="Times New Roman"/>
        </w:rPr>
        <w:t xml:space="preserve"> comprise </w:t>
      </w:r>
      <w:proofErr w:type="spellStart"/>
      <w:r w:rsidRPr="00100674">
        <w:rPr>
          <w:rFonts w:ascii="Times New Roman" w:hAnsi="Times New Roman" w:cs="Times New Roman"/>
        </w:rPr>
        <w:t>representatives</w:t>
      </w:r>
      <w:proofErr w:type="spellEnd"/>
      <w:r w:rsidRPr="00100674">
        <w:rPr>
          <w:rFonts w:ascii="Times New Roman" w:hAnsi="Times New Roman" w:cs="Times New Roman"/>
        </w:rPr>
        <w:t xml:space="preserve"> of IHO </w:t>
      </w:r>
      <w:proofErr w:type="spellStart"/>
      <w:r w:rsidRPr="00100674">
        <w:rPr>
          <w:rFonts w:ascii="Times New Roman" w:hAnsi="Times New Roman" w:cs="Times New Roman"/>
        </w:rPr>
        <w:t>Member</w:t>
      </w:r>
      <w:proofErr w:type="spellEnd"/>
      <w:r w:rsidRPr="00100674">
        <w:rPr>
          <w:rFonts w:ascii="Times New Roman" w:hAnsi="Times New Roman" w:cs="Times New Roman"/>
        </w:rPr>
        <w:t xml:space="preserve"> States (MS), Expert </w:t>
      </w:r>
    </w:p>
    <w:p w14:paraId="2DCC1226" w14:textId="77777777" w:rsidR="00561516" w:rsidRPr="00100674" w:rsidRDefault="00561516" w:rsidP="00561516">
      <w:pPr>
        <w:spacing w:line="257" w:lineRule="auto"/>
        <w:ind w:left="357"/>
      </w:pPr>
      <w:r w:rsidRPr="00100674">
        <w:t xml:space="preserve">Contributors (EC), observers from accredited NGIOs, and a representative from the IHO </w:t>
      </w:r>
    </w:p>
    <w:p w14:paraId="08E10B3C" w14:textId="77777777" w:rsidR="00561516" w:rsidRDefault="00561516" w:rsidP="00561516">
      <w:pPr>
        <w:spacing w:line="257" w:lineRule="auto"/>
        <w:ind w:left="357"/>
      </w:pPr>
      <w:r w:rsidRPr="00100674">
        <w:t>Secretariat. A membership list shall be maintained and posted on the IHO website</w:t>
      </w:r>
      <w:r w:rsidRPr="00B7278B">
        <w:t>.</w:t>
      </w:r>
    </w:p>
    <w:p w14:paraId="3C78ACFA" w14:textId="77777777" w:rsidR="00561516" w:rsidRPr="00B7278B" w:rsidRDefault="00561516" w:rsidP="00561516">
      <w:pPr>
        <w:spacing w:line="257" w:lineRule="auto"/>
        <w:ind w:left="357"/>
      </w:pPr>
    </w:p>
    <w:p w14:paraId="7C90C4CA" w14:textId="77777777" w:rsidR="00561516" w:rsidRPr="00B7278B"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 xml:space="preserve">EC </w:t>
      </w:r>
      <w:proofErr w:type="spellStart"/>
      <w:r w:rsidRPr="00B7278B">
        <w:rPr>
          <w:rFonts w:ascii="Times New Roman" w:hAnsi="Times New Roman" w:cs="Times New Roman"/>
        </w:rPr>
        <w:t>membership</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is</w:t>
      </w:r>
      <w:proofErr w:type="spellEnd"/>
      <w:r w:rsidRPr="00B7278B">
        <w:rPr>
          <w:rFonts w:ascii="Times New Roman" w:hAnsi="Times New Roman" w:cs="Times New Roman"/>
        </w:rPr>
        <w:t xml:space="preserve"> open to </w:t>
      </w:r>
      <w:proofErr w:type="spellStart"/>
      <w:r w:rsidRPr="00B7278B">
        <w:rPr>
          <w:rFonts w:ascii="Times New Roman" w:hAnsi="Times New Roman" w:cs="Times New Roman"/>
        </w:rPr>
        <w:t>entities</w:t>
      </w:r>
      <w:proofErr w:type="spellEnd"/>
      <w:r w:rsidRPr="00B7278B">
        <w:rPr>
          <w:rFonts w:ascii="Times New Roman" w:hAnsi="Times New Roman" w:cs="Times New Roman"/>
        </w:rPr>
        <w:t xml:space="preserve"> and </w:t>
      </w:r>
      <w:proofErr w:type="spellStart"/>
      <w:r w:rsidRPr="00B7278B">
        <w:rPr>
          <w:rFonts w:ascii="Times New Roman" w:hAnsi="Times New Roman" w:cs="Times New Roman"/>
        </w:rPr>
        <w:t>organizations</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that</w:t>
      </w:r>
      <w:proofErr w:type="spellEnd"/>
      <w:r w:rsidRPr="00B7278B">
        <w:rPr>
          <w:rFonts w:ascii="Times New Roman" w:hAnsi="Times New Roman" w:cs="Times New Roman"/>
        </w:rPr>
        <w:t xml:space="preserve"> can </w:t>
      </w:r>
      <w:proofErr w:type="spellStart"/>
      <w:r w:rsidRPr="00B7278B">
        <w:rPr>
          <w:rFonts w:ascii="Times New Roman" w:hAnsi="Times New Roman" w:cs="Times New Roman"/>
        </w:rPr>
        <w:t>provide</w:t>
      </w:r>
      <w:proofErr w:type="spellEnd"/>
      <w:r w:rsidRPr="00B7278B">
        <w:rPr>
          <w:rFonts w:ascii="Times New Roman" w:hAnsi="Times New Roman" w:cs="Times New Roman"/>
        </w:rPr>
        <w:t xml:space="preserve"> a relevant and </w:t>
      </w:r>
    </w:p>
    <w:p w14:paraId="58DA6EA5" w14:textId="77777777" w:rsidR="00561516" w:rsidRDefault="00561516" w:rsidP="00561516">
      <w:pPr>
        <w:spacing w:line="257" w:lineRule="auto"/>
        <w:ind w:left="357"/>
      </w:pPr>
      <w:r w:rsidRPr="00B7278B">
        <w:t>constructive contribution to the work of the WG.</w:t>
      </w:r>
    </w:p>
    <w:p w14:paraId="4ED3941F" w14:textId="77777777" w:rsidR="00561516" w:rsidRPr="00B7278B" w:rsidRDefault="00561516" w:rsidP="00561516">
      <w:pPr>
        <w:spacing w:line="257" w:lineRule="auto"/>
        <w:ind w:left="357"/>
      </w:pPr>
    </w:p>
    <w:p w14:paraId="25E63D7C" w14:textId="77777777" w:rsidR="00561516" w:rsidRPr="00B7278B"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 xml:space="preserve">The Chair and Vice-Chair </w:t>
      </w:r>
      <w:proofErr w:type="spellStart"/>
      <w:r w:rsidRPr="00B7278B">
        <w:rPr>
          <w:rFonts w:ascii="Times New Roman" w:hAnsi="Times New Roman" w:cs="Times New Roman"/>
        </w:rPr>
        <w:t>shall</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be</w:t>
      </w:r>
      <w:proofErr w:type="spellEnd"/>
      <w:r w:rsidRPr="00B7278B">
        <w:rPr>
          <w:rFonts w:ascii="Times New Roman" w:hAnsi="Times New Roman" w:cs="Times New Roman"/>
        </w:rPr>
        <w:t xml:space="preserve"> a </w:t>
      </w:r>
      <w:proofErr w:type="spellStart"/>
      <w:r w:rsidRPr="00B7278B">
        <w:rPr>
          <w:rFonts w:ascii="Times New Roman" w:hAnsi="Times New Roman" w:cs="Times New Roman"/>
        </w:rPr>
        <w:t>representative</w:t>
      </w:r>
      <w:proofErr w:type="spellEnd"/>
      <w:r w:rsidRPr="00B7278B">
        <w:rPr>
          <w:rFonts w:ascii="Times New Roman" w:hAnsi="Times New Roman" w:cs="Times New Roman"/>
        </w:rPr>
        <w:t xml:space="preserve"> of a MS. The </w:t>
      </w:r>
      <w:proofErr w:type="spellStart"/>
      <w:r w:rsidRPr="00B7278B">
        <w:rPr>
          <w:rFonts w:ascii="Times New Roman" w:hAnsi="Times New Roman" w:cs="Times New Roman"/>
        </w:rPr>
        <w:t>election</w:t>
      </w:r>
      <w:proofErr w:type="spellEnd"/>
      <w:r w:rsidRPr="00B7278B">
        <w:rPr>
          <w:rFonts w:ascii="Times New Roman" w:hAnsi="Times New Roman" w:cs="Times New Roman"/>
        </w:rPr>
        <w:t xml:space="preserve"> of the Chair </w:t>
      </w:r>
    </w:p>
    <w:p w14:paraId="0CD177D2" w14:textId="77777777" w:rsidR="00561516" w:rsidRDefault="00561516" w:rsidP="00561516">
      <w:pPr>
        <w:spacing w:line="257" w:lineRule="auto"/>
        <w:ind w:left="357"/>
      </w:pPr>
      <w:r w:rsidRPr="00B7278B">
        <w:t>and Vice-Chair shall be decided at the first meeting after each ordinary session of the</w:t>
      </w:r>
      <w:r>
        <w:t xml:space="preserve"> </w:t>
      </w:r>
      <w:r w:rsidRPr="00B7278B">
        <w:t>Assembly and shall be determined by vote of the MS present and voting.</w:t>
      </w:r>
    </w:p>
    <w:p w14:paraId="5AEE687D" w14:textId="77777777" w:rsidR="00561516" w:rsidRPr="00B7278B" w:rsidRDefault="00561516" w:rsidP="00561516">
      <w:pPr>
        <w:spacing w:line="257" w:lineRule="auto"/>
        <w:ind w:left="357"/>
      </w:pPr>
    </w:p>
    <w:p w14:paraId="072B5BE7" w14:textId="77777777" w:rsidR="00561516"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 xml:space="preserve">If a </w:t>
      </w:r>
      <w:proofErr w:type="spellStart"/>
      <w:r w:rsidRPr="00B7278B">
        <w:rPr>
          <w:rFonts w:ascii="Times New Roman" w:hAnsi="Times New Roman" w:cs="Times New Roman"/>
        </w:rPr>
        <w:t>secretary</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is</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required</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it</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should</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normally</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be</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drawn</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from</w:t>
      </w:r>
      <w:proofErr w:type="spellEnd"/>
      <w:r w:rsidRPr="00B7278B">
        <w:rPr>
          <w:rFonts w:ascii="Times New Roman" w:hAnsi="Times New Roman" w:cs="Times New Roman"/>
        </w:rPr>
        <w:t xml:space="preserve"> a </w:t>
      </w:r>
      <w:proofErr w:type="spellStart"/>
      <w:r w:rsidRPr="00B7278B">
        <w:rPr>
          <w:rFonts w:ascii="Times New Roman" w:hAnsi="Times New Roman" w:cs="Times New Roman"/>
        </w:rPr>
        <w:t>member</w:t>
      </w:r>
      <w:proofErr w:type="spellEnd"/>
      <w:r w:rsidRPr="00B7278B">
        <w:rPr>
          <w:rFonts w:ascii="Times New Roman" w:hAnsi="Times New Roman" w:cs="Times New Roman"/>
        </w:rPr>
        <w:t xml:space="preserve"> of the WG.</w:t>
      </w:r>
    </w:p>
    <w:p w14:paraId="25717440" w14:textId="77777777" w:rsidR="00561516" w:rsidRPr="00B7278B" w:rsidRDefault="00561516" w:rsidP="00561516">
      <w:pPr>
        <w:pStyle w:val="ListParagraph"/>
        <w:spacing w:line="257" w:lineRule="auto"/>
        <w:ind w:left="717"/>
        <w:rPr>
          <w:rFonts w:ascii="Times New Roman" w:hAnsi="Times New Roman" w:cs="Times New Roman"/>
        </w:rPr>
      </w:pPr>
    </w:p>
    <w:p w14:paraId="0C859218" w14:textId="77777777" w:rsidR="00561516" w:rsidRPr="00B7278B"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 xml:space="preserve">If the Chair </w:t>
      </w:r>
      <w:proofErr w:type="spellStart"/>
      <w:r w:rsidRPr="00B7278B">
        <w:rPr>
          <w:rFonts w:ascii="Times New Roman" w:hAnsi="Times New Roman" w:cs="Times New Roman"/>
        </w:rPr>
        <w:t>is</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unable</w:t>
      </w:r>
      <w:proofErr w:type="spellEnd"/>
      <w:r w:rsidRPr="00B7278B">
        <w:rPr>
          <w:rFonts w:ascii="Times New Roman" w:hAnsi="Times New Roman" w:cs="Times New Roman"/>
        </w:rPr>
        <w:t xml:space="preserve"> to carry out the </w:t>
      </w:r>
      <w:proofErr w:type="spellStart"/>
      <w:r w:rsidRPr="00B7278B">
        <w:rPr>
          <w:rFonts w:ascii="Times New Roman" w:hAnsi="Times New Roman" w:cs="Times New Roman"/>
        </w:rPr>
        <w:t>duties</w:t>
      </w:r>
      <w:proofErr w:type="spellEnd"/>
      <w:r w:rsidRPr="00B7278B">
        <w:rPr>
          <w:rFonts w:ascii="Times New Roman" w:hAnsi="Times New Roman" w:cs="Times New Roman"/>
        </w:rPr>
        <w:t xml:space="preserve"> of the office, the Vice-Chair </w:t>
      </w:r>
      <w:proofErr w:type="spellStart"/>
      <w:r w:rsidRPr="00B7278B">
        <w:rPr>
          <w:rFonts w:ascii="Times New Roman" w:hAnsi="Times New Roman" w:cs="Times New Roman"/>
        </w:rPr>
        <w:t>shall</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act</w:t>
      </w:r>
      <w:proofErr w:type="spellEnd"/>
      <w:r w:rsidRPr="00B7278B">
        <w:rPr>
          <w:rFonts w:ascii="Times New Roman" w:hAnsi="Times New Roman" w:cs="Times New Roman"/>
        </w:rPr>
        <w:t xml:space="preserve"> as the</w:t>
      </w:r>
    </w:p>
    <w:p w14:paraId="7B426A32" w14:textId="77777777" w:rsidR="00561516" w:rsidRDefault="00561516" w:rsidP="00561516">
      <w:pPr>
        <w:spacing w:line="257" w:lineRule="auto"/>
        <w:ind w:left="357"/>
      </w:pPr>
      <w:r w:rsidRPr="00B7278B">
        <w:t>Chair with the same powers and duties.</w:t>
      </w:r>
    </w:p>
    <w:p w14:paraId="3DF10B4E" w14:textId="77777777" w:rsidR="00561516" w:rsidRPr="00B7278B" w:rsidRDefault="00561516" w:rsidP="00561516">
      <w:pPr>
        <w:spacing w:line="257" w:lineRule="auto"/>
        <w:ind w:left="357"/>
      </w:pPr>
    </w:p>
    <w:p w14:paraId="634B9503" w14:textId="77777777" w:rsidR="00561516" w:rsidRDefault="00561516" w:rsidP="00561516">
      <w:pPr>
        <w:pStyle w:val="ListParagraph"/>
        <w:numPr>
          <w:ilvl w:val="0"/>
          <w:numId w:val="64"/>
        </w:numPr>
        <w:spacing w:line="257" w:lineRule="auto"/>
        <w:contextualSpacing/>
        <w:rPr>
          <w:rFonts w:ascii="Times New Roman" w:hAnsi="Times New Roman" w:cs="Times New Roman"/>
        </w:rPr>
      </w:pPr>
      <w:proofErr w:type="spellStart"/>
      <w:r w:rsidRPr="00B7278B">
        <w:rPr>
          <w:rFonts w:ascii="Times New Roman" w:hAnsi="Times New Roman" w:cs="Times New Roman"/>
        </w:rPr>
        <w:t>ECs</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shall</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seek</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approval</w:t>
      </w:r>
      <w:proofErr w:type="spellEnd"/>
      <w:r w:rsidRPr="00B7278B">
        <w:rPr>
          <w:rFonts w:ascii="Times New Roman" w:hAnsi="Times New Roman" w:cs="Times New Roman"/>
        </w:rPr>
        <w:t xml:space="preserve"> of </w:t>
      </w:r>
      <w:proofErr w:type="spellStart"/>
      <w:r w:rsidRPr="00B7278B">
        <w:rPr>
          <w:rFonts w:ascii="Times New Roman" w:hAnsi="Times New Roman" w:cs="Times New Roman"/>
        </w:rPr>
        <w:t>membership</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from</w:t>
      </w:r>
      <w:proofErr w:type="spellEnd"/>
      <w:r w:rsidRPr="00B7278B">
        <w:rPr>
          <w:rFonts w:ascii="Times New Roman" w:hAnsi="Times New Roman" w:cs="Times New Roman"/>
        </w:rPr>
        <w:t xml:space="preserve"> the Chair.</w:t>
      </w:r>
    </w:p>
    <w:p w14:paraId="65A08096" w14:textId="77777777" w:rsidR="00561516" w:rsidRPr="00B7278B" w:rsidRDefault="00561516" w:rsidP="00561516">
      <w:pPr>
        <w:pStyle w:val="ListParagraph"/>
        <w:spacing w:line="257" w:lineRule="auto"/>
        <w:ind w:left="717"/>
        <w:rPr>
          <w:rFonts w:ascii="Times New Roman" w:hAnsi="Times New Roman" w:cs="Times New Roman"/>
        </w:rPr>
      </w:pPr>
    </w:p>
    <w:p w14:paraId="5971D4EE" w14:textId="77777777" w:rsidR="00561516" w:rsidRPr="00B7278B"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 xml:space="preserve">EC </w:t>
      </w:r>
      <w:proofErr w:type="spellStart"/>
      <w:r w:rsidRPr="00B7278B">
        <w:rPr>
          <w:rFonts w:ascii="Times New Roman" w:hAnsi="Times New Roman" w:cs="Times New Roman"/>
        </w:rPr>
        <w:t>membership</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may</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be</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withdrawn</w:t>
      </w:r>
      <w:proofErr w:type="spellEnd"/>
      <w:r w:rsidRPr="00B7278B">
        <w:rPr>
          <w:rFonts w:ascii="Times New Roman" w:hAnsi="Times New Roman" w:cs="Times New Roman"/>
        </w:rPr>
        <w:t xml:space="preserve"> in the </w:t>
      </w:r>
      <w:proofErr w:type="spellStart"/>
      <w:r w:rsidRPr="00B7278B">
        <w:rPr>
          <w:rFonts w:ascii="Times New Roman" w:hAnsi="Times New Roman" w:cs="Times New Roman"/>
        </w:rPr>
        <w:t>event</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that</w:t>
      </w:r>
      <w:proofErr w:type="spellEnd"/>
      <w:r w:rsidRPr="00B7278B">
        <w:rPr>
          <w:rFonts w:ascii="Times New Roman" w:hAnsi="Times New Roman" w:cs="Times New Roman"/>
        </w:rPr>
        <w:t xml:space="preserve"> a </w:t>
      </w:r>
      <w:proofErr w:type="spellStart"/>
      <w:r w:rsidRPr="00B7278B">
        <w:rPr>
          <w:rFonts w:ascii="Times New Roman" w:hAnsi="Times New Roman" w:cs="Times New Roman"/>
        </w:rPr>
        <w:t>majority</w:t>
      </w:r>
      <w:proofErr w:type="spellEnd"/>
      <w:r w:rsidRPr="00B7278B">
        <w:rPr>
          <w:rFonts w:ascii="Times New Roman" w:hAnsi="Times New Roman" w:cs="Times New Roman"/>
        </w:rPr>
        <w:t xml:space="preserve"> of the MS </w:t>
      </w:r>
      <w:proofErr w:type="spellStart"/>
      <w:r w:rsidRPr="00B7278B">
        <w:rPr>
          <w:rFonts w:ascii="Times New Roman" w:hAnsi="Times New Roman" w:cs="Times New Roman"/>
        </w:rPr>
        <w:t>represented</w:t>
      </w:r>
      <w:proofErr w:type="spellEnd"/>
      <w:r w:rsidRPr="00B7278B">
        <w:rPr>
          <w:rFonts w:ascii="Times New Roman" w:hAnsi="Times New Roman" w:cs="Times New Roman"/>
        </w:rPr>
        <w:t xml:space="preserve"> in </w:t>
      </w:r>
    </w:p>
    <w:p w14:paraId="7F029183" w14:textId="77777777" w:rsidR="00561516" w:rsidRDefault="00561516" w:rsidP="00561516">
      <w:pPr>
        <w:spacing w:line="257" w:lineRule="auto"/>
        <w:ind w:left="357"/>
      </w:pPr>
      <w:proofErr w:type="gramStart"/>
      <w:r w:rsidRPr="00B7278B">
        <w:t>the</w:t>
      </w:r>
      <w:proofErr w:type="gramEnd"/>
      <w:r w:rsidRPr="00B7278B">
        <w:t xml:space="preserve"> WG agrees that an EC's continued participation is irrelevant or unconstructive to</w:t>
      </w:r>
      <w:r>
        <w:t xml:space="preserve"> </w:t>
      </w:r>
      <w:r w:rsidRPr="00B7278B">
        <w:t>the work of the WG.</w:t>
      </w:r>
    </w:p>
    <w:p w14:paraId="209553BD" w14:textId="77777777" w:rsidR="00561516" w:rsidRPr="00B7278B" w:rsidRDefault="00561516" w:rsidP="00561516">
      <w:pPr>
        <w:spacing w:line="257" w:lineRule="auto"/>
        <w:ind w:left="357"/>
      </w:pPr>
    </w:p>
    <w:p w14:paraId="1BBA4AF6" w14:textId="77777777" w:rsidR="00561516" w:rsidRPr="00B7278B"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 xml:space="preserve">All </w:t>
      </w:r>
      <w:proofErr w:type="spellStart"/>
      <w:r w:rsidRPr="00B7278B">
        <w:rPr>
          <w:rFonts w:ascii="Times New Roman" w:hAnsi="Times New Roman" w:cs="Times New Roman"/>
        </w:rPr>
        <w:t>members</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shall</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inform</w:t>
      </w:r>
      <w:proofErr w:type="spellEnd"/>
      <w:r w:rsidRPr="00B7278B">
        <w:rPr>
          <w:rFonts w:ascii="Times New Roman" w:hAnsi="Times New Roman" w:cs="Times New Roman"/>
        </w:rPr>
        <w:t xml:space="preserve"> the Chair in </w:t>
      </w:r>
      <w:proofErr w:type="spellStart"/>
      <w:r w:rsidRPr="00B7278B">
        <w:rPr>
          <w:rFonts w:ascii="Times New Roman" w:hAnsi="Times New Roman" w:cs="Times New Roman"/>
        </w:rPr>
        <w:t>advance</w:t>
      </w:r>
      <w:proofErr w:type="spellEnd"/>
      <w:r w:rsidRPr="00B7278B">
        <w:rPr>
          <w:rFonts w:ascii="Times New Roman" w:hAnsi="Times New Roman" w:cs="Times New Roman"/>
        </w:rPr>
        <w:t xml:space="preserve"> of </w:t>
      </w:r>
      <w:proofErr w:type="spellStart"/>
      <w:r w:rsidRPr="00B7278B">
        <w:rPr>
          <w:rFonts w:ascii="Times New Roman" w:hAnsi="Times New Roman" w:cs="Times New Roman"/>
        </w:rPr>
        <w:t>their</w:t>
      </w:r>
      <w:proofErr w:type="spellEnd"/>
      <w:r w:rsidRPr="00B7278B">
        <w:rPr>
          <w:rFonts w:ascii="Times New Roman" w:hAnsi="Times New Roman" w:cs="Times New Roman"/>
        </w:rPr>
        <w:t xml:space="preserve"> intention to attend meetings of </w:t>
      </w:r>
    </w:p>
    <w:p w14:paraId="54DA75EA" w14:textId="77777777" w:rsidR="00561516" w:rsidRDefault="00561516" w:rsidP="00561516">
      <w:pPr>
        <w:spacing w:line="257" w:lineRule="auto"/>
        <w:ind w:left="357"/>
      </w:pPr>
      <w:r w:rsidRPr="00B7278B">
        <w:t>the WG.</w:t>
      </w:r>
    </w:p>
    <w:p w14:paraId="5BEA74D6" w14:textId="77777777" w:rsidR="00561516" w:rsidRPr="00B7278B" w:rsidRDefault="00561516" w:rsidP="00561516">
      <w:pPr>
        <w:spacing w:line="257" w:lineRule="auto"/>
        <w:ind w:left="357"/>
      </w:pPr>
    </w:p>
    <w:p w14:paraId="4C9125FC" w14:textId="77777777" w:rsidR="00561516" w:rsidRPr="00B7278B"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 xml:space="preserve">In the </w:t>
      </w:r>
      <w:proofErr w:type="spellStart"/>
      <w:r w:rsidRPr="00B7278B">
        <w:rPr>
          <w:rFonts w:ascii="Times New Roman" w:hAnsi="Times New Roman" w:cs="Times New Roman"/>
        </w:rPr>
        <w:t>event</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that</w:t>
      </w:r>
      <w:proofErr w:type="spellEnd"/>
      <w:r w:rsidRPr="00B7278B">
        <w:rPr>
          <w:rFonts w:ascii="Times New Roman" w:hAnsi="Times New Roman" w:cs="Times New Roman"/>
        </w:rPr>
        <w:t xml:space="preserve"> a large </w:t>
      </w:r>
      <w:proofErr w:type="spellStart"/>
      <w:r w:rsidRPr="00B7278B">
        <w:rPr>
          <w:rFonts w:ascii="Times New Roman" w:hAnsi="Times New Roman" w:cs="Times New Roman"/>
        </w:rPr>
        <w:t>number</w:t>
      </w:r>
      <w:proofErr w:type="spellEnd"/>
      <w:r w:rsidRPr="00B7278B">
        <w:rPr>
          <w:rFonts w:ascii="Times New Roman" w:hAnsi="Times New Roman" w:cs="Times New Roman"/>
        </w:rPr>
        <w:t xml:space="preserve"> of EC </w:t>
      </w:r>
      <w:proofErr w:type="spellStart"/>
      <w:r w:rsidRPr="00B7278B">
        <w:rPr>
          <w:rFonts w:ascii="Times New Roman" w:hAnsi="Times New Roman" w:cs="Times New Roman"/>
        </w:rPr>
        <w:t>members</w:t>
      </w:r>
      <w:proofErr w:type="spellEnd"/>
      <w:r w:rsidRPr="00B7278B">
        <w:rPr>
          <w:rFonts w:ascii="Times New Roman" w:hAnsi="Times New Roman" w:cs="Times New Roman"/>
        </w:rPr>
        <w:t xml:space="preserve"> </w:t>
      </w:r>
      <w:proofErr w:type="spellStart"/>
      <w:r w:rsidRPr="00B7278B">
        <w:rPr>
          <w:rFonts w:ascii="Times New Roman" w:hAnsi="Times New Roman" w:cs="Times New Roman"/>
        </w:rPr>
        <w:t>seek</w:t>
      </w:r>
      <w:proofErr w:type="spellEnd"/>
      <w:r w:rsidRPr="00B7278B">
        <w:rPr>
          <w:rFonts w:ascii="Times New Roman" w:hAnsi="Times New Roman" w:cs="Times New Roman"/>
        </w:rPr>
        <w:t xml:space="preserve"> to attend </w:t>
      </w:r>
      <w:proofErr w:type="gramStart"/>
      <w:r w:rsidRPr="00B7278B">
        <w:rPr>
          <w:rFonts w:ascii="Times New Roman" w:hAnsi="Times New Roman" w:cs="Times New Roman"/>
        </w:rPr>
        <w:t>a</w:t>
      </w:r>
      <w:proofErr w:type="gramEnd"/>
      <w:r w:rsidRPr="00B7278B">
        <w:rPr>
          <w:rFonts w:ascii="Times New Roman" w:hAnsi="Times New Roman" w:cs="Times New Roman"/>
        </w:rPr>
        <w:t xml:space="preserve"> meeting, the Chair </w:t>
      </w:r>
      <w:proofErr w:type="spellStart"/>
      <w:r w:rsidRPr="00B7278B">
        <w:rPr>
          <w:rFonts w:ascii="Times New Roman" w:hAnsi="Times New Roman" w:cs="Times New Roman"/>
        </w:rPr>
        <w:t>may</w:t>
      </w:r>
      <w:proofErr w:type="spellEnd"/>
      <w:r w:rsidRPr="00B7278B">
        <w:rPr>
          <w:rFonts w:ascii="Times New Roman" w:hAnsi="Times New Roman" w:cs="Times New Roman"/>
        </w:rPr>
        <w:t xml:space="preserve"> </w:t>
      </w:r>
    </w:p>
    <w:p w14:paraId="776B1221" w14:textId="77777777" w:rsidR="00561516" w:rsidRDefault="00561516" w:rsidP="00561516">
      <w:pPr>
        <w:spacing w:line="257" w:lineRule="auto"/>
        <w:ind w:left="357"/>
      </w:pPr>
      <w:r w:rsidRPr="00B7278B">
        <w:t>restrict attendance by inviting ECs to act through one or more collective representatives</w:t>
      </w:r>
      <w:r>
        <w:t>.</w:t>
      </w:r>
    </w:p>
    <w:p w14:paraId="61A3772B" w14:textId="77777777" w:rsidR="00561516" w:rsidRDefault="00561516" w:rsidP="00561516">
      <w:pPr>
        <w:spacing w:line="257" w:lineRule="auto"/>
        <w:ind w:left="357"/>
      </w:pPr>
    </w:p>
    <w:p w14:paraId="571F9E23" w14:textId="77777777" w:rsidR="00561516" w:rsidRDefault="00561516" w:rsidP="00561516">
      <w:pPr>
        <w:pStyle w:val="ListParagraph"/>
        <w:numPr>
          <w:ilvl w:val="0"/>
          <w:numId w:val="63"/>
        </w:numPr>
        <w:spacing w:line="257" w:lineRule="auto"/>
        <w:contextualSpacing/>
        <w:rPr>
          <w:rFonts w:ascii="Times New Roman" w:hAnsi="Times New Roman" w:cs="Times New Roman"/>
          <w:b/>
          <w:bCs/>
        </w:rPr>
      </w:pPr>
      <w:proofErr w:type="spellStart"/>
      <w:r>
        <w:rPr>
          <w:rFonts w:ascii="Times New Roman" w:hAnsi="Times New Roman" w:cs="Times New Roman"/>
          <w:b/>
          <w:bCs/>
        </w:rPr>
        <w:t>Procedures</w:t>
      </w:r>
      <w:proofErr w:type="spellEnd"/>
    </w:p>
    <w:p w14:paraId="730285AB" w14:textId="77777777" w:rsidR="00561516" w:rsidRPr="004642CF" w:rsidRDefault="00561516" w:rsidP="00561516">
      <w:pPr>
        <w:pStyle w:val="ListParagraph"/>
        <w:numPr>
          <w:ilvl w:val="0"/>
          <w:numId w:val="65"/>
        </w:numPr>
        <w:spacing w:line="257" w:lineRule="auto"/>
        <w:contextualSpacing/>
        <w:rPr>
          <w:rFonts w:ascii="Times New Roman" w:hAnsi="Times New Roman" w:cs="Times New Roman"/>
        </w:rPr>
      </w:pPr>
      <w:r w:rsidRPr="004642CF">
        <w:rPr>
          <w:rFonts w:ascii="Times New Roman" w:hAnsi="Times New Roman" w:cs="Times New Roman"/>
        </w:rPr>
        <w:t xml:space="preserve">The </w:t>
      </w:r>
      <w:r>
        <w:rPr>
          <w:rFonts w:ascii="Times New Roman" w:hAnsi="Times New Roman" w:cs="Times New Roman"/>
        </w:rPr>
        <w:t>WG</w:t>
      </w:r>
      <w:r w:rsidRPr="004642CF">
        <w:rPr>
          <w:rFonts w:ascii="Times New Roman" w:hAnsi="Times New Roman" w:cs="Times New Roman"/>
        </w:rPr>
        <w:t xml:space="preserve"> </w:t>
      </w:r>
      <w:proofErr w:type="spellStart"/>
      <w:r w:rsidRPr="004642CF">
        <w:rPr>
          <w:rFonts w:ascii="Times New Roman" w:hAnsi="Times New Roman" w:cs="Times New Roman"/>
        </w:rPr>
        <w:t>should</w:t>
      </w:r>
      <w:proofErr w:type="spellEnd"/>
      <w:r w:rsidRPr="004642CF">
        <w:rPr>
          <w:rFonts w:ascii="Times New Roman" w:hAnsi="Times New Roman" w:cs="Times New Roman"/>
        </w:rPr>
        <w:t xml:space="preserve"> </w:t>
      </w:r>
      <w:proofErr w:type="spellStart"/>
      <w:r w:rsidRPr="004642CF">
        <w:rPr>
          <w:rFonts w:ascii="Times New Roman" w:hAnsi="Times New Roman" w:cs="Times New Roman"/>
        </w:rPr>
        <w:t>work</w:t>
      </w:r>
      <w:proofErr w:type="spellEnd"/>
      <w:r w:rsidRPr="004642CF">
        <w:rPr>
          <w:rFonts w:ascii="Times New Roman" w:hAnsi="Times New Roman" w:cs="Times New Roman"/>
        </w:rPr>
        <w:t xml:space="preserve"> by a combination of </w:t>
      </w:r>
      <w:proofErr w:type="spellStart"/>
      <w:r w:rsidRPr="004642CF">
        <w:rPr>
          <w:rFonts w:ascii="Times New Roman" w:hAnsi="Times New Roman" w:cs="Times New Roman"/>
        </w:rPr>
        <w:t>correspondence</w:t>
      </w:r>
      <w:proofErr w:type="spellEnd"/>
      <w:r w:rsidRPr="004642CF">
        <w:rPr>
          <w:rFonts w:ascii="Times New Roman" w:hAnsi="Times New Roman" w:cs="Times New Roman"/>
        </w:rPr>
        <w:t xml:space="preserve">, </w:t>
      </w:r>
      <w:proofErr w:type="spellStart"/>
      <w:r w:rsidRPr="004642CF">
        <w:rPr>
          <w:rFonts w:ascii="Times New Roman" w:hAnsi="Times New Roman" w:cs="Times New Roman"/>
        </w:rPr>
        <w:t>teleconferences</w:t>
      </w:r>
      <w:proofErr w:type="spellEnd"/>
      <w:r w:rsidRPr="004642CF">
        <w:rPr>
          <w:rFonts w:ascii="Times New Roman" w:hAnsi="Times New Roman" w:cs="Times New Roman"/>
        </w:rPr>
        <w:t xml:space="preserve">, group </w:t>
      </w:r>
    </w:p>
    <w:p w14:paraId="42CEF2F9" w14:textId="77777777" w:rsidR="00561516" w:rsidRDefault="00561516" w:rsidP="00561516">
      <w:pPr>
        <w:spacing w:line="257" w:lineRule="auto"/>
        <w:ind w:left="360"/>
      </w:pPr>
      <w:r w:rsidRPr="004642CF">
        <w:t xml:space="preserve">meetings, </w:t>
      </w:r>
      <w:proofErr w:type="gramStart"/>
      <w:r w:rsidRPr="004642CF">
        <w:t>workshops</w:t>
      </w:r>
      <w:proofErr w:type="gramEnd"/>
      <w:r w:rsidRPr="004642CF">
        <w:t xml:space="preserve"> or symposia. The </w:t>
      </w:r>
      <w:r>
        <w:t>WG</w:t>
      </w:r>
      <w:r w:rsidRPr="004642CF">
        <w:t xml:space="preserve"> should meet at least once a year. When meetings are scheduled, and </w:t>
      </w:r>
      <w:proofErr w:type="gramStart"/>
      <w:r w:rsidRPr="004642CF">
        <w:t>in order to</w:t>
      </w:r>
      <w:proofErr w:type="gramEnd"/>
      <w:r w:rsidRPr="004642CF">
        <w:t xml:space="preserve"> allow any </w:t>
      </w:r>
      <w:r>
        <w:t>WG</w:t>
      </w:r>
      <w:r w:rsidRPr="004642CF">
        <w:t xml:space="preserve"> submissions and reports to be submitted to the HSSC or on time, meetings should not normally occur later than nine weeks before a meeting of the HSSC.</w:t>
      </w:r>
    </w:p>
    <w:p w14:paraId="184C0C0F" w14:textId="77777777" w:rsidR="00561516" w:rsidRDefault="00561516" w:rsidP="00561516">
      <w:pPr>
        <w:spacing w:line="257" w:lineRule="auto"/>
        <w:ind w:left="360"/>
      </w:pPr>
    </w:p>
    <w:p w14:paraId="38774782" w14:textId="77777777" w:rsidR="00561516" w:rsidRPr="00831FB1" w:rsidRDefault="00561516" w:rsidP="00561516">
      <w:pPr>
        <w:pStyle w:val="ListParagraph"/>
        <w:numPr>
          <w:ilvl w:val="0"/>
          <w:numId w:val="65"/>
        </w:numPr>
        <w:spacing w:line="257" w:lineRule="auto"/>
        <w:contextualSpacing/>
        <w:rPr>
          <w:rFonts w:ascii="Times New Roman" w:hAnsi="Times New Roman" w:cs="Times New Roman"/>
        </w:rPr>
      </w:pPr>
      <w:proofErr w:type="spellStart"/>
      <w:r w:rsidRPr="00831FB1">
        <w:rPr>
          <w:rFonts w:ascii="Times New Roman" w:hAnsi="Times New Roman" w:cs="Times New Roman"/>
        </w:rPr>
        <w:t>Decisions</w:t>
      </w:r>
      <w:proofErr w:type="spellEnd"/>
      <w:r w:rsidRPr="00831FB1">
        <w:rPr>
          <w:rFonts w:ascii="Times New Roman" w:hAnsi="Times New Roman" w:cs="Times New Roman"/>
        </w:rPr>
        <w:t xml:space="preserve"> </w:t>
      </w:r>
      <w:proofErr w:type="spellStart"/>
      <w:r w:rsidRPr="00831FB1">
        <w:rPr>
          <w:rFonts w:ascii="Times New Roman" w:hAnsi="Times New Roman" w:cs="Times New Roman"/>
        </w:rPr>
        <w:t>should</w:t>
      </w:r>
      <w:proofErr w:type="spellEnd"/>
      <w:r w:rsidRPr="00831FB1">
        <w:rPr>
          <w:rFonts w:ascii="Times New Roman" w:hAnsi="Times New Roman" w:cs="Times New Roman"/>
        </w:rPr>
        <w:t xml:space="preserve"> </w:t>
      </w:r>
      <w:proofErr w:type="spellStart"/>
      <w:r w:rsidRPr="00831FB1">
        <w:rPr>
          <w:rFonts w:ascii="Times New Roman" w:hAnsi="Times New Roman" w:cs="Times New Roman"/>
        </w:rPr>
        <w:t>generally</w:t>
      </w:r>
      <w:proofErr w:type="spellEnd"/>
      <w:r w:rsidRPr="00831FB1">
        <w:rPr>
          <w:rFonts w:ascii="Times New Roman" w:hAnsi="Times New Roman" w:cs="Times New Roman"/>
        </w:rPr>
        <w:t xml:space="preserve"> </w:t>
      </w:r>
      <w:proofErr w:type="spellStart"/>
      <w:r w:rsidRPr="00831FB1">
        <w:rPr>
          <w:rFonts w:ascii="Times New Roman" w:hAnsi="Times New Roman" w:cs="Times New Roman"/>
        </w:rPr>
        <w:t>be</w:t>
      </w:r>
      <w:proofErr w:type="spellEnd"/>
      <w:r w:rsidRPr="00831FB1">
        <w:rPr>
          <w:rFonts w:ascii="Times New Roman" w:hAnsi="Times New Roman" w:cs="Times New Roman"/>
        </w:rPr>
        <w:t xml:space="preserve"> made by consensus. If votes are </w:t>
      </w:r>
      <w:proofErr w:type="spellStart"/>
      <w:r w:rsidRPr="00831FB1">
        <w:rPr>
          <w:rFonts w:ascii="Times New Roman" w:hAnsi="Times New Roman" w:cs="Times New Roman"/>
        </w:rPr>
        <w:t>required</w:t>
      </w:r>
      <w:proofErr w:type="spellEnd"/>
      <w:r w:rsidRPr="00831FB1">
        <w:rPr>
          <w:rFonts w:ascii="Times New Roman" w:hAnsi="Times New Roman" w:cs="Times New Roman"/>
        </w:rPr>
        <w:t xml:space="preserve"> on issues or to </w:t>
      </w:r>
    </w:p>
    <w:p w14:paraId="52FF1892" w14:textId="77777777" w:rsidR="00561516" w:rsidRDefault="00561516" w:rsidP="00561516">
      <w:pPr>
        <w:spacing w:line="257" w:lineRule="auto"/>
        <w:ind w:left="360"/>
      </w:pPr>
      <w:r w:rsidRPr="00831FB1">
        <w:t xml:space="preserve">endorse proposals presented to the </w:t>
      </w:r>
      <w:r>
        <w:t>WG</w:t>
      </w:r>
      <w:r w:rsidRPr="00831FB1">
        <w:t xml:space="preserve">, only Members may cast a vote. Votes at meetings shall be </w:t>
      </w:r>
      <w:proofErr w:type="gramStart"/>
      <w:r w:rsidRPr="00831FB1">
        <w:t>on the basis of</w:t>
      </w:r>
      <w:proofErr w:type="gramEnd"/>
      <w:r w:rsidRPr="00831FB1">
        <w:t xml:space="preserve"> one vote per Member represented at the meeting. Votes by correspondence shall be </w:t>
      </w:r>
      <w:proofErr w:type="gramStart"/>
      <w:r w:rsidRPr="00831FB1">
        <w:t>on the basis of</w:t>
      </w:r>
      <w:proofErr w:type="gramEnd"/>
      <w:r w:rsidRPr="00831FB1">
        <w:t xml:space="preserve"> one vote per Member represented in the </w:t>
      </w:r>
      <w:r>
        <w:t>WG.</w:t>
      </w:r>
    </w:p>
    <w:p w14:paraId="1F5E8AC8" w14:textId="77777777" w:rsidR="00561516" w:rsidRDefault="00561516" w:rsidP="00561516">
      <w:pPr>
        <w:spacing w:line="257" w:lineRule="auto"/>
        <w:ind w:left="360"/>
      </w:pPr>
    </w:p>
    <w:p w14:paraId="08FEEA29" w14:textId="77777777" w:rsidR="00561516" w:rsidRPr="00831FB1" w:rsidRDefault="00561516" w:rsidP="00561516">
      <w:pPr>
        <w:pStyle w:val="ListParagraph"/>
        <w:numPr>
          <w:ilvl w:val="0"/>
          <w:numId w:val="65"/>
        </w:numPr>
        <w:spacing w:line="257" w:lineRule="auto"/>
        <w:contextualSpacing/>
        <w:rPr>
          <w:rFonts w:ascii="Times New Roman" w:hAnsi="Times New Roman" w:cs="Times New Roman"/>
        </w:rPr>
      </w:pPr>
      <w:r w:rsidRPr="00831FB1">
        <w:rPr>
          <w:rFonts w:ascii="Times New Roman" w:hAnsi="Times New Roman" w:cs="Times New Roman"/>
        </w:rPr>
        <w:t xml:space="preserve">The </w:t>
      </w:r>
      <w:r>
        <w:rPr>
          <w:rFonts w:ascii="Times New Roman" w:hAnsi="Times New Roman" w:cs="Times New Roman"/>
        </w:rPr>
        <w:t>WG</w:t>
      </w:r>
      <w:r w:rsidRPr="00831FB1">
        <w:rPr>
          <w:rFonts w:ascii="Times New Roman" w:hAnsi="Times New Roman" w:cs="Times New Roman"/>
        </w:rPr>
        <w:t xml:space="preserve"> </w:t>
      </w:r>
      <w:proofErr w:type="spellStart"/>
      <w:r w:rsidRPr="00831FB1">
        <w:rPr>
          <w:rFonts w:ascii="Times New Roman" w:hAnsi="Times New Roman" w:cs="Times New Roman"/>
        </w:rPr>
        <w:t>should</w:t>
      </w:r>
      <w:proofErr w:type="spellEnd"/>
      <w:r w:rsidRPr="00831FB1">
        <w:rPr>
          <w:rFonts w:ascii="Times New Roman" w:hAnsi="Times New Roman" w:cs="Times New Roman"/>
        </w:rPr>
        <w:t xml:space="preserve"> </w:t>
      </w:r>
      <w:proofErr w:type="spellStart"/>
      <w:r w:rsidRPr="00831FB1">
        <w:rPr>
          <w:rFonts w:ascii="Times New Roman" w:hAnsi="Times New Roman" w:cs="Times New Roman"/>
        </w:rPr>
        <w:t>liaise</w:t>
      </w:r>
      <w:proofErr w:type="spellEnd"/>
      <w:r w:rsidRPr="00831FB1">
        <w:rPr>
          <w:rFonts w:ascii="Times New Roman" w:hAnsi="Times New Roman" w:cs="Times New Roman"/>
        </w:rPr>
        <w:t xml:space="preserve"> </w:t>
      </w:r>
      <w:proofErr w:type="spellStart"/>
      <w:r w:rsidRPr="00831FB1">
        <w:rPr>
          <w:rFonts w:ascii="Times New Roman" w:hAnsi="Times New Roman" w:cs="Times New Roman"/>
        </w:rPr>
        <w:t>with</w:t>
      </w:r>
      <w:proofErr w:type="spellEnd"/>
      <w:r w:rsidRPr="00831FB1">
        <w:rPr>
          <w:rFonts w:ascii="Times New Roman" w:hAnsi="Times New Roman" w:cs="Times New Roman"/>
        </w:rPr>
        <w:t xml:space="preserve"> </w:t>
      </w:r>
      <w:proofErr w:type="spellStart"/>
      <w:r w:rsidRPr="00831FB1">
        <w:rPr>
          <w:rFonts w:ascii="Times New Roman" w:hAnsi="Times New Roman" w:cs="Times New Roman"/>
        </w:rPr>
        <w:t>other</w:t>
      </w:r>
      <w:proofErr w:type="spellEnd"/>
      <w:r w:rsidRPr="00831FB1">
        <w:rPr>
          <w:rFonts w:ascii="Times New Roman" w:hAnsi="Times New Roman" w:cs="Times New Roman"/>
        </w:rPr>
        <w:t xml:space="preserve"> IHO bodies, international Organizations and </w:t>
      </w:r>
      <w:proofErr w:type="spellStart"/>
      <w:r w:rsidRPr="00831FB1">
        <w:rPr>
          <w:rFonts w:ascii="Times New Roman" w:hAnsi="Times New Roman" w:cs="Times New Roman"/>
        </w:rPr>
        <w:t>industry</w:t>
      </w:r>
      <w:proofErr w:type="spellEnd"/>
    </w:p>
    <w:p w14:paraId="3669CFA8" w14:textId="77777777" w:rsidR="00561516" w:rsidRDefault="00561516" w:rsidP="00561516">
      <w:pPr>
        <w:spacing w:line="257" w:lineRule="auto"/>
        <w:ind w:left="360"/>
      </w:pPr>
      <w:r w:rsidRPr="00831FB1">
        <w:t>representatives to ensure the relevance of its work and timely notice of changes to the standards.</w:t>
      </w:r>
    </w:p>
    <w:p w14:paraId="145032AE" w14:textId="77777777" w:rsidR="00561516" w:rsidRDefault="00561516" w:rsidP="00561516">
      <w:pPr>
        <w:spacing w:line="257" w:lineRule="auto"/>
        <w:ind w:left="360"/>
      </w:pPr>
    </w:p>
    <w:p w14:paraId="63B4FE19" w14:textId="77777777" w:rsidR="00561516" w:rsidRDefault="00561516" w:rsidP="00561516">
      <w:pPr>
        <w:pStyle w:val="ListParagraph"/>
        <w:numPr>
          <w:ilvl w:val="0"/>
          <w:numId w:val="65"/>
        </w:numPr>
        <w:spacing w:line="257" w:lineRule="auto"/>
        <w:contextualSpacing/>
        <w:rPr>
          <w:rFonts w:ascii="Times New Roman" w:hAnsi="Times New Roman" w:cs="Times New Roman"/>
        </w:rPr>
      </w:pPr>
      <w:r w:rsidRPr="001315E1">
        <w:rPr>
          <w:rFonts w:ascii="Times New Roman" w:hAnsi="Times New Roman" w:cs="Times New Roman"/>
        </w:rPr>
        <w:t xml:space="preserve">The </w:t>
      </w:r>
      <w:r>
        <w:rPr>
          <w:rFonts w:ascii="Times New Roman" w:hAnsi="Times New Roman" w:cs="Times New Roman"/>
        </w:rPr>
        <w:t>WG</w:t>
      </w:r>
      <w:r w:rsidRPr="001315E1">
        <w:rPr>
          <w:rFonts w:ascii="Times New Roman" w:hAnsi="Times New Roman" w:cs="Times New Roman"/>
        </w:rPr>
        <w:t xml:space="preserve"> </w:t>
      </w:r>
      <w:proofErr w:type="spellStart"/>
      <w:r w:rsidRPr="001315E1">
        <w:rPr>
          <w:rFonts w:ascii="Times New Roman" w:hAnsi="Times New Roman" w:cs="Times New Roman"/>
        </w:rPr>
        <w:t>should</w:t>
      </w:r>
      <w:proofErr w:type="spellEnd"/>
      <w:r w:rsidRPr="001315E1">
        <w:rPr>
          <w:rFonts w:ascii="Times New Roman" w:hAnsi="Times New Roman" w:cs="Times New Roman"/>
        </w:rPr>
        <w:t xml:space="preserve"> report to the HSSC on </w:t>
      </w:r>
      <w:proofErr w:type="spellStart"/>
      <w:r w:rsidRPr="001315E1">
        <w:rPr>
          <w:rFonts w:ascii="Times New Roman" w:hAnsi="Times New Roman" w:cs="Times New Roman"/>
        </w:rPr>
        <w:t>its</w:t>
      </w:r>
      <w:proofErr w:type="spellEnd"/>
      <w:r w:rsidRPr="001315E1">
        <w:rPr>
          <w:rFonts w:ascii="Times New Roman" w:hAnsi="Times New Roman" w:cs="Times New Roman"/>
        </w:rPr>
        <w:t xml:space="preserve"> </w:t>
      </w:r>
      <w:proofErr w:type="spellStart"/>
      <w:r w:rsidRPr="001315E1">
        <w:rPr>
          <w:rFonts w:ascii="Times New Roman" w:hAnsi="Times New Roman" w:cs="Times New Roman"/>
        </w:rPr>
        <w:t>activities</w:t>
      </w:r>
      <w:proofErr w:type="spellEnd"/>
      <w:r w:rsidRPr="001315E1">
        <w:rPr>
          <w:rFonts w:ascii="Times New Roman" w:hAnsi="Times New Roman" w:cs="Times New Roman"/>
        </w:rPr>
        <w:t xml:space="preserve"> and </w:t>
      </w:r>
      <w:proofErr w:type="spellStart"/>
      <w:r w:rsidRPr="001315E1">
        <w:rPr>
          <w:rFonts w:ascii="Times New Roman" w:hAnsi="Times New Roman" w:cs="Times New Roman"/>
        </w:rPr>
        <w:t>submit</w:t>
      </w:r>
      <w:proofErr w:type="spellEnd"/>
      <w:r w:rsidRPr="001315E1">
        <w:rPr>
          <w:rFonts w:ascii="Times New Roman" w:hAnsi="Times New Roman" w:cs="Times New Roman"/>
        </w:rPr>
        <w:t xml:space="preserve"> a </w:t>
      </w:r>
      <w:proofErr w:type="spellStart"/>
      <w:r w:rsidRPr="001315E1">
        <w:rPr>
          <w:rFonts w:ascii="Times New Roman" w:hAnsi="Times New Roman" w:cs="Times New Roman"/>
        </w:rPr>
        <w:t>rolling</w:t>
      </w:r>
      <w:proofErr w:type="spellEnd"/>
      <w:r w:rsidRPr="001315E1">
        <w:rPr>
          <w:rFonts w:ascii="Times New Roman" w:hAnsi="Times New Roman" w:cs="Times New Roman"/>
        </w:rPr>
        <w:t xml:space="preserve"> </w:t>
      </w:r>
      <w:proofErr w:type="spellStart"/>
      <w:r w:rsidRPr="001315E1">
        <w:rPr>
          <w:rFonts w:ascii="Times New Roman" w:hAnsi="Times New Roman" w:cs="Times New Roman"/>
        </w:rPr>
        <w:t>two-year</w:t>
      </w:r>
      <w:proofErr w:type="spellEnd"/>
      <w:r w:rsidRPr="001315E1">
        <w:rPr>
          <w:rFonts w:ascii="Times New Roman" w:hAnsi="Times New Roman" w:cs="Times New Roman"/>
        </w:rPr>
        <w:t xml:space="preserve"> </w:t>
      </w:r>
      <w:proofErr w:type="spellStart"/>
      <w:r w:rsidRPr="001315E1">
        <w:rPr>
          <w:rFonts w:ascii="Times New Roman" w:hAnsi="Times New Roman" w:cs="Times New Roman"/>
        </w:rPr>
        <w:t>work</w:t>
      </w:r>
      <w:proofErr w:type="spellEnd"/>
      <w:r w:rsidRPr="001315E1">
        <w:rPr>
          <w:rFonts w:ascii="Times New Roman" w:hAnsi="Times New Roman" w:cs="Times New Roman"/>
        </w:rPr>
        <w:t xml:space="preserve"> plan,</w:t>
      </w:r>
    </w:p>
    <w:p w14:paraId="3184EA76" w14:textId="77777777" w:rsidR="00561516" w:rsidRDefault="00561516" w:rsidP="00561516">
      <w:pPr>
        <w:spacing w:line="257" w:lineRule="auto"/>
        <w:ind w:left="360"/>
      </w:pPr>
      <w:r w:rsidRPr="001315E1">
        <w:t>including expected time frame.</w:t>
      </w:r>
    </w:p>
    <w:p w14:paraId="10BE39BC" w14:textId="4C5B5C0F" w:rsidR="00DA19A2" w:rsidRPr="00F543C9" w:rsidRDefault="00DA19A2" w:rsidP="00933DA2">
      <w:pPr>
        <w:pStyle w:val="paragraph"/>
        <w:spacing w:before="0" w:beforeAutospacing="0" w:after="0" w:afterAutospacing="0"/>
        <w:textAlignment w:val="baseline"/>
        <w:rPr>
          <w:rFonts w:ascii="Arial Narrow" w:hAnsi="Arial Narrow"/>
          <w:b/>
          <w:sz w:val="22"/>
          <w:szCs w:val="22"/>
          <w:lang w:val="en-AU"/>
        </w:rPr>
        <w:sectPr w:rsidR="00DA19A2" w:rsidRPr="00F543C9" w:rsidSect="000100A5">
          <w:headerReference w:type="default" r:id="rId8"/>
          <w:pgSz w:w="11906" w:h="16838" w:code="9"/>
          <w:pgMar w:top="1440" w:right="1440" w:bottom="1440" w:left="1440" w:header="720" w:footer="720" w:gutter="0"/>
          <w:cols w:space="708"/>
          <w:docGrid w:linePitch="360"/>
        </w:sectPr>
      </w:pPr>
    </w:p>
    <w:p w14:paraId="27453954" w14:textId="0C398C33" w:rsidR="00073FEC" w:rsidRDefault="004F5A06" w:rsidP="00CB79A8">
      <w:pPr>
        <w:jc w:val="right"/>
      </w:pPr>
      <w:r w:rsidRPr="00F543C9">
        <w:rPr>
          <w:rFonts w:ascii="Arial Narrow" w:hAnsi="Arial Narrow"/>
          <w:b/>
          <w:sz w:val="22"/>
          <w:szCs w:val="22"/>
          <w:lang w:val="en-AU"/>
        </w:rPr>
        <w:lastRenderedPageBreak/>
        <w:t>Annex B</w:t>
      </w:r>
      <w:r w:rsidR="00DE1765">
        <w:rPr>
          <w:rFonts w:ascii="Arial Narrow" w:hAnsi="Arial Narrow"/>
          <w:b/>
          <w:sz w:val="22"/>
          <w:szCs w:val="22"/>
          <w:lang w:val="en-AU"/>
        </w:rPr>
        <w:t xml:space="preserve"> </w:t>
      </w:r>
      <w:r w:rsidR="005E4292">
        <w:rPr>
          <w:rFonts w:ascii="Arial Narrow" w:hAnsi="Arial Narrow"/>
          <w:b/>
          <w:sz w:val="22"/>
          <w:szCs w:val="22"/>
          <w:lang w:val="en-AU"/>
        </w:rPr>
        <w:t>–</w:t>
      </w:r>
      <w:r w:rsidRPr="00F543C9">
        <w:rPr>
          <w:rFonts w:ascii="Arial Narrow" w:hAnsi="Arial Narrow"/>
          <w:b/>
          <w:sz w:val="22"/>
          <w:szCs w:val="22"/>
          <w:lang w:val="en-AU"/>
        </w:rPr>
        <w:t xml:space="preserve"> </w:t>
      </w:r>
      <w:r w:rsidR="005E4292">
        <w:rPr>
          <w:rFonts w:ascii="Arial Narrow" w:hAnsi="Arial Narrow"/>
          <w:b/>
          <w:sz w:val="22"/>
          <w:szCs w:val="22"/>
          <w:lang w:val="en-AU"/>
        </w:rPr>
        <w:t xml:space="preserve">MASS </w:t>
      </w:r>
      <w:r w:rsidR="007B1F4E">
        <w:rPr>
          <w:rFonts w:ascii="Arial Narrow" w:hAnsi="Arial Narrow"/>
          <w:b/>
          <w:sz w:val="22"/>
          <w:szCs w:val="22"/>
          <w:lang w:val="en-AU"/>
        </w:rPr>
        <w:t xml:space="preserve">Navigation </w:t>
      </w:r>
      <w:r w:rsidR="005E4292">
        <w:rPr>
          <w:rFonts w:ascii="Arial Narrow" w:hAnsi="Arial Narrow"/>
          <w:b/>
          <w:sz w:val="22"/>
          <w:szCs w:val="22"/>
          <w:lang w:val="en-AU"/>
        </w:rPr>
        <w:t xml:space="preserve">WG </w:t>
      </w:r>
      <w:proofErr w:type="gramStart"/>
      <w:r w:rsidR="005E4292">
        <w:rPr>
          <w:rFonts w:ascii="Arial Narrow" w:hAnsi="Arial Narrow"/>
          <w:b/>
          <w:sz w:val="22"/>
          <w:szCs w:val="22"/>
          <w:lang w:val="en-AU"/>
        </w:rPr>
        <w:t>5 year</w:t>
      </w:r>
      <w:proofErr w:type="gramEnd"/>
      <w:r w:rsidR="005E4292">
        <w:rPr>
          <w:rFonts w:ascii="Arial Narrow" w:hAnsi="Arial Narrow"/>
          <w:b/>
          <w:sz w:val="22"/>
          <w:szCs w:val="22"/>
          <w:lang w:val="en-AU"/>
        </w:rPr>
        <w:t xml:space="preserve"> plan</w:t>
      </w:r>
    </w:p>
    <w:p w14:paraId="52D32AE1" w14:textId="77777777" w:rsidR="00E918FD" w:rsidRDefault="00E918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5311"/>
        <w:gridCol w:w="2072"/>
        <w:gridCol w:w="4786"/>
      </w:tblGrid>
      <w:tr w:rsidR="00626ED7" w14:paraId="3300CA87"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E9394F4" w14:textId="77777777" w:rsidR="00E918FD" w:rsidRDefault="00E918FD">
            <w:pPr>
              <w:rPr>
                <w:sz w:val="22"/>
                <w:szCs w:val="22"/>
                <w:lang w:val="en-GB"/>
              </w:rPr>
            </w:pPr>
            <w:r>
              <w:t>Work Item</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1EC61C33" w14:textId="77777777" w:rsidR="00E918FD" w:rsidRDefault="00E918FD">
            <w:pPr>
              <w:rPr>
                <w:rFonts w:ascii="Calibri" w:eastAsia="Calibri" w:hAnsi="Calibri"/>
                <w:sz w:val="28"/>
                <w:szCs w:val="28"/>
              </w:rPr>
            </w:pPr>
            <w:r>
              <w:rPr>
                <w:rFonts w:ascii="Calibri" w:eastAsia="Calibri" w:hAnsi="Calibri"/>
                <w:sz w:val="28"/>
                <w:szCs w:val="28"/>
              </w:rPr>
              <w:t>Task Description</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13495EA" w14:textId="77777777" w:rsidR="00E918FD" w:rsidRDefault="00E918FD">
            <w:pPr>
              <w:rPr>
                <w:rFonts w:ascii="Calibri" w:eastAsia="Calibri" w:hAnsi="Calibri"/>
                <w:sz w:val="28"/>
                <w:szCs w:val="28"/>
              </w:rPr>
            </w:pPr>
            <w:r>
              <w:rPr>
                <w:rFonts w:ascii="Calibri" w:eastAsia="Calibri" w:hAnsi="Calibri"/>
                <w:sz w:val="28"/>
                <w:szCs w:val="28"/>
              </w:rPr>
              <w:t>Status</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4967ED20" w14:textId="77777777" w:rsidR="00E918FD" w:rsidRDefault="00E918FD">
            <w:pPr>
              <w:rPr>
                <w:rFonts w:ascii="Calibri" w:eastAsia="Calibri" w:hAnsi="Calibri"/>
                <w:sz w:val="28"/>
                <w:szCs w:val="28"/>
              </w:rPr>
            </w:pPr>
            <w:r>
              <w:rPr>
                <w:rFonts w:ascii="Calibri" w:eastAsia="Calibri" w:hAnsi="Calibri"/>
                <w:sz w:val="28"/>
                <w:szCs w:val="28"/>
              </w:rPr>
              <w:t>Comments</w:t>
            </w:r>
          </w:p>
        </w:tc>
      </w:tr>
      <w:tr w:rsidR="00626ED7" w14:paraId="551DC11C"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40667815" w14:textId="77777777" w:rsidR="00E918FD" w:rsidRDefault="00E918FD">
            <w:pPr>
              <w:rPr>
                <w:rFonts w:ascii="Calibri" w:eastAsia="Calibri" w:hAnsi="Calibri"/>
                <w:b/>
                <w:bCs/>
                <w:sz w:val="28"/>
                <w:szCs w:val="28"/>
              </w:rPr>
            </w:pPr>
            <w:r>
              <w:rPr>
                <w:rFonts w:ascii="Calibri" w:eastAsia="Calibri" w:hAnsi="Calibri"/>
                <w:b/>
                <w:bCs/>
                <w:sz w:val="28"/>
                <w:szCs w:val="28"/>
              </w:rPr>
              <w:t>A1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36198BB5" w14:textId="77777777" w:rsidR="00E918FD" w:rsidRDefault="00E918FD">
            <w:pPr>
              <w:rPr>
                <w:rFonts w:ascii="Calibri" w:eastAsia="Calibri" w:hAnsi="Calibri"/>
                <w:b/>
                <w:bCs/>
                <w:sz w:val="28"/>
                <w:szCs w:val="28"/>
              </w:rPr>
            </w:pPr>
            <w:r>
              <w:rPr>
                <w:rFonts w:ascii="Calibri" w:eastAsia="Calibri" w:hAnsi="Calibri"/>
                <w:b/>
                <w:bCs/>
                <w:sz w:val="28"/>
                <w:szCs w:val="28"/>
              </w:rPr>
              <w:t>Raise profile of MASS domain and promote MASS navigation issues within IHO community.</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0D115C93"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E192142" w14:textId="77777777" w:rsidR="00E918FD" w:rsidRDefault="00E918FD">
            <w:pPr>
              <w:rPr>
                <w:rFonts w:ascii="Calibri" w:eastAsia="Calibri" w:hAnsi="Calibri"/>
                <w:sz w:val="28"/>
                <w:szCs w:val="28"/>
              </w:rPr>
            </w:pPr>
          </w:p>
        </w:tc>
      </w:tr>
      <w:tr w:rsidR="00626ED7" w14:paraId="2EDD03CA"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71862ACE" w14:textId="77777777" w:rsidR="00E918FD" w:rsidRDefault="00E918FD">
            <w:pPr>
              <w:jc w:val="right"/>
              <w:rPr>
                <w:rFonts w:ascii="Calibri" w:eastAsia="Calibri" w:hAnsi="Calibri"/>
                <w:sz w:val="28"/>
                <w:szCs w:val="28"/>
              </w:rPr>
            </w:pPr>
            <w:r>
              <w:rPr>
                <w:rFonts w:ascii="Calibri" w:eastAsia="Calibri" w:hAnsi="Calibri"/>
                <w:sz w:val="28"/>
                <w:szCs w:val="28"/>
              </w:rPr>
              <w:t>A1.1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432526A8" w14:textId="77777777" w:rsidR="00E918FD" w:rsidRDefault="00E918FD">
            <w:pPr>
              <w:rPr>
                <w:rFonts w:ascii="Calibri" w:eastAsia="Calibri" w:hAnsi="Calibri"/>
                <w:sz w:val="28"/>
                <w:szCs w:val="28"/>
              </w:rPr>
            </w:pPr>
            <w:r>
              <w:rPr>
                <w:rFonts w:ascii="Calibri" w:eastAsia="Calibri" w:hAnsi="Calibri"/>
                <w:sz w:val="28"/>
                <w:szCs w:val="28"/>
              </w:rPr>
              <w:t>Promulgate Circular Letter to members inviting participation in WG.</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348E4C2" w14:textId="77777777" w:rsidR="00E918FD" w:rsidRDefault="00E918FD">
            <w:pPr>
              <w:rPr>
                <w:rFonts w:ascii="Calibri" w:eastAsia="Calibri" w:hAnsi="Calibri"/>
                <w:sz w:val="28"/>
                <w:szCs w:val="28"/>
              </w:rPr>
            </w:pPr>
            <w:r>
              <w:rPr>
                <w:rFonts w:ascii="Calibri" w:eastAsia="Calibri" w:hAnsi="Calibri"/>
                <w:sz w:val="28"/>
                <w:szCs w:val="28"/>
              </w:rPr>
              <w:t>Planned for 2024</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1E7CA545" w14:textId="77777777" w:rsidR="00E918FD" w:rsidRDefault="00E918FD">
            <w:pPr>
              <w:rPr>
                <w:rFonts w:ascii="Calibri" w:eastAsia="Calibri" w:hAnsi="Calibri"/>
                <w:sz w:val="28"/>
                <w:szCs w:val="28"/>
              </w:rPr>
            </w:pPr>
            <w:r>
              <w:rPr>
                <w:rFonts w:ascii="Calibri" w:eastAsia="Calibri" w:hAnsi="Calibri"/>
                <w:sz w:val="28"/>
                <w:szCs w:val="28"/>
              </w:rPr>
              <w:t>Encourage broader engagement across member states.</w:t>
            </w:r>
          </w:p>
        </w:tc>
      </w:tr>
      <w:tr w:rsidR="00626ED7" w14:paraId="3784C276" w14:textId="77777777">
        <w:tc>
          <w:tcPr>
            <w:tcW w:w="1555" w:type="dxa"/>
            <w:tcBorders>
              <w:top w:val="single" w:sz="4" w:space="0" w:color="auto"/>
              <w:left w:val="single" w:sz="4" w:space="0" w:color="auto"/>
              <w:bottom w:val="single" w:sz="12" w:space="0" w:color="auto"/>
              <w:right w:val="single" w:sz="4" w:space="0" w:color="auto"/>
            </w:tcBorders>
            <w:shd w:val="clear" w:color="auto" w:fill="auto"/>
            <w:hideMark/>
          </w:tcPr>
          <w:p w14:paraId="6FE71DF1" w14:textId="77777777" w:rsidR="00E918FD" w:rsidRDefault="00E918FD">
            <w:pPr>
              <w:jc w:val="right"/>
              <w:rPr>
                <w:rFonts w:ascii="Calibri" w:eastAsia="Calibri" w:hAnsi="Calibri"/>
                <w:sz w:val="28"/>
                <w:szCs w:val="28"/>
              </w:rPr>
            </w:pPr>
            <w:r>
              <w:rPr>
                <w:rFonts w:ascii="Calibri" w:eastAsia="Calibri" w:hAnsi="Calibri"/>
                <w:sz w:val="28"/>
                <w:szCs w:val="28"/>
              </w:rPr>
              <w:t>A1.2</w:t>
            </w:r>
          </w:p>
        </w:tc>
        <w:tc>
          <w:tcPr>
            <w:tcW w:w="5419" w:type="dxa"/>
            <w:tcBorders>
              <w:top w:val="single" w:sz="4" w:space="0" w:color="auto"/>
              <w:left w:val="single" w:sz="4" w:space="0" w:color="auto"/>
              <w:bottom w:val="single" w:sz="12" w:space="0" w:color="auto"/>
              <w:right w:val="single" w:sz="4" w:space="0" w:color="auto"/>
            </w:tcBorders>
            <w:shd w:val="clear" w:color="auto" w:fill="auto"/>
            <w:hideMark/>
          </w:tcPr>
          <w:p w14:paraId="1074A449" w14:textId="77777777" w:rsidR="00E918FD" w:rsidRDefault="00E918FD">
            <w:pPr>
              <w:rPr>
                <w:rFonts w:ascii="Calibri" w:eastAsia="Calibri" w:hAnsi="Calibri"/>
                <w:sz w:val="28"/>
                <w:szCs w:val="28"/>
              </w:rPr>
            </w:pPr>
            <w:r>
              <w:rPr>
                <w:rFonts w:ascii="Calibri" w:eastAsia="Calibri" w:hAnsi="Calibri"/>
                <w:sz w:val="28"/>
                <w:szCs w:val="28"/>
              </w:rPr>
              <w:t>Identify other opportunities to brief / present MASS-related developments to member states.</w:t>
            </w:r>
          </w:p>
        </w:tc>
        <w:tc>
          <w:tcPr>
            <w:tcW w:w="2093" w:type="dxa"/>
            <w:tcBorders>
              <w:top w:val="single" w:sz="4" w:space="0" w:color="auto"/>
              <w:left w:val="single" w:sz="4" w:space="0" w:color="auto"/>
              <w:bottom w:val="single" w:sz="12" w:space="0" w:color="auto"/>
              <w:right w:val="single" w:sz="4" w:space="0" w:color="auto"/>
            </w:tcBorders>
            <w:shd w:val="clear" w:color="auto" w:fill="auto"/>
            <w:hideMark/>
          </w:tcPr>
          <w:p w14:paraId="65CF3033" w14:textId="77777777" w:rsidR="00E918FD" w:rsidRDefault="00E918FD">
            <w:pPr>
              <w:rPr>
                <w:rFonts w:ascii="Calibri" w:eastAsia="Calibri" w:hAnsi="Calibri"/>
                <w:sz w:val="28"/>
                <w:szCs w:val="28"/>
              </w:rPr>
            </w:pPr>
            <w:r>
              <w:rPr>
                <w:rFonts w:ascii="Calibri" w:eastAsia="Calibri" w:hAnsi="Calibri"/>
                <w:sz w:val="28"/>
                <w:szCs w:val="28"/>
              </w:rPr>
              <w:t>Planned for 2024 &amp; on-going</w:t>
            </w:r>
          </w:p>
        </w:tc>
        <w:tc>
          <w:tcPr>
            <w:tcW w:w="4881" w:type="dxa"/>
            <w:tcBorders>
              <w:top w:val="single" w:sz="4" w:space="0" w:color="auto"/>
              <w:left w:val="single" w:sz="4" w:space="0" w:color="auto"/>
              <w:bottom w:val="single" w:sz="12" w:space="0" w:color="auto"/>
              <w:right w:val="single" w:sz="4" w:space="0" w:color="auto"/>
            </w:tcBorders>
            <w:shd w:val="clear" w:color="auto" w:fill="auto"/>
            <w:hideMark/>
          </w:tcPr>
          <w:p w14:paraId="587910C2" w14:textId="77777777" w:rsidR="00E918FD" w:rsidRDefault="00E918FD">
            <w:pPr>
              <w:rPr>
                <w:rFonts w:ascii="Calibri" w:eastAsia="Calibri" w:hAnsi="Calibri"/>
                <w:sz w:val="28"/>
                <w:szCs w:val="28"/>
              </w:rPr>
            </w:pPr>
            <w:r>
              <w:rPr>
                <w:rFonts w:ascii="Calibri" w:eastAsia="Calibri" w:hAnsi="Calibri"/>
                <w:sz w:val="28"/>
                <w:szCs w:val="28"/>
              </w:rPr>
              <w:t>Provide greater awareness across member states.</w:t>
            </w:r>
          </w:p>
        </w:tc>
      </w:tr>
      <w:tr w:rsidR="00626ED7" w14:paraId="6C9FA036" w14:textId="77777777">
        <w:tc>
          <w:tcPr>
            <w:tcW w:w="1555" w:type="dxa"/>
            <w:tcBorders>
              <w:top w:val="single" w:sz="12" w:space="0" w:color="auto"/>
              <w:left w:val="single" w:sz="4" w:space="0" w:color="auto"/>
              <w:bottom w:val="single" w:sz="4" w:space="0" w:color="auto"/>
              <w:right w:val="single" w:sz="4" w:space="0" w:color="auto"/>
            </w:tcBorders>
            <w:shd w:val="clear" w:color="auto" w:fill="auto"/>
            <w:hideMark/>
          </w:tcPr>
          <w:p w14:paraId="7B24F67D" w14:textId="77777777" w:rsidR="00E918FD" w:rsidRDefault="00E918FD">
            <w:pPr>
              <w:rPr>
                <w:rFonts w:ascii="Calibri" w:eastAsia="Calibri" w:hAnsi="Calibri"/>
                <w:b/>
                <w:bCs/>
                <w:sz w:val="28"/>
                <w:szCs w:val="28"/>
              </w:rPr>
            </w:pPr>
            <w:r>
              <w:rPr>
                <w:rFonts w:ascii="Calibri" w:eastAsia="Calibri" w:hAnsi="Calibri"/>
                <w:b/>
                <w:bCs/>
                <w:sz w:val="28"/>
                <w:szCs w:val="28"/>
              </w:rPr>
              <w:t>A2</w:t>
            </w:r>
          </w:p>
        </w:tc>
        <w:tc>
          <w:tcPr>
            <w:tcW w:w="5419" w:type="dxa"/>
            <w:tcBorders>
              <w:top w:val="single" w:sz="12" w:space="0" w:color="auto"/>
              <w:left w:val="single" w:sz="4" w:space="0" w:color="auto"/>
              <w:bottom w:val="single" w:sz="4" w:space="0" w:color="auto"/>
              <w:right w:val="single" w:sz="4" w:space="0" w:color="auto"/>
            </w:tcBorders>
            <w:shd w:val="clear" w:color="auto" w:fill="auto"/>
            <w:hideMark/>
          </w:tcPr>
          <w:p w14:paraId="54112081" w14:textId="77777777" w:rsidR="00E918FD" w:rsidRDefault="00E918FD">
            <w:pPr>
              <w:rPr>
                <w:rFonts w:ascii="Calibri" w:eastAsia="Calibri" w:hAnsi="Calibri"/>
                <w:b/>
                <w:bCs/>
                <w:sz w:val="28"/>
                <w:szCs w:val="28"/>
              </w:rPr>
            </w:pPr>
            <w:r>
              <w:rPr>
                <w:rFonts w:ascii="Calibri" w:eastAsia="Calibri" w:hAnsi="Calibri"/>
                <w:b/>
                <w:bCs/>
                <w:sz w:val="28"/>
                <w:szCs w:val="28"/>
              </w:rPr>
              <w:t xml:space="preserve">Engage with industry, </w:t>
            </w:r>
            <w:proofErr w:type="gramStart"/>
            <w:r>
              <w:rPr>
                <w:rFonts w:ascii="Calibri" w:eastAsia="Calibri" w:hAnsi="Calibri"/>
                <w:b/>
                <w:bCs/>
                <w:sz w:val="28"/>
                <w:szCs w:val="28"/>
              </w:rPr>
              <w:t>academia</w:t>
            </w:r>
            <w:proofErr w:type="gramEnd"/>
            <w:r>
              <w:rPr>
                <w:rFonts w:ascii="Calibri" w:eastAsia="Calibri" w:hAnsi="Calibri"/>
                <w:b/>
                <w:bCs/>
                <w:sz w:val="28"/>
                <w:szCs w:val="28"/>
              </w:rPr>
              <w:t xml:space="preserve"> and other MASS interest groups to raise awareness of issues for MASS navigation with conventional navigation products &amp; services.</w:t>
            </w:r>
          </w:p>
        </w:tc>
        <w:tc>
          <w:tcPr>
            <w:tcW w:w="2093" w:type="dxa"/>
            <w:tcBorders>
              <w:top w:val="single" w:sz="12" w:space="0" w:color="auto"/>
              <w:left w:val="single" w:sz="4" w:space="0" w:color="auto"/>
              <w:bottom w:val="single" w:sz="4" w:space="0" w:color="auto"/>
              <w:right w:val="single" w:sz="4" w:space="0" w:color="auto"/>
            </w:tcBorders>
            <w:shd w:val="clear" w:color="auto" w:fill="auto"/>
          </w:tcPr>
          <w:p w14:paraId="3018E1E3" w14:textId="77777777" w:rsidR="00E918FD" w:rsidRDefault="00E918FD">
            <w:pPr>
              <w:rPr>
                <w:rFonts w:ascii="Calibri" w:eastAsia="Calibri" w:hAnsi="Calibri"/>
                <w:sz w:val="28"/>
                <w:szCs w:val="28"/>
              </w:rPr>
            </w:pPr>
          </w:p>
        </w:tc>
        <w:tc>
          <w:tcPr>
            <w:tcW w:w="4881" w:type="dxa"/>
            <w:tcBorders>
              <w:top w:val="single" w:sz="12" w:space="0" w:color="auto"/>
              <w:left w:val="single" w:sz="4" w:space="0" w:color="auto"/>
              <w:bottom w:val="single" w:sz="4" w:space="0" w:color="auto"/>
              <w:right w:val="single" w:sz="4" w:space="0" w:color="auto"/>
            </w:tcBorders>
            <w:shd w:val="clear" w:color="auto" w:fill="auto"/>
          </w:tcPr>
          <w:p w14:paraId="459E7FF4" w14:textId="77777777" w:rsidR="00E918FD" w:rsidRDefault="00E918FD">
            <w:pPr>
              <w:rPr>
                <w:rFonts w:ascii="Calibri" w:eastAsia="Calibri" w:hAnsi="Calibri"/>
                <w:sz w:val="28"/>
                <w:szCs w:val="28"/>
              </w:rPr>
            </w:pPr>
          </w:p>
        </w:tc>
      </w:tr>
      <w:tr w:rsidR="00626ED7" w14:paraId="316F9A7D"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42D21906" w14:textId="77777777" w:rsidR="00E918FD" w:rsidRDefault="00E918FD">
            <w:pPr>
              <w:jc w:val="right"/>
              <w:rPr>
                <w:rFonts w:ascii="Calibri" w:eastAsia="Calibri" w:hAnsi="Calibri"/>
                <w:sz w:val="28"/>
                <w:szCs w:val="28"/>
              </w:rPr>
            </w:pPr>
            <w:r>
              <w:rPr>
                <w:rFonts w:ascii="Calibri" w:eastAsia="Calibri" w:hAnsi="Calibri"/>
                <w:sz w:val="28"/>
                <w:szCs w:val="28"/>
              </w:rPr>
              <w:t>A2.1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1116DA1E" w14:textId="77777777" w:rsidR="00E918FD" w:rsidRDefault="00E918FD">
            <w:pPr>
              <w:rPr>
                <w:rFonts w:ascii="Calibri" w:eastAsia="Calibri" w:hAnsi="Calibri"/>
                <w:sz w:val="28"/>
                <w:szCs w:val="28"/>
              </w:rPr>
            </w:pPr>
            <w:r>
              <w:rPr>
                <w:rFonts w:ascii="Calibri" w:eastAsia="Calibri" w:hAnsi="Calibri"/>
                <w:sz w:val="28"/>
                <w:szCs w:val="28"/>
              </w:rPr>
              <w:t>Invite relevant industry participation in WG.</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4BA69B2" w14:textId="77777777" w:rsidR="00E918FD" w:rsidRDefault="00E918FD">
            <w:pPr>
              <w:rPr>
                <w:rFonts w:ascii="Calibri" w:eastAsia="Calibri" w:hAnsi="Calibri"/>
                <w:sz w:val="28"/>
                <w:szCs w:val="28"/>
              </w:rPr>
            </w:pPr>
            <w:r>
              <w:rPr>
                <w:rFonts w:ascii="Calibri" w:eastAsia="Calibri" w:hAnsi="Calibri"/>
                <w:sz w:val="28"/>
                <w:szCs w:val="28"/>
              </w:rPr>
              <w:t>Planned for 2024</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6E759F5D" w14:textId="77777777" w:rsidR="00E918FD" w:rsidRDefault="00E918FD">
            <w:pPr>
              <w:rPr>
                <w:rFonts w:ascii="Calibri" w:eastAsia="Calibri" w:hAnsi="Calibri"/>
                <w:sz w:val="28"/>
                <w:szCs w:val="28"/>
              </w:rPr>
            </w:pPr>
            <w:r>
              <w:rPr>
                <w:rFonts w:ascii="Calibri" w:eastAsia="Calibri" w:hAnsi="Calibri"/>
                <w:sz w:val="28"/>
                <w:szCs w:val="28"/>
              </w:rPr>
              <w:t>Encourage broader engagement across MASS domain.</w:t>
            </w:r>
          </w:p>
        </w:tc>
      </w:tr>
      <w:tr w:rsidR="00626ED7" w14:paraId="138CFED3"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21866FE0" w14:textId="77777777" w:rsidR="00E918FD" w:rsidRDefault="00E918FD">
            <w:pPr>
              <w:jc w:val="right"/>
              <w:rPr>
                <w:rFonts w:ascii="Calibri" w:eastAsia="Calibri" w:hAnsi="Calibri"/>
                <w:sz w:val="28"/>
                <w:szCs w:val="28"/>
              </w:rPr>
            </w:pPr>
            <w:r>
              <w:rPr>
                <w:rFonts w:ascii="Calibri" w:eastAsia="Calibri" w:hAnsi="Calibri"/>
                <w:sz w:val="28"/>
                <w:szCs w:val="28"/>
              </w:rPr>
              <w:t>A2.2</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3D7E9C46" w14:textId="77777777" w:rsidR="00E918FD" w:rsidRDefault="00E918FD">
            <w:pPr>
              <w:rPr>
                <w:rFonts w:ascii="Calibri" w:eastAsia="Calibri" w:hAnsi="Calibri"/>
                <w:sz w:val="28"/>
                <w:szCs w:val="28"/>
              </w:rPr>
            </w:pPr>
            <w:r>
              <w:rPr>
                <w:rFonts w:ascii="Calibri" w:eastAsia="Calibri" w:hAnsi="Calibri"/>
                <w:sz w:val="28"/>
                <w:szCs w:val="28"/>
              </w:rPr>
              <w:t xml:space="preserve">Engage with relevant academic institutions to inform and encourage research and trials. </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D3DF03D" w14:textId="77777777" w:rsidR="00E918FD" w:rsidRDefault="00E918FD">
            <w:pPr>
              <w:rPr>
                <w:rFonts w:ascii="Calibri" w:eastAsia="Calibri" w:hAnsi="Calibri"/>
                <w:sz w:val="28"/>
                <w:szCs w:val="28"/>
              </w:rPr>
            </w:pPr>
            <w:r>
              <w:rPr>
                <w:rFonts w:ascii="Calibri" w:eastAsia="Calibri" w:hAnsi="Calibri"/>
                <w:sz w:val="28"/>
                <w:szCs w:val="28"/>
              </w:rPr>
              <w:t>Planned for 2024 &amp; 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0C362097" w14:textId="77777777" w:rsidR="00E918FD" w:rsidRDefault="00E918FD">
            <w:pPr>
              <w:rPr>
                <w:rFonts w:ascii="Calibri" w:eastAsia="Calibri" w:hAnsi="Calibri"/>
                <w:sz w:val="28"/>
                <w:szCs w:val="28"/>
              </w:rPr>
            </w:pPr>
            <w:r>
              <w:rPr>
                <w:rFonts w:ascii="Calibri" w:eastAsia="Calibri" w:hAnsi="Calibri"/>
                <w:sz w:val="28"/>
                <w:szCs w:val="28"/>
              </w:rPr>
              <w:t xml:space="preserve">Encourage broader engagement across MASS domain. </w:t>
            </w:r>
          </w:p>
        </w:tc>
      </w:tr>
      <w:tr w:rsidR="00626ED7" w14:paraId="38FB4199"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2318A072" w14:textId="77777777" w:rsidR="00E918FD" w:rsidRDefault="00E918FD">
            <w:pPr>
              <w:jc w:val="right"/>
              <w:rPr>
                <w:rFonts w:ascii="Calibri" w:eastAsia="Calibri" w:hAnsi="Calibri"/>
                <w:sz w:val="28"/>
                <w:szCs w:val="28"/>
              </w:rPr>
            </w:pPr>
            <w:r>
              <w:rPr>
                <w:rFonts w:ascii="Calibri" w:eastAsia="Calibri" w:hAnsi="Calibri"/>
                <w:sz w:val="28"/>
                <w:szCs w:val="28"/>
              </w:rPr>
              <w:t>A2.3</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02D00D4F" w14:textId="77777777" w:rsidR="00E918FD" w:rsidRDefault="00E918FD">
            <w:pPr>
              <w:rPr>
                <w:rFonts w:ascii="Calibri" w:eastAsia="Calibri" w:hAnsi="Calibri"/>
                <w:sz w:val="28"/>
                <w:szCs w:val="28"/>
              </w:rPr>
            </w:pPr>
            <w:r>
              <w:rPr>
                <w:rFonts w:ascii="Calibri" w:eastAsia="Calibri" w:hAnsi="Calibri"/>
                <w:sz w:val="28"/>
                <w:szCs w:val="28"/>
              </w:rPr>
              <w:t xml:space="preserve">Attend and present at relevant conferences, </w:t>
            </w:r>
            <w:proofErr w:type="gramStart"/>
            <w:r>
              <w:rPr>
                <w:rFonts w:ascii="Calibri" w:eastAsia="Calibri" w:hAnsi="Calibri"/>
                <w:sz w:val="28"/>
                <w:szCs w:val="28"/>
              </w:rPr>
              <w:t>exhibitions</w:t>
            </w:r>
            <w:proofErr w:type="gramEnd"/>
            <w:r>
              <w:rPr>
                <w:rFonts w:ascii="Calibri" w:eastAsia="Calibri" w:hAnsi="Calibri"/>
                <w:sz w:val="28"/>
                <w:szCs w:val="28"/>
              </w:rPr>
              <w:t xml:space="preserve"> and trade shows.</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29B45A7" w14:textId="77777777" w:rsidR="00E918FD" w:rsidRDefault="00E918FD">
            <w:pPr>
              <w:rPr>
                <w:rFonts w:ascii="Calibri" w:eastAsia="Calibri" w:hAnsi="Calibri"/>
                <w:sz w:val="28"/>
                <w:szCs w:val="28"/>
              </w:rPr>
            </w:pPr>
            <w:r>
              <w:rPr>
                <w:rFonts w:ascii="Calibri" w:eastAsia="Calibri" w:hAnsi="Calibri"/>
                <w:sz w:val="28"/>
                <w:szCs w:val="28"/>
              </w:rPr>
              <w:t>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19CBC2C2" w14:textId="77777777" w:rsidR="00E918FD" w:rsidRDefault="00E918FD">
            <w:pPr>
              <w:rPr>
                <w:rFonts w:ascii="Calibri" w:eastAsia="Calibri" w:hAnsi="Calibri"/>
                <w:sz w:val="28"/>
                <w:szCs w:val="28"/>
              </w:rPr>
            </w:pPr>
            <w:r>
              <w:rPr>
                <w:rFonts w:ascii="Calibri" w:eastAsia="Calibri" w:hAnsi="Calibri"/>
                <w:sz w:val="28"/>
                <w:szCs w:val="28"/>
              </w:rPr>
              <w:t>Provide greater awareness across MASS domain.</w:t>
            </w:r>
          </w:p>
        </w:tc>
      </w:tr>
      <w:tr w:rsidR="00626ED7" w14:paraId="43634B5F"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A10547C" w14:textId="77777777" w:rsidR="00E918FD" w:rsidRDefault="00E918FD">
            <w:pPr>
              <w:jc w:val="right"/>
              <w:rPr>
                <w:rFonts w:ascii="Calibri" w:eastAsia="Calibri" w:hAnsi="Calibri"/>
                <w:sz w:val="28"/>
                <w:szCs w:val="28"/>
              </w:rPr>
            </w:pPr>
            <w:r>
              <w:rPr>
                <w:rFonts w:ascii="Calibri" w:eastAsia="Calibri" w:hAnsi="Calibri"/>
                <w:sz w:val="28"/>
                <w:szCs w:val="28"/>
              </w:rPr>
              <w:t>A2.4</w:t>
            </w:r>
          </w:p>
        </w:tc>
        <w:tc>
          <w:tcPr>
            <w:tcW w:w="5419" w:type="dxa"/>
            <w:tcBorders>
              <w:top w:val="single" w:sz="4" w:space="0" w:color="auto"/>
              <w:left w:val="single" w:sz="4" w:space="0" w:color="auto"/>
              <w:bottom w:val="single" w:sz="4" w:space="0" w:color="auto"/>
              <w:right w:val="single" w:sz="4" w:space="0" w:color="auto"/>
            </w:tcBorders>
            <w:shd w:val="clear" w:color="auto" w:fill="auto"/>
          </w:tcPr>
          <w:p w14:paraId="7F85C866" w14:textId="77777777" w:rsidR="00E918FD" w:rsidRDefault="00E918FD">
            <w:pPr>
              <w:rPr>
                <w:rFonts w:ascii="Calibri" w:eastAsia="Calibri" w:hAnsi="Calibri"/>
                <w:sz w:val="28"/>
                <w:szCs w:val="28"/>
              </w:rPr>
            </w:pPr>
            <w:r>
              <w:rPr>
                <w:rFonts w:ascii="Calibri" w:eastAsia="Calibri" w:hAnsi="Calibri"/>
                <w:sz w:val="28"/>
                <w:szCs w:val="28"/>
              </w:rPr>
              <w:t xml:space="preserve">Provide advice and information around S-100 specifications and their applicability to autonomy. Disseminate via IHO portal and </w:t>
            </w:r>
            <w:r>
              <w:rPr>
                <w:rFonts w:ascii="Calibri" w:eastAsia="Calibri" w:hAnsi="Calibri"/>
                <w:sz w:val="28"/>
                <w:szCs w:val="28"/>
              </w:rPr>
              <w:lastRenderedPageBreak/>
              <w:t xml:space="preserve">potentially hold </w:t>
            </w:r>
            <w:proofErr w:type="gramStart"/>
            <w:r>
              <w:rPr>
                <w:rFonts w:ascii="Calibri" w:eastAsia="Calibri" w:hAnsi="Calibri"/>
                <w:sz w:val="28"/>
                <w:szCs w:val="28"/>
              </w:rPr>
              <w:t>seminar</w:t>
            </w:r>
            <w:proofErr w:type="gramEnd"/>
            <w:r>
              <w:rPr>
                <w:rFonts w:ascii="Calibri" w:eastAsia="Calibri" w:hAnsi="Calibri"/>
                <w:sz w:val="28"/>
                <w:szCs w:val="28"/>
              </w:rPr>
              <w:t xml:space="preserve"> with industry. </w:t>
            </w:r>
          </w:p>
          <w:p w14:paraId="4A65E977" w14:textId="77777777" w:rsidR="00E918FD" w:rsidRDefault="00E918FD">
            <w:pPr>
              <w:rPr>
                <w:rFonts w:ascii="Calibri" w:eastAsia="Calibri" w:hAnsi="Calibri"/>
                <w:sz w:val="28"/>
                <w:szCs w:val="28"/>
              </w:rPr>
            </w:pPr>
          </w:p>
          <w:p w14:paraId="42BA502C" w14:textId="77777777" w:rsidR="00E918FD" w:rsidRDefault="00E918FD">
            <w:pPr>
              <w:rPr>
                <w:rFonts w:ascii="Calibri" w:eastAsia="Calibri" w:hAnsi="Calibri"/>
                <w:sz w:val="28"/>
                <w:szCs w:val="28"/>
              </w:rPr>
            </w:pPr>
          </w:p>
          <w:p w14:paraId="00A28EF1" w14:textId="77777777" w:rsidR="00E918FD" w:rsidRDefault="00E918FD">
            <w:pPr>
              <w:rPr>
                <w:rFonts w:ascii="Calibri" w:eastAsia="Calibri" w:hAnsi="Calibri"/>
                <w:sz w:val="28"/>
                <w:szCs w:val="28"/>
              </w:rPr>
            </w:pPr>
          </w:p>
          <w:p w14:paraId="775256B0" w14:textId="77777777" w:rsidR="00E918FD" w:rsidRDefault="00E918FD">
            <w:pPr>
              <w:rPr>
                <w:rFonts w:ascii="Calibri" w:eastAsia="Calibri" w:hAnsi="Calibri"/>
                <w:sz w:val="28"/>
                <w:szCs w:val="28"/>
              </w:rPr>
            </w:pP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2CD4A569" w14:textId="77777777" w:rsidR="00E918FD" w:rsidRDefault="00E918FD">
            <w:pPr>
              <w:rPr>
                <w:rFonts w:ascii="Calibri" w:eastAsia="Calibri" w:hAnsi="Calibri"/>
                <w:sz w:val="28"/>
                <w:szCs w:val="28"/>
              </w:rPr>
            </w:pPr>
            <w:r>
              <w:rPr>
                <w:rFonts w:ascii="Calibri" w:eastAsia="Calibri" w:hAnsi="Calibri"/>
                <w:sz w:val="28"/>
                <w:szCs w:val="28"/>
              </w:rPr>
              <w:lastRenderedPageBreak/>
              <w:t>Planned 2024/25</w:t>
            </w:r>
          </w:p>
          <w:p w14:paraId="74DA7BBE" w14:textId="77777777" w:rsidR="00E918FD" w:rsidRDefault="00E918FD">
            <w:pPr>
              <w:rPr>
                <w:rFonts w:ascii="Calibri" w:eastAsia="Calibri" w:hAnsi="Calibri"/>
                <w:sz w:val="28"/>
                <w:szCs w:val="28"/>
              </w:rPr>
            </w:pPr>
          </w:p>
          <w:p w14:paraId="7CCA169D" w14:textId="77777777" w:rsidR="00E918FD" w:rsidRDefault="00E918FD">
            <w:pPr>
              <w:rPr>
                <w:rFonts w:ascii="Calibri" w:eastAsia="Calibri" w:hAnsi="Calibri"/>
                <w:sz w:val="28"/>
                <w:szCs w:val="28"/>
              </w:rPr>
            </w:pPr>
          </w:p>
          <w:p w14:paraId="6FD28922" w14:textId="77777777" w:rsidR="00E918FD" w:rsidRDefault="00E918FD">
            <w:pPr>
              <w:rPr>
                <w:rFonts w:ascii="Calibri" w:eastAsia="Calibri" w:hAnsi="Calibri"/>
                <w:sz w:val="28"/>
                <w:szCs w:val="28"/>
              </w:rPr>
            </w:pPr>
          </w:p>
          <w:p w14:paraId="7AE3C02E" w14:textId="77777777" w:rsidR="00E918FD" w:rsidRDefault="00E918FD">
            <w:pPr>
              <w:rPr>
                <w:rFonts w:ascii="Calibri" w:eastAsia="Calibri" w:hAnsi="Calibri"/>
                <w:sz w:val="28"/>
                <w:szCs w:val="28"/>
              </w:rPr>
            </w:pPr>
          </w:p>
          <w:p w14:paraId="0E509508" w14:textId="77777777" w:rsidR="00E918FD" w:rsidRDefault="00E918FD">
            <w:pPr>
              <w:rPr>
                <w:rFonts w:ascii="Calibri" w:eastAsia="Calibri" w:hAnsi="Calibri"/>
                <w:sz w:val="28"/>
                <w:szCs w:val="28"/>
              </w:rPr>
            </w:pPr>
          </w:p>
          <w:p w14:paraId="4472122C"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72FF9A6" w14:textId="77777777" w:rsidR="00E918FD" w:rsidRDefault="00E918FD">
            <w:pPr>
              <w:rPr>
                <w:rFonts w:ascii="Calibri" w:eastAsia="Calibri" w:hAnsi="Calibri"/>
                <w:sz w:val="28"/>
                <w:szCs w:val="28"/>
              </w:rPr>
            </w:pPr>
            <w:r>
              <w:rPr>
                <w:rFonts w:ascii="Calibri" w:eastAsia="Calibri" w:hAnsi="Calibri"/>
                <w:sz w:val="28"/>
                <w:szCs w:val="28"/>
              </w:rPr>
              <w:lastRenderedPageBreak/>
              <w:t>Provide greater awareness across MASS domain.</w:t>
            </w:r>
          </w:p>
          <w:p w14:paraId="36894313" w14:textId="77777777" w:rsidR="00E918FD" w:rsidRDefault="00E918FD">
            <w:pPr>
              <w:rPr>
                <w:rFonts w:ascii="Calibri" w:eastAsia="Calibri" w:hAnsi="Calibri"/>
                <w:sz w:val="28"/>
                <w:szCs w:val="28"/>
              </w:rPr>
            </w:pPr>
          </w:p>
          <w:p w14:paraId="4ADF0DB6" w14:textId="77777777" w:rsidR="00E918FD" w:rsidRDefault="00E918FD">
            <w:pPr>
              <w:rPr>
                <w:rFonts w:ascii="Calibri" w:eastAsia="Calibri" w:hAnsi="Calibri"/>
                <w:sz w:val="28"/>
                <w:szCs w:val="28"/>
              </w:rPr>
            </w:pPr>
          </w:p>
          <w:p w14:paraId="6A1DE8D7" w14:textId="77777777" w:rsidR="00E918FD" w:rsidRDefault="00E918FD">
            <w:pPr>
              <w:rPr>
                <w:rFonts w:ascii="Calibri" w:eastAsia="Calibri" w:hAnsi="Calibri"/>
                <w:sz w:val="28"/>
                <w:szCs w:val="28"/>
              </w:rPr>
            </w:pPr>
          </w:p>
          <w:p w14:paraId="187A6543" w14:textId="77777777" w:rsidR="00E918FD" w:rsidRDefault="00E918FD">
            <w:pPr>
              <w:rPr>
                <w:rFonts w:ascii="Calibri" w:eastAsia="Calibri" w:hAnsi="Calibri"/>
                <w:sz w:val="28"/>
                <w:szCs w:val="28"/>
              </w:rPr>
            </w:pPr>
          </w:p>
          <w:p w14:paraId="2A8B770F" w14:textId="77777777" w:rsidR="00E918FD" w:rsidRDefault="00E918FD">
            <w:pPr>
              <w:rPr>
                <w:rFonts w:ascii="Calibri" w:eastAsia="Calibri" w:hAnsi="Calibri"/>
                <w:sz w:val="28"/>
                <w:szCs w:val="28"/>
              </w:rPr>
            </w:pPr>
          </w:p>
        </w:tc>
      </w:tr>
      <w:tr w:rsidR="00626ED7" w14:paraId="1EFA3BA6"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534F5BF2" w14:textId="77777777" w:rsidR="00E918FD" w:rsidRDefault="00E918FD">
            <w:pPr>
              <w:rPr>
                <w:rFonts w:ascii="Calibri" w:eastAsia="Calibri" w:hAnsi="Calibri"/>
                <w:b/>
                <w:bCs/>
                <w:sz w:val="28"/>
                <w:szCs w:val="28"/>
              </w:rPr>
            </w:pPr>
            <w:r>
              <w:rPr>
                <w:rFonts w:ascii="Calibri" w:eastAsia="Calibri" w:hAnsi="Calibri"/>
                <w:b/>
                <w:bCs/>
                <w:sz w:val="28"/>
                <w:szCs w:val="28"/>
              </w:rPr>
              <w:lastRenderedPageBreak/>
              <w:t>A3</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268723FD" w14:textId="77777777" w:rsidR="00E918FD" w:rsidRDefault="00E918FD">
            <w:pPr>
              <w:rPr>
                <w:rFonts w:ascii="Calibri" w:eastAsia="Calibri" w:hAnsi="Calibri"/>
                <w:b/>
                <w:bCs/>
                <w:sz w:val="28"/>
                <w:szCs w:val="28"/>
              </w:rPr>
            </w:pPr>
            <w:r>
              <w:rPr>
                <w:rFonts w:ascii="Calibri" w:eastAsia="Calibri" w:hAnsi="Calibri"/>
                <w:b/>
                <w:bCs/>
                <w:sz w:val="28"/>
                <w:szCs w:val="28"/>
              </w:rPr>
              <w:t>Provide a focal point and coherence for MASS-related matters across the IHO domain.</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297C68EB"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24D1C834" w14:textId="77777777" w:rsidR="00E918FD" w:rsidRDefault="00E918FD">
            <w:pPr>
              <w:rPr>
                <w:rFonts w:ascii="Calibri" w:eastAsia="Calibri" w:hAnsi="Calibri"/>
                <w:sz w:val="28"/>
                <w:szCs w:val="28"/>
              </w:rPr>
            </w:pPr>
          </w:p>
        </w:tc>
      </w:tr>
      <w:tr w:rsidR="00626ED7" w14:paraId="042DF79C"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00CF1119" w14:textId="77777777" w:rsidR="00E918FD" w:rsidRDefault="00E918FD">
            <w:pPr>
              <w:jc w:val="right"/>
              <w:rPr>
                <w:rFonts w:ascii="Calibri" w:eastAsia="Calibri" w:hAnsi="Calibri"/>
                <w:sz w:val="28"/>
                <w:szCs w:val="28"/>
              </w:rPr>
            </w:pPr>
            <w:r>
              <w:rPr>
                <w:rFonts w:ascii="Calibri" w:eastAsia="Calibri" w:hAnsi="Calibri"/>
                <w:sz w:val="28"/>
                <w:szCs w:val="28"/>
              </w:rPr>
              <w:t>A3.1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22CF8BA1" w14:textId="77777777" w:rsidR="00E918FD" w:rsidRDefault="00E918FD">
            <w:pPr>
              <w:rPr>
                <w:rFonts w:ascii="Calibri" w:eastAsia="Calibri" w:hAnsi="Calibri"/>
                <w:sz w:val="28"/>
                <w:szCs w:val="28"/>
              </w:rPr>
            </w:pPr>
            <w:r>
              <w:rPr>
                <w:rFonts w:ascii="Calibri" w:eastAsia="Calibri" w:hAnsi="Calibri"/>
                <w:sz w:val="28"/>
                <w:szCs w:val="28"/>
              </w:rPr>
              <w:t>Monitor and review standards development across IHO WGs and PTs as industry requirements are raised.</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2C6507" w14:textId="77777777" w:rsidR="00E918FD" w:rsidRDefault="00E918FD">
            <w:pPr>
              <w:rPr>
                <w:rFonts w:ascii="Calibri" w:eastAsia="Calibri" w:hAnsi="Calibri"/>
                <w:sz w:val="28"/>
                <w:szCs w:val="28"/>
              </w:rPr>
            </w:pPr>
            <w:r>
              <w:rPr>
                <w:rFonts w:ascii="Calibri" w:eastAsia="Calibri" w:hAnsi="Calibri"/>
                <w:sz w:val="28"/>
                <w:szCs w:val="28"/>
              </w:rPr>
              <w:t>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352C6BBD" w14:textId="77777777" w:rsidR="00E918FD" w:rsidRDefault="00E918FD">
            <w:pPr>
              <w:rPr>
                <w:rFonts w:ascii="Calibri" w:eastAsia="Calibri" w:hAnsi="Calibri"/>
                <w:sz w:val="28"/>
                <w:szCs w:val="28"/>
              </w:rPr>
            </w:pPr>
            <w:r>
              <w:rPr>
                <w:rFonts w:ascii="Calibri" w:eastAsia="Calibri" w:hAnsi="Calibri"/>
                <w:sz w:val="28"/>
                <w:szCs w:val="28"/>
              </w:rPr>
              <w:t>Ensure MASS requirements are understood and met by emerging IHO standards.</w:t>
            </w:r>
          </w:p>
        </w:tc>
      </w:tr>
      <w:tr w:rsidR="00626ED7" w14:paraId="130289C1" w14:textId="77777777">
        <w:tc>
          <w:tcPr>
            <w:tcW w:w="1555" w:type="dxa"/>
            <w:tcBorders>
              <w:top w:val="single" w:sz="4" w:space="0" w:color="auto"/>
              <w:left w:val="single" w:sz="4" w:space="0" w:color="auto"/>
              <w:bottom w:val="single" w:sz="4" w:space="0" w:color="auto"/>
              <w:right w:val="single" w:sz="4" w:space="0" w:color="auto"/>
            </w:tcBorders>
            <w:shd w:val="clear" w:color="auto" w:fill="auto"/>
          </w:tcPr>
          <w:p w14:paraId="7280D181" w14:textId="77777777" w:rsidR="00E918FD" w:rsidRDefault="00E918FD">
            <w:pPr>
              <w:jc w:val="right"/>
              <w:rPr>
                <w:rFonts w:ascii="Calibri" w:eastAsia="Calibri" w:hAnsi="Calibri"/>
                <w:sz w:val="28"/>
                <w:szCs w:val="28"/>
              </w:rPr>
            </w:pPr>
            <w:r>
              <w:rPr>
                <w:rFonts w:ascii="Calibri" w:eastAsia="Calibri" w:hAnsi="Calibri"/>
                <w:sz w:val="28"/>
                <w:szCs w:val="28"/>
              </w:rPr>
              <w:t>A3.2</w:t>
            </w:r>
          </w:p>
          <w:p w14:paraId="52F24267" w14:textId="77777777" w:rsidR="00E918FD" w:rsidRDefault="00E918FD">
            <w:pPr>
              <w:jc w:val="right"/>
              <w:rPr>
                <w:rFonts w:ascii="Calibri" w:eastAsia="Calibri" w:hAnsi="Calibri"/>
                <w:sz w:val="28"/>
                <w:szCs w:val="28"/>
              </w:rPr>
            </w:pPr>
          </w:p>
          <w:p w14:paraId="32EA474E" w14:textId="77777777" w:rsidR="00E918FD" w:rsidRDefault="00E918FD">
            <w:pPr>
              <w:jc w:val="right"/>
              <w:rPr>
                <w:rFonts w:ascii="Calibri" w:eastAsia="Calibri" w:hAnsi="Calibri"/>
                <w:sz w:val="28"/>
                <w:szCs w:val="28"/>
              </w:rPr>
            </w:pPr>
          </w:p>
          <w:p w14:paraId="60BE45AA" w14:textId="77777777" w:rsidR="00E918FD" w:rsidRDefault="00E918FD">
            <w:pPr>
              <w:jc w:val="right"/>
              <w:rPr>
                <w:rFonts w:ascii="Calibri" w:eastAsia="Calibri" w:hAnsi="Calibri"/>
                <w:sz w:val="28"/>
                <w:szCs w:val="28"/>
              </w:rPr>
            </w:pPr>
          </w:p>
          <w:p w14:paraId="7E836BC9" w14:textId="77777777" w:rsidR="00E918FD" w:rsidRDefault="00E918FD">
            <w:pPr>
              <w:ind w:leftChars="100" w:left="240"/>
              <w:jc w:val="right"/>
              <w:rPr>
                <w:rFonts w:ascii="Calibri" w:eastAsia="Calibri" w:hAnsi="Calibri"/>
                <w:sz w:val="28"/>
                <w:szCs w:val="28"/>
              </w:rPr>
            </w:pPr>
            <w:r>
              <w:rPr>
                <w:rFonts w:ascii="Calibri" w:eastAsia="Calibri" w:hAnsi="Calibri"/>
                <w:sz w:val="28"/>
                <w:szCs w:val="28"/>
              </w:rPr>
              <w:t>A3.3</w:t>
            </w:r>
          </w:p>
          <w:p w14:paraId="12CB06D7" w14:textId="77777777" w:rsidR="00E918FD" w:rsidRDefault="00E918FD">
            <w:pPr>
              <w:jc w:val="right"/>
              <w:rPr>
                <w:rFonts w:ascii="Calibri" w:eastAsia="Calibri" w:hAnsi="Calibri"/>
                <w:sz w:val="28"/>
                <w:szCs w:val="28"/>
              </w:rPr>
            </w:pPr>
          </w:p>
        </w:tc>
        <w:tc>
          <w:tcPr>
            <w:tcW w:w="5419" w:type="dxa"/>
            <w:tcBorders>
              <w:top w:val="single" w:sz="4" w:space="0" w:color="auto"/>
              <w:left w:val="single" w:sz="4" w:space="0" w:color="auto"/>
              <w:bottom w:val="single" w:sz="4" w:space="0" w:color="auto"/>
              <w:right w:val="single" w:sz="4" w:space="0" w:color="auto"/>
            </w:tcBorders>
            <w:shd w:val="clear" w:color="auto" w:fill="auto"/>
          </w:tcPr>
          <w:p w14:paraId="11D233A9" w14:textId="77777777" w:rsidR="00E918FD" w:rsidRDefault="00E918FD">
            <w:pPr>
              <w:rPr>
                <w:rFonts w:ascii="Calibri" w:eastAsia="Calibri" w:hAnsi="Calibri"/>
                <w:sz w:val="28"/>
                <w:szCs w:val="28"/>
              </w:rPr>
            </w:pPr>
            <w:r>
              <w:rPr>
                <w:rFonts w:ascii="Calibri" w:eastAsia="Calibri" w:hAnsi="Calibri"/>
                <w:sz w:val="28"/>
                <w:szCs w:val="28"/>
              </w:rPr>
              <w:t>Undertake formal Discovery &amp; Analysis phases, as conducted during 2-year PT remit, on a biennial basis.</w:t>
            </w:r>
          </w:p>
          <w:p w14:paraId="48148DCC" w14:textId="77777777" w:rsidR="00E918FD" w:rsidRDefault="00E918FD">
            <w:pPr>
              <w:rPr>
                <w:rFonts w:ascii="Calibri" w:eastAsia="Calibri" w:hAnsi="Calibri"/>
                <w:sz w:val="28"/>
                <w:szCs w:val="28"/>
              </w:rPr>
            </w:pPr>
          </w:p>
          <w:p w14:paraId="60D02A12" w14:textId="77777777" w:rsidR="00E918FD" w:rsidRDefault="00E918FD">
            <w:pPr>
              <w:rPr>
                <w:rFonts w:ascii="Calibri" w:eastAsia="Calibri" w:hAnsi="Calibri"/>
                <w:sz w:val="28"/>
                <w:szCs w:val="28"/>
              </w:rPr>
            </w:pPr>
            <w:r>
              <w:rPr>
                <w:rFonts w:ascii="Calibri" w:eastAsia="Calibri" w:hAnsi="Calibri"/>
                <w:sz w:val="28"/>
                <w:szCs w:val="28"/>
              </w:rPr>
              <w:t>Where gaps in navigation data standards are identified</w:t>
            </w:r>
          </w:p>
          <w:p w14:paraId="2CEAE8C1" w14:textId="77777777" w:rsidR="00E918FD" w:rsidRDefault="00E918FD">
            <w:pPr>
              <w:rPr>
                <w:rFonts w:ascii="Calibri" w:eastAsia="Calibri" w:hAnsi="Calibri"/>
                <w:sz w:val="28"/>
                <w:szCs w:val="28"/>
              </w:rPr>
            </w:pPr>
            <w:r>
              <w:rPr>
                <w:rFonts w:ascii="Calibri" w:eastAsia="Calibri" w:hAnsi="Calibri"/>
                <w:sz w:val="28"/>
                <w:szCs w:val="28"/>
              </w:rPr>
              <w:t xml:space="preserve">Consider standards and specifications for MASS </w:t>
            </w:r>
            <w:proofErr w:type="gramStart"/>
            <w:r>
              <w:rPr>
                <w:rFonts w:ascii="Calibri" w:eastAsia="Calibri" w:hAnsi="Calibri"/>
                <w:sz w:val="28"/>
                <w:szCs w:val="28"/>
              </w:rPr>
              <w:t>navigation</w:t>
            </w:r>
            <w:proofErr w:type="gramEnd"/>
          </w:p>
          <w:p w14:paraId="4AF00363" w14:textId="77777777" w:rsidR="00E918FD" w:rsidRDefault="00E918FD">
            <w:pPr>
              <w:rPr>
                <w:rFonts w:ascii="Calibri" w:eastAsia="Calibri" w:hAnsi="Calibri"/>
                <w:sz w:val="28"/>
                <w:szCs w:val="28"/>
              </w:rPr>
            </w:pPr>
          </w:p>
          <w:p w14:paraId="74BECD8B" w14:textId="77777777" w:rsidR="00E918FD" w:rsidRDefault="00E918FD">
            <w:pPr>
              <w:rPr>
                <w:rFonts w:ascii="Calibri" w:eastAsia="Calibri" w:hAnsi="Calibri"/>
                <w:sz w:val="28"/>
                <w:szCs w:val="28"/>
              </w:rPr>
            </w:pPr>
          </w:p>
          <w:p w14:paraId="56E052DE" w14:textId="77777777" w:rsidR="00E918FD" w:rsidRDefault="00E918FD">
            <w:pPr>
              <w:rPr>
                <w:rFonts w:ascii="Calibri" w:eastAsia="Calibri" w:hAnsi="Calibri"/>
                <w:sz w:val="28"/>
                <w:szCs w:val="28"/>
              </w:rPr>
            </w:pPr>
          </w:p>
          <w:p w14:paraId="76D7F4C6" w14:textId="77777777" w:rsidR="00E918FD" w:rsidRDefault="00E918FD">
            <w:pPr>
              <w:rPr>
                <w:rFonts w:ascii="Calibri" w:eastAsia="Calibri" w:hAnsi="Calibri"/>
                <w:sz w:val="28"/>
                <w:szCs w:val="28"/>
              </w:rPr>
            </w:pP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5D63FDF" w14:textId="77777777" w:rsidR="00E918FD" w:rsidRDefault="00E918FD">
            <w:pPr>
              <w:rPr>
                <w:rFonts w:ascii="Calibri" w:eastAsia="Calibri" w:hAnsi="Calibri"/>
                <w:sz w:val="28"/>
                <w:szCs w:val="28"/>
              </w:rPr>
            </w:pPr>
            <w:r>
              <w:rPr>
                <w:rFonts w:ascii="Calibri" w:eastAsia="Calibri" w:hAnsi="Calibri"/>
                <w:sz w:val="28"/>
                <w:szCs w:val="28"/>
              </w:rPr>
              <w:t>Planned 2025</w:t>
            </w:r>
          </w:p>
          <w:p w14:paraId="175D363D" w14:textId="77777777" w:rsidR="00E918FD" w:rsidRDefault="00E918FD">
            <w:pPr>
              <w:rPr>
                <w:rFonts w:ascii="Calibri" w:eastAsia="Calibri" w:hAnsi="Calibri"/>
                <w:sz w:val="28"/>
                <w:szCs w:val="28"/>
              </w:rPr>
            </w:pPr>
          </w:p>
          <w:p w14:paraId="6DF68F09" w14:textId="77777777" w:rsidR="00E918FD" w:rsidRDefault="00E918FD">
            <w:pPr>
              <w:rPr>
                <w:rFonts w:ascii="Calibri" w:eastAsia="Calibri" w:hAnsi="Calibri"/>
                <w:sz w:val="28"/>
                <w:szCs w:val="28"/>
              </w:rPr>
            </w:pPr>
          </w:p>
          <w:p w14:paraId="26DA340C" w14:textId="77777777" w:rsidR="00E918FD" w:rsidRDefault="00E918FD">
            <w:pPr>
              <w:rPr>
                <w:rFonts w:ascii="Calibri" w:eastAsia="Calibri" w:hAnsi="Calibri"/>
                <w:sz w:val="28"/>
                <w:szCs w:val="28"/>
              </w:rPr>
            </w:pPr>
          </w:p>
          <w:p w14:paraId="1C0B79DE" w14:textId="77777777" w:rsidR="00E918FD" w:rsidRDefault="00E918FD">
            <w:pPr>
              <w:rPr>
                <w:rFonts w:ascii="Calibri" w:eastAsia="Calibri" w:hAnsi="Calibri"/>
                <w:sz w:val="28"/>
                <w:szCs w:val="28"/>
              </w:rPr>
            </w:pPr>
            <w:r>
              <w:rPr>
                <w:rFonts w:ascii="Calibri" w:eastAsia="Calibri" w:hAnsi="Calibri"/>
                <w:sz w:val="28"/>
                <w:szCs w:val="28"/>
              </w:rPr>
              <w:t>Planned 2025 &amp; 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7F4EF464" w14:textId="77777777" w:rsidR="00E918FD" w:rsidRDefault="00E918FD">
            <w:pPr>
              <w:rPr>
                <w:rFonts w:ascii="Calibri" w:eastAsia="Calibri" w:hAnsi="Calibri"/>
                <w:sz w:val="28"/>
                <w:szCs w:val="28"/>
              </w:rPr>
            </w:pPr>
            <w:r>
              <w:rPr>
                <w:rFonts w:ascii="Calibri" w:eastAsia="Calibri" w:hAnsi="Calibri"/>
                <w:sz w:val="28"/>
                <w:szCs w:val="28"/>
              </w:rPr>
              <w:t>Ensure MASS requirements are understood and met by emerging IHO standards.</w:t>
            </w:r>
          </w:p>
        </w:tc>
      </w:tr>
      <w:tr w:rsidR="00626ED7" w14:paraId="164FD6BA"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636B7A77" w14:textId="77777777" w:rsidR="00E918FD" w:rsidRDefault="00E918FD">
            <w:pPr>
              <w:rPr>
                <w:rFonts w:ascii="Calibri" w:eastAsia="Calibri" w:hAnsi="Calibri"/>
                <w:b/>
                <w:bCs/>
                <w:sz w:val="28"/>
                <w:szCs w:val="28"/>
              </w:rPr>
            </w:pPr>
            <w:r>
              <w:rPr>
                <w:rFonts w:ascii="Calibri" w:eastAsia="Calibri" w:hAnsi="Calibri"/>
                <w:b/>
                <w:bCs/>
                <w:sz w:val="28"/>
                <w:szCs w:val="28"/>
              </w:rPr>
              <w:t>A4</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2D4620C4" w14:textId="77777777" w:rsidR="00E918FD" w:rsidRDefault="00E918FD">
            <w:pPr>
              <w:rPr>
                <w:rFonts w:ascii="Calibri" w:eastAsia="Calibri" w:hAnsi="Calibri"/>
                <w:b/>
                <w:bCs/>
                <w:sz w:val="28"/>
                <w:szCs w:val="28"/>
              </w:rPr>
            </w:pPr>
            <w:r>
              <w:rPr>
                <w:rFonts w:ascii="Calibri" w:eastAsia="Calibri" w:hAnsi="Calibri"/>
                <w:b/>
                <w:bCs/>
                <w:sz w:val="28"/>
                <w:szCs w:val="28"/>
              </w:rPr>
              <w:t xml:space="preserve">Support and evaluate trials of MASS navigation to inform applicability and interoperability of IHO standards. </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7663CA81"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D5CA5C1" w14:textId="77777777" w:rsidR="00E918FD" w:rsidRDefault="00E918FD">
            <w:pPr>
              <w:rPr>
                <w:rFonts w:ascii="Calibri" w:eastAsia="Calibri" w:hAnsi="Calibri"/>
                <w:sz w:val="28"/>
                <w:szCs w:val="28"/>
              </w:rPr>
            </w:pPr>
          </w:p>
        </w:tc>
      </w:tr>
      <w:tr w:rsidR="00626ED7" w14:paraId="4D5B2C98"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0FED498E" w14:textId="77777777" w:rsidR="00E918FD" w:rsidRDefault="00E918FD">
            <w:pPr>
              <w:jc w:val="right"/>
              <w:rPr>
                <w:rFonts w:ascii="Calibri" w:eastAsia="Calibri" w:hAnsi="Calibri"/>
                <w:sz w:val="28"/>
                <w:szCs w:val="28"/>
              </w:rPr>
            </w:pPr>
            <w:r>
              <w:rPr>
                <w:rFonts w:ascii="Calibri" w:eastAsia="Calibri" w:hAnsi="Calibri"/>
                <w:sz w:val="28"/>
                <w:szCs w:val="28"/>
              </w:rPr>
              <w:lastRenderedPageBreak/>
              <w:t>A4.1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1D2B97F7" w14:textId="77777777" w:rsidR="00E918FD" w:rsidRDefault="00E918FD">
            <w:pPr>
              <w:rPr>
                <w:rFonts w:ascii="Calibri" w:eastAsia="Calibri" w:hAnsi="Calibri"/>
                <w:sz w:val="28"/>
                <w:szCs w:val="28"/>
              </w:rPr>
            </w:pPr>
            <w:r>
              <w:rPr>
                <w:rFonts w:ascii="Calibri" w:eastAsia="Calibri" w:hAnsi="Calibri"/>
                <w:sz w:val="28"/>
                <w:szCs w:val="28"/>
              </w:rPr>
              <w:t>Members to identify permissible areas and industry opportunities for autonomous trials.</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C71AE3B" w14:textId="77777777" w:rsidR="00E918FD" w:rsidRDefault="00E918FD">
            <w:pPr>
              <w:rPr>
                <w:rFonts w:ascii="Calibri" w:eastAsia="Calibri" w:hAnsi="Calibri"/>
                <w:sz w:val="28"/>
                <w:szCs w:val="28"/>
              </w:rPr>
            </w:pPr>
            <w:r>
              <w:rPr>
                <w:rFonts w:ascii="Calibri" w:eastAsia="Calibri" w:hAnsi="Calibri"/>
                <w:sz w:val="28"/>
                <w:szCs w:val="28"/>
              </w:rPr>
              <w:t>Planned 2024/25</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2035DC8F" w14:textId="77777777" w:rsidR="00E918FD" w:rsidRDefault="00E918FD">
            <w:pPr>
              <w:rPr>
                <w:rFonts w:ascii="Calibri" w:eastAsia="Calibri" w:hAnsi="Calibri"/>
                <w:sz w:val="28"/>
                <w:szCs w:val="28"/>
              </w:rPr>
            </w:pPr>
            <w:r>
              <w:rPr>
                <w:rFonts w:ascii="Calibri" w:eastAsia="Calibri" w:hAnsi="Calibri"/>
                <w:sz w:val="28"/>
                <w:szCs w:val="28"/>
              </w:rPr>
              <w:t>Facilitate MASS trials.</w:t>
            </w:r>
          </w:p>
        </w:tc>
      </w:tr>
      <w:tr w:rsidR="00626ED7" w14:paraId="4BC627FE"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3DCAAA78" w14:textId="77777777" w:rsidR="00E918FD" w:rsidRDefault="00E918FD">
            <w:pPr>
              <w:jc w:val="right"/>
              <w:rPr>
                <w:rFonts w:ascii="Calibri" w:eastAsia="Calibri" w:hAnsi="Calibri"/>
                <w:sz w:val="28"/>
                <w:szCs w:val="28"/>
              </w:rPr>
            </w:pPr>
            <w:r>
              <w:rPr>
                <w:rFonts w:ascii="Calibri" w:eastAsia="Calibri" w:hAnsi="Calibri"/>
                <w:sz w:val="28"/>
                <w:szCs w:val="28"/>
              </w:rPr>
              <w:t>A4.2</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22FAA2F9" w14:textId="77777777" w:rsidR="00E918FD" w:rsidRDefault="00E918FD">
            <w:pPr>
              <w:rPr>
                <w:rFonts w:ascii="Calibri" w:eastAsia="Calibri" w:hAnsi="Calibri"/>
                <w:sz w:val="28"/>
                <w:szCs w:val="28"/>
              </w:rPr>
            </w:pPr>
            <w:r>
              <w:rPr>
                <w:rFonts w:ascii="Calibri" w:eastAsia="Calibri" w:hAnsi="Calibri"/>
                <w:sz w:val="28"/>
                <w:szCs w:val="28"/>
              </w:rPr>
              <w:t>Make available sample, test and/or trial data sets of S-1xx Product Specifications via a MASS ‘portal’ on IHO website.</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44AFB15" w14:textId="77777777" w:rsidR="00E918FD" w:rsidRDefault="00E918FD">
            <w:pPr>
              <w:rPr>
                <w:rFonts w:ascii="Calibri" w:eastAsia="Calibri" w:hAnsi="Calibri"/>
                <w:sz w:val="28"/>
                <w:szCs w:val="28"/>
              </w:rPr>
            </w:pPr>
            <w:r>
              <w:rPr>
                <w:rFonts w:ascii="Calibri" w:eastAsia="Calibri" w:hAnsi="Calibri"/>
                <w:sz w:val="28"/>
                <w:szCs w:val="28"/>
              </w:rPr>
              <w:t>Planned 2024</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4B8F1930" w14:textId="77777777" w:rsidR="00E918FD" w:rsidRDefault="00E918FD">
            <w:pPr>
              <w:rPr>
                <w:rFonts w:ascii="Calibri" w:eastAsia="Calibri" w:hAnsi="Calibri"/>
                <w:sz w:val="28"/>
                <w:szCs w:val="28"/>
              </w:rPr>
            </w:pPr>
            <w:r>
              <w:rPr>
                <w:rFonts w:ascii="Calibri" w:eastAsia="Calibri" w:hAnsi="Calibri"/>
                <w:sz w:val="28"/>
                <w:szCs w:val="28"/>
              </w:rPr>
              <w:t>Facilitate MASS trials.</w:t>
            </w:r>
          </w:p>
        </w:tc>
      </w:tr>
      <w:tr w:rsidR="00626ED7" w14:paraId="1BE5C5F9"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0BF92826" w14:textId="77777777" w:rsidR="00E918FD" w:rsidRDefault="00E918FD">
            <w:pPr>
              <w:jc w:val="right"/>
              <w:rPr>
                <w:rFonts w:ascii="Calibri" w:eastAsia="Calibri" w:hAnsi="Calibri"/>
                <w:sz w:val="28"/>
                <w:szCs w:val="28"/>
              </w:rPr>
            </w:pPr>
            <w:r>
              <w:rPr>
                <w:rFonts w:ascii="Calibri" w:eastAsia="Calibri" w:hAnsi="Calibri"/>
                <w:sz w:val="28"/>
                <w:szCs w:val="28"/>
              </w:rPr>
              <w:t>A4.3</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7085EA5B" w14:textId="77777777" w:rsidR="00E918FD" w:rsidRDefault="00E918FD">
            <w:pPr>
              <w:rPr>
                <w:rFonts w:ascii="Calibri" w:eastAsia="Calibri" w:hAnsi="Calibri"/>
                <w:sz w:val="28"/>
                <w:szCs w:val="28"/>
              </w:rPr>
            </w:pPr>
            <w:r>
              <w:rPr>
                <w:rFonts w:ascii="Calibri" w:eastAsia="Calibri" w:hAnsi="Calibri"/>
                <w:sz w:val="28"/>
                <w:szCs w:val="28"/>
              </w:rPr>
              <w:t>Engage in sea trials of IHO standards, with a focus on S-101, S-102, S-104, S-111, S-124 across Degree 3 &amp; 4 levels of autonomy.</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C7C99DF" w14:textId="77777777" w:rsidR="00E918FD" w:rsidRDefault="00E918FD">
            <w:pPr>
              <w:rPr>
                <w:rFonts w:ascii="Calibri" w:eastAsia="Calibri" w:hAnsi="Calibri"/>
                <w:sz w:val="28"/>
                <w:szCs w:val="28"/>
              </w:rPr>
            </w:pPr>
            <w:r>
              <w:rPr>
                <w:rFonts w:ascii="Calibri" w:eastAsia="Calibri" w:hAnsi="Calibri"/>
                <w:sz w:val="28"/>
                <w:szCs w:val="28"/>
              </w:rPr>
              <w:t>Planned 2025 &amp; 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3327E0BF" w14:textId="77777777" w:rsidR="00E918FD" w:rsidRDefault="00E918FD">
            <w:pPr>
              <w:rPr>
                <w:rFonts w:ascii="Calibri" w:eastAsia="Calibri" w:hAnsi="Calibri"/>
                <w:sz w:val="28"/>
                <w:szCs w:val="28"/>
              </w:rPr>
            </w:pPr>
            <w:r>
              <w:rPr>
                <w:rFonts w:ascii="Calibri" w:eastAsia="Calibri" w:hAnsi="Calibri"/>
                <w:sz w:val="28"/>
                <w:szCs w:val="28"/>
              </w:rPr>
              <w:t>Evaluate performance of IHO standards for MASS.</w:t>
            </w:r>
          </w:p>
        </w:tc>
      </w:tr>
      <w:tr w:rsidR="00626ED7" w14:paraId="2D725C9E"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58E898FA" w14:textId="77777777" w:rsidR="00E918FD" w:rsidRDefault="00E918FD">
            <w:pPr>
              <w:jc w:val="right"/>
              <w:rPr>
                <w:rFonts w:ascii="Calibri" w:eastAsia="Calibri" w:hAnsi="Calibri"/>
                <w:sz w:val="28"/>
                <w:szCs w:val="28"/>
              </w:rPr>
            </w:pPr>
            <w:r>
              <w:rPr>
                <w:rFonts w:ascii="Calibri" w:eastAsia="Calibri" w:hAnsi="Calibri"/>
                <w:sz w:val="28"/>
                <w:szCs w:val="28"/>
              </w:rPr>
              <w:t>A4.4</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6E419F83" w14:textId="77777777" w:rsidR="00E918FD" w:rsidRDefault="00E918FD">
            <w:pPr>
              <w:rPr>
                <w:rFonts w:ascii="Calibri" w:eastAsia="Calibri" w:hAnsi="Calibri"/>
                <w:sz w:val="28"/>
                <w:szCs w:val="28"/>
              </w:rPr>
            </w:pPr>
            <w:r>
              <w:rPr>
                <w:rFonts w:ascii="Calibri" w:eastAsia="Calibri" w:hAnsi="Calibri"/>
                <w:sz w:val="28"/>
                <w:szCs w:val="28"/>
              </w:rPr>
              <w:t>Support synthetic environment and simulation trials with industry.</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691459F" w14:textId="77777777" w:rsidR="00E918FD" w:rsidRDefault="00E918FD">
            <w:pPr>
              <w:rPr>
                <w:rFonts w:ascii="Calibri" w:eastAsia="Calibri" w:hAnsi="Calibri"/>
                <w:sz w:val="28"/>
                <w:szCs w:val="28"/>
              </w:rPr>
            </w:pPr>
            <w:r>
              <w:rPr>
                <w:rFonts w:ascii="Calibri" w:eastAsia="Calibri" w:hAnsi="Calibri"/>
                <w:sz w:val="28"/>
                <w:szCs w:val="28"/>
              </w:rPr>
              <w:t>Planned 2025 &amp; 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6E28C74A" w14:textId="77777777" w:rsidR="00E918FD" w:rsidRDefault="00E918FD">
            <w:pPr>
              <w:rPr>
                <w:rFonts w:ascii="Calibri" w:eastAsia="Calibri" w:hAnsi="Calibri"/>
                <w:sz w:val="28"/>
                <w:szCs w:val="28"/>
              </w:rPr>
            </w:pPr>
            <w:r>
              <w:rPr>
                <w:rFonts w:ascii="Calibri" w:eastAsia="Calibri" w:hAnsi="Calibri"/>
                <w:sz w:val="28"/>
                <w:szCs w:val="28"/>
              </w:rPr>
              <w:t>Evaluate performance of IHO standards for MASS.</w:t>
            </w:r>
          </w:p>
        </w:tc>
      </w:tr>
      <w:tr w:rsidR="00626ED7" w14:paraId="00483423"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757E142" w14:textId="77777777" w:rsidR="00E918FD" w:rsidRDefault="00E918FD">
            <w:pPr>
              <w:jc w:val="right"/>
              <w:rPr>
                <w:rFonts w:ascii="Calibri" w:eastAsia="Calibri" w:hAnsi="Calibri"/>
                <w:sz w:val="28"/>
                <w:szCs w:val="28"/>
              </w:rPr>
            </w:pPr>
            <w:r>
              <w:rPr>
                <w:rFonts w:ascii="Calibri" w:eastAsia="Calibri" w:hAnsi="Calibri"/>
                <w:sz w:val="28"/>
                <w:szCs w:val="28"/>
              </w:rPr>
              <w:t>A4.5</w:t>
            </w:r>
          </w:p>
        </w:tc>
        <w:tc>
          <w:tcPr>
            <w:tcW w:w="5419" w:type="dxa"/>
            <w:tcBorders>
              <w:top w:val="single" w:sz="4" w:space="0" w:color="auto"/>
              <w:left w:val="single" w:sz="4" w:space="0" w:color="auto"/>
              <w:bottom w:val="single" w:sz="4" w:space="0" w:color="auto"/>
              <w:right w:val="single" w:sz="4" w:space="0" w:color="auto"/>
            </w:tcBorders>
            <w:shd w:val="clear" w:color="auto" w:fill="auto"/>
          </w:tcPr>
          <w:p w14:paraId="21695BDF" w14:textId="7C5B8BA5" w:rsidR="00E918FD" w:rsidRDefault="00E918FD">
            <w:pPr>
              <w:rPr>
                <w:rFonts w:ascii="Calibri" w:eastAsia="Calibri" w:hAnsi="Calibri"/>
                <w:sz w:val="28"/>
                <w:szCs w:val="28"/>
              </w:rPr>
            </w:pPr>
            <w:r>
              <w:rPr>
                <w:rFonts w:ascii="Calibri" w:eastAsia="Calibri" w:hAnsi="Calibri"/>
                <w:sz w:val="28"/>
                <w:szCs w:val="28"/>
              </w:rPr>
              <w:t xml:space="preserve">Where gaps in navigation data standards are identified, ensure these are understood by IHO Product Specification WGs or, if they fall outside of any current remit, propose new standards and specifications for MASS </w:t>
            </w:r>
            <w:proofErr w:type="gramStart"/>
            <w:r>
              <w:rPr>
                <w:rFonts w:ascii="Calibri" w:eastAsia="Calibri" w:hAnsi="Calibri"/>
                <w:sz w:val="28"/>
                <w:szCs w:val="28"/>
              </w:rPr>
              <w:t>navigation</w:t>
            </w:r>
            <w:proofErr w:type="gramEnd"/>
          </w:p>
          <w:p w14:paraId="61F64B02" w14:textId="77777777" w:rsidR="00E918FD" w:rsidRDefault="00E918FD">
            <w:pPr>
              <w:rPr>
                <w:rFonts w:ascii="Calibri" w:eastAsia="Calibri" w:hAnsi="Calibri"/>
                <w:sz w:val="28"/>
                <w:szCs w:val="28"/>
                <w:lang w:eastAsia="ko-KR"/>
              </w:rPr>
            </w:pPr>
          </w:p>
          <w:p w14:paraId="40A87321" w14:textId="77777777" w:rsidR="00E918FD" w:rsidRDefault="00E918FD">
            <w:pPr>
              <w:rPr>
                <w:rFonts w:ascii="Calibri" w:eastAsia="Calibri" w:hAnsi="Calibri"/>
                <w:sz w:val="28"/>
                <w:szCs w:val="28"/>
              </w:rPr>
            </w:pP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95585F1" w14:textId="77777777" w:rsidR="00E918FD" w:rsidRDefault="00E918FD">
            <w:pPr>
              <w:rPr>
                <w:rFonts w:ascii="Calibri" w:eastAsia="Calibri" w:hAnsi="Calibri"/>
                <w:sz w:val="28"/>
                <w:szCs w:val="28"/>
              </w:rPr>
            </w:pPr>
            <w:r>
              <w:rPr>
                <w:rFonts w:ascii="Calibri" w:eastAsia="Calibri" w:hAnsi="Calibri"/>
                <w:sz w:val="28"/>
                <w:szCs w:val="28"/>
              </w:rPr>
              <w:t>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010036F0" w14:textId="77777777" w:rsidR="00E918FD" w:rsidRDefault="00E918FD">
            <w:pPr>
              <w:rPr>
                <w:rFonts w:ascii="Calibri" w:eastAsia="Calibri" w:hAnsi="Calibri"/>
                <w:sz w:val="28"/>
                <w:szCs w:val="28"/>
              </w:rPr>
            </w:pPr>
            <w:r>
              <w:rPr>
                <w:rFonts w:ascii="Calibri" w:eastAsia="Calibri" w:hAnsi="Calibri"/>
                <w:sz w:val="28"/>
                <w:szCs w:val="28"/>
              </w:rPr>
              <w:t>Address gaps in IHO standards for MASS.</w:t>
            </w:r>
          </w:p>
        </w:tc>
      </w:tr>
      <w:tr w:rsidR="00626ED7" w14:paraId="57275D60"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6D04D6DD" w14:textId="77777777" w:rsidR="00E918FD" w:rsidRDefault="00E918FD">
            <w:pPr>
              <w:jc w:val="right"/>
              <w:rPr>
                <w:rFonts w:ascii="Calibri" w:eastAsia="Calibri" w:hAnsi="Calibri"/>
                <w:sz w:val="28"/>
                <w:szCs w:val="28"/>
              </w:rPr>
            </w:pPr>
            <w:r>
              <w:rPr>
                <w:rFonts w:ascii="Calibri" w:eastAsia="Calibri" w:hAnsi="Calibri"/>
                <w:sz w:val="28"/>
                <w:szCs w:val="28"/>
              </w:rPr>
              <w:t>A4.6</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6DB3D1CE" w14:textId="77777777" w:rsidR="00E918FD" w:rsidRDefault="00E918FD">
            <w:pPr>
              <w:rPr>
                <w:rFonts w:ascii="Calibri" w:eastAsia="Calibri" w:hAnsi="Calibri"/>
                <w:sz w:val="28"/>
                <w:szCs w:val="28"/>
              </w:rPr>
            </w:pPr>
            <w:bookmarkStart w:id="0" w:name="_Hlk163044742"/>
            <w:r>
              <w:rPr>
                <w:rFonts w:ascii="Calibri" w:eastAsia="Calibri" w:hAnsi="Calibri"/>
                <w:sz w:val="28"/>
                <w:szCs w:val="28"/>
              </w:rPr>
              <w:t>Evaluate the interoperability of the S-1xx product specification in a MASS scenario.</w:t>
            </w:r>
            <w:bookmarkEnd w:id="0"/>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684C765" w14:textId="77777777" w:rsidR="00E918FD" w:rsidRDefault="00E918FD">
            <w:pPr>
              <w:rPr>
                <w:rFonts w:ascii="Calibri" w:eastAsia="Calibri" w:hAnsi="Calibri"/>
                <w:sz w:val="28"/>
                <w:szCs w:val="28"/>
              </w:rPr>
            </w:pPr>
            <w:r>
              <w:rPr>
                <w:rFonts w:ascii="Calibri" w:eastAsia="Calibri" w:hAnsi="Calibri"/>
                <w:sz w:val="28"/>
                <w:szCs w:val="28"/>
              </w:rPr>
              <w:t>Planned 2026</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4EE23566" w14:textId="77777777" w:rsidR="00E918FD" w:rsidRDefault="00E918FD">
            <w:pPr>
              <w:rPr>
                <w:rFonts w:ascii="Calibri" w:eastAsia="Calibri" w:hAnsi="Calibri"/>
                <w:sz w:val="28"/>
                <w:szCs w:val="28"/>
              </w:rPr>
            </w:pPr>
            <w:r>
              <w:rPr>
                <w:rFonts w:ascii="Calibri" w:eastAsia="Calibri" w:hAnsi="Calibri"/>
                <w:sz w:val="28"/>
                <w:szCs w:val="28"/>
              </w:rPr>
              <w:t>Address gaps in S-98 documentation for MASS operations.</w:t>
            </w:r>
          </w:p>
        </w:tc>
      </w:tr>
      <w:tr w:rsidR="00626ED7" w14:paraId="6A14DF25"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C36051E" w14:textId="77777777" w:rsidR="00E918FD" w:rsidRDefault="00E918FD">
            <w:pPr>
              <w:jc w:val="right"/>
              <w:rPr>
                <w:rFonts w:ascii="Calibri" w:eastAsia="Calibri" w:hAnsi="Calibri"/>
                <w:sz w:val="28"/>
                <w:szCs w:val="28"/>
              </w:rPr>
            </w:pPr>
            <w:r>
              <w:rPr>
                <w:rFonts w:ascii="Calibri" w:eastAsia="Calibri" w:hAnsi="Calibri"/>
                <w:sz w:val="28"/>
                <w:szCs w:val="28"/>
              </w:rPr>
              <w:t>A4.7</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5F6F102F" w14:textId="77777777" w:rsidR="00E918FD" w:rsidRDefault="00E918FD">
            <w:pPr>
              <w:rPr>
                <w:rFonts w:ascii="Calibri" w:eastAsia="Calibri" w:hAnsi="Calibri"/>
                <w:sz w:val="28"/>
                <w:szCs w:val="28"/>
              </w:rPr>
            </w:pPr>
            <w:r>
              <w:rPr>
                <w:rFonts w:ascii="Calibri" w:eastAsia="Calibri" w:hAnsi="Calibri"/>
                <w:sz w:val="28"/>
                <w:szCs w:val="28"/>
              </w:rPr>
              <w:t>Compile and maintain a record of lessons identified during trials and publish on IHO portal.</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2CCD56F" w14:textId="77777777" w:rsidR="00E918FD" w:rsidRDefault="00E918FD">
            <w:pPr>
              <w:rPr>
                <w:rFonts w:ascii="Calibri" w:eastAsia="Calibri" w:hAnsi="Calibri"/>
                <w:sz w:val="28"/>
                <w:szCs w:val="28"/>
              </w:rPr>
            </w:pPr>
            <w:r>
              <w:rPr>
                <w:rFonts w:ascii="Calibri" w:eastAsia="Calibri" w:hAnsi="Calibri"/>
                <w:sz w:val="28"/>
                <w:szCs w:val="28"/>
              </w:rPr>
              <w:t>Planned 2025</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4724CE8D" w14:textId="77777777" w:rsidR="00E918FD" w:rsidRDefault="00E918FD">
            <w:pPr>
              <w:rPr>
                <w:rFonts w:ascii="Calibri" w:eastAsia="Calibri" w:hAnsi="Calibri"/>
                <w:sz w:val="28"/>
                <w:szCs w:val="28"/>
              </w:rPr>
            </w:pPr>
            <w:r>
              <w:rPr>
                <w:rFonts w:ascii="Calibri" w:eastAsia="Calibri" w:hAnsi="Calibri"/>
                <w:sz w:val="28"/>
                <w:szCs w:val="28"/>
              </w:rPr>
              <w:t>Widen the knowledge base across the domain.</w:t>
            </w:r>
          </w:p>
        </w:tc>
      </w:tr>
      <w:tr w:rsidR="00626ED7" w14:paraId="3022633B"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3DC18C2C" w14:textId="77777777" w:rsidR="00E918FD" w:rsidRDefault="00E918FD">
            <w:pPr>
              <w:tabs>
                <w:tab w:val="left" w:pos="1330"/>
              </w:tabs>
              <w:rPr>
                <w:rFonts w:ascii="Calibri" w:eastAsia="Calibri" w:hAnsi="Calibri"/>
                <w:sz w:val="28"/>
                <w:szCs w:val="28"/>
              </w:rPr>
            </w:pPr>
            <w:r>
              <w:rPr>
                <w:rFonts w:ascii="Calibri" w:eastAsia="Calibri" w:hAnsi="Calibri"/>
                <w:sz w:val="28"/>
                <w:szCs w:val="28"/>
              </w:rPr>
              <w:tab/>
              <w:t>A4.8</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452B45E2" w14:textId="77777777" w:rsidR="00E918FD" w:rsidRDefault="00E918FD">
            <w:pPr>
              <w:rPr>
                <w:rFonts w:ascii="Calibri" w:eastAsia="Calibri" w:hAnsi="Calibri"/>
                <w:sz w:val="28"/>
                <w:szCs w:val="28"/>
              </w:rPr>
            </w:pPr>
            <w:r>
              <w:rPr>
                <w:rFonts w:ascii="Calibri" w:eastAsia="Calibri" w:hAnsi="Calibri"/>
                <w:sz w:val="28"/>
                <w:szCs w:val="28"/>
              </w:rPr>
              <w:t xml:space="preserve">With industry develop use-cases and test-scenarios around the use of navigation </w:t>
            </w:r>
            <w:r>
              <w:rPr>
                <w:rFonts w:ascii="Calibri" w:eastAsia="Calibri" w:hAnsi="Calibri"/>
                <w:sz w:val="28"/>
                <w:szCs w:val="28"/>
              </w:rPr>
              <w:lastRenderedPageBreak/>
              <w:t>products in an autonomous environment.</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824B709" w14:textId="77777777" w:rsidR="00E918FD" w:rsidRDefault="00E918FD">
            <w:pPr>
              <w:rPr>
                <w:rFonts w:ascii="Calibri" w:eastAsia="Calibri" w:hAnsi="Calibri"/>
                <w:sz w:val="28"/>
                <w:szCs w:val="28"/>
              </w:rPr>
            </w:pPr>
            <w:r>
              <w:rPr>
                <w:rFonts w:ascii="Calibri" w:eastAsia="Calibri" w:hAnsi="Calibri"/>
                <w:sz w:val="28"/>
                <w:szCs w:val="28"/>
              </w:rPr>
              <w:lastRenderedPageBreak/>
              <w:t>Planned 2024/2025</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238E9622" w14:textId="77777777" w:rsidR="00E918FD" w:rsidRDefault="00E918FD">
            <w:pPr>
              <w:rPr>
                <w:rFonts w:ascii="Calibri" w:eastAsia="Calibri" w:hAnsi="Calibri"/>
                <w:sz w:val="28"/>
                <w:szCs w:val="28"/>
              </w:rPr>
            </w:pPr>
            <w:r>
              <w:rPr>
                <w:rFonts w:ascii="Calibri" w:eastAsia="Calibri" w:hAnsi="Calibri"/>
                <w:sz w:val="28"/>
                <w:szCs w:val="28"/>
              </w:rPr>
              <w:t>Inform and support MASS trials.</w:t>
            </w:r>
          </w:p>
        </w:tc>
      </w:tr>
      <w:tr w:rsidR="00626ED7" w14:paraId="7CD4978D"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32458FD9" w14:textId="77777777" w:rsidR="00E918FD" w:rsidRDefault="00E918FD">
            <w:pPr>
              <w:rPr>
                <w:rFonts w:ascii="Calibri" w:eastAsia="Calibri" w:hAnsi="Calibri"/>
                <w:b/>
                <w:bCs/>
                <w:sz w:val="28"/>
                <w:szCs w:val="28"/>
              </w:rPr>
            </w:pPr>
            <w:r>
              <w:rPr>
                <w:rFonts w:ascii="Calibri" w:eastAsia="Calibri" w:hAnsi="Calibri"/>
                <w:b/>
                <w:bCs/>
                <w:sz w:val="28"/>
                <w:szCs w:val="28"/>
              </w:rPr>
              <w:t>A5</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31AC4143" w14:textId="77777777" w:rsidR="00E918FD" w:rsidRDefault="00E918FD">
            <w:pPr>
              <w:rPr>
                <w:rFonts w:ascii="Calibri" w:eastAsia="Calibri" w:hAnsi="Calibri"/>
                <w:b/>
                <w:bCs/>
                <w:sz w:val="28"/>
                <w:szCs w:val="28"/>
              </w:rPr>
            </w:pPr>
            <w:r>
              <w:rPr>
                <w:rFonts w:ascii="Calibri" w:eastAsia="Calibri" w:hAnsi="Calibri"/>
                <w:b/>
                <w:bCs/>
                <w:sz w:val="28"/>
                <w:szCs w:val="28"/>
              </w:rPr>
              <w:t>Wider S-100 Interoperability</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3850817B"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38412DF" w14:textId="77777777" w:rsidR="00E918FD" w:rsidRDefault="00E918FD">
            <w:pPr>
              <w:rPr>
                <w:rFonts w:ascii="Calibri" w:eastAsia="Calibri" w:hAnsi="Calibri"/>
                <w:sz w:val="28"/>
                <w:szCs w:val="28"/>
              </w:rPr>
            </w:pPr>
          </w:p>
        </w:tc>
      </w:tr>
      <w:tr w:rsidR="00626ED7" w14:paraId="7519242A"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02C6F250" w14:textId="77777777" w:rsidR="00E918FD" w:rsidRDefault="00E918FD">
            <w:pPr>
              <w:jc w:val="right"/>
              <w:rPr>
                <w:rFonts w:ascii="Calibri" w:eastAsia="Calibri" w:hAnsi="Calibri"/>
                <w:sz w:val="28"/>
                <w:szCs w:val="28"/>
              </w:rPr>
            </w:pPr>
            <w:r>
              <w:rPr>
                <w:rFonts w:ascii="Calibri" w:eastAsia="Calibri" w:hAnsi="Calibri"/>
                <w:sz w:val="28"/>
                <w:szCs w:val="28"/>
              </w:rPr>
              <w:t>A5.1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254AA4BB" w14:textId="77777777" w:rsidR="00E918FD" w:rsidRDefault="00E918FD">
            <w:pPr>
              <w:rPr>
                <w:rFonts w:ascii="Calibri" w:eastAsia="Calibri" w:hAnsi="Calibri"/>
                <w:sz w:val="28"/>
                <w:szCs w:val="28"/>
              </w:rPr>
            </w:pPr>
            <w:r>
              <w:rPr>
                <w:rFonts w:ascii="Calibri" w:eastAsia="Calibri" w:hAnsi="Calibri"/>
                <w:sz w:val="28"/>
                <w:szCs w:val="28"/>
              </w:rPr>
              <w:t>Investigate the interoperability of S-100, S-200 &amp; S-400 suite of standards.</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B9E6038" w14:textId="77777777" w:rsidR="00E918FD" w:rsidRDefault="00E918FD">
            <w:pPr>
              <w:rPr>
                <w:rFonts w:ascii="Calibri" w:eastAsia="Calibri" w:hAnsi="Calibri"/>
                <w:sz w:val="28"/>
                <w:szCs w:val="28"/>
              </w:rPr>
            </w:pPr>
            <w:r>
              <w:rPr>
                <w:rFonts w:ascii="Calibri" w:eastAsia="Calibri" w:hAnsi="Calibri"/>
                <w:sz w:val="28"/>
                <w:szCs w:val="28"/>
              </w:rPr>
              <w:t>Planned 2026</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45DE1D5C" w14:textId="77777777" w:rsidR="00E918FD" w:rsidRDefault="00E918FD">
            <w:pPr>
              <w:rPr>
                <w:rFonts w:ascii="Calibri" w:eastAsia="Calibri" w:hAnsi="Calibri"/>
                <w:sz w:val="28"/>
                <w:szCs w:val="28"/>
              </w:rPr>
            </w:pPr>
            <w:r>
              <w:rPr>
                <w:rFonts w:ascii="Calibri" w:eastAsia="Calibri" w:hAnsi="Calibri"/>
                <w:sz w:val="28"/>
                <w:szCs w:val="28"/>
              </w:rPr>
              <w:t>Ensure coherence of MASS navigation products and support, in the wider maritime domain.</w:t>
            </w:r>
          </w:p>
        </w:tc>
      </w:tr>
      <w:tr w:rsidR="00626ED7" w14:paraId="5629898A"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608D65FA" w14:textId="77777777" w:rsidR="00E918FD" w:rsidRDefault="00E918FD">
            <w:pPr>
              <w:rPr>
                <w:rFonts w:ascii="Calibri" w:eastAsia="Calibri" w:hAnsi="Calibri"/>
                <w:b/>
                <w:bCs/>
                <w:sz w:val="28"/>
                <w:szCs w:val="28"/>
              </w:rPr>
            </w:pPr>
            <w:r>
              <w:rPr>
                <w:rFonts w:ascii="Calibri" w:eastAsia="Calibri" w:hAnsi="Calibri"/>
                <w:b/>
                <w:bCs/>
                <w:sz w:val="28"/>
                <w:szCs w:val="28"/>
              </w:rPr>
              <w:t>A6</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2B8E1870" w14:textId="77777777" w:rsidR="00E918FD" w:rsidRDefault="00E918FD">
            <w:pPr>
              <w:rPr>
                <w:rFonts w:ascii="Calibri" w:eastAsia="Calibri" w:hAnsi="Calibri"/>
                <w:b/>
                <w:bCs/>
                <w:sz w:val="28"/>
                <w:szCs w:val="28"/>
              </w:rPr>
            </w:pPr>
            <w:r>
              <w:rPr>
                <w:rFonts w:ascii="Calibri" w:eastAsia="Calibri" w:hAnsi="Calibri"/>
                <w:b/>
                <w:bCs/>
                <w:sz w:val="28"/>
                <w:szCs w:val="28"/>
              </w:rPr>
              <w:t>Liaise with other international bodies, in particular IALA, WMO, IMO on MASS related matters.</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054C5AC1"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5D425E53" w14:textId="77777777" w:rsidR="00E918FD" w:rsidRDefault="00E918FD">
            <w:pPr>
              <w:rPr>
                <w:rFonts w:ascii="Calibri" w:eastAsia="Calibri" w:hAnsi="Calibri"/>
                <w:sz w:val="28"/>
                <w:szCs w:val="28"/>
              </w:rPr>
            </w:pPr>
          </w:p>
        </w:tc>
      </w:tr>
      <w:tr w:rsidR="00626ED7" w14:paraId="1CD52A33"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28E68D9" w14:textId="77777777" w:rsidR="00E918FD" w:rsidRDefault="00E918FD">
            <w:pPr>
              <w:jc w:val="right"/>
              <w:rPr>
                <w:rFonts w:ascii="Calibri" w:eastAsia="Calibri" w:hAnsi="Calibri"/>
                <w:sz w:val="28"/>
                <w:szCs w:val="28"/>
              </w:rPr>
            </w:pPr>
            <w:r>
              <w:rPr>
                <w:rFonts w:ascii="Calibri" w:eastAsia="Calibri" w:hAnsi="Calibri"/>
                <w:sz w:val="28"/>
                <w:szCs w:val="28"/>
              </w:rPr>
              <w:t>A6.1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7C590E04" w14:textId="77777777" w:rsidR="00E918FD" w:rsidRDefault="00E918FD">
            <w:pPr>
              <w:rPr>
                <w:rFonts w:ascii="Calibri" w:eastAsia="Calibri" w:hAnsi="Calibri"/>
                <w:sz w:val="28"/>
                <w:szCs w:val="28"/>
              </w:rPr>
            </w:pPr>
            <w:r>
              <w:rPr>
                <w:rFonts w:ascii="Calibri" w:eastAsia="Calibri" w:hAnsi="Calibri"/>
                <w:sz w:val="28"/>
                <w:szCs w:val="28"/>
              </w:rPr>
              <w:t>Engage with IALA MASS Task Force.</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F7BB0B3" w14:textId="77777777" w:rsidR="00E918FD" w:rsidRDefault="00E918FD">
            <w:pPr>
              <w:rPr>
                <w:rFonts w:ascii="Calibri" w:eastAsia="Calibri" w:hAnsi="Calibri"/>
                <w:sz w:val="28"/>
                <w:szCs w:val="28"/>
              </w:rPr>
            </w:pPr>
            <w:r>
              <w:rPr>
                <w:rFonts w:ascii="Calibri" w:eastAsia="Calibri" w:hAnsi="Calibri"/>
                <w:sz w:val="28"/>
                <w:szCs w:val="28"/>
              </w:rPr>
              <w:t>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4736CFF8" w14:textId="77777777" w:rsidR="00E918FD" w:rsidRDefault="00E918FD">
            <w:pPr>
              <w:rPr>
                <w:rFonts w:ascii="Calibri" w:eastAsia="Calibri" w:hAnsi="Calibri"/>
                <w:sz w:val="28"/>
                <w:szCs w:val="28"/>
              </w:rPr>
            </w:pPr>
            <w:r>
              <w:rPr>
                <w:rFonts w:ascii="Calibri" w:eastAsia="Calibri" w:hAnsi="Calibri"/>
                <w:sz w:val="28"/>
                <w:szCs w:val="28"/>
              </w:rPr>
              <w:t>Ensure coherence across maritime domain.</w:t>
            </w:r>
          </w:p>
        </w:tc>
      </w:tr>
      <w:tr w:rsidR="00626ED7" w14:paraId="14A0E62D"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38C0967B" w14:textId="77777777" w:rsidR="00E918FD" w:rsidRDefault="00E918FD">
            <w:pPr>
              <w:jc w:val="right"/>
              <w:rPr>
                <w:rFonts w:ascii="Calibri" w:eastAsia="Calibri" w:hAnsi="Calibri"/>
                <w:sz w:val="28"/>
                <w:szCs w:val="28"/>
              </w:rPr>
            </w:pPr>
            <w:r>
              <w:rPr>
                <w:rFonts w:ascii="Calibri" w:eastAsia="Calibri" w:hAnsi="Calibri"/>
                <w:sz w:val="28"/>
                <w:szCs w:val="28"/>
              </w:rPr>
              <w:t>A6.2</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4F59D01D" w14:textId="77777777" w:rsidR="00E918FD" w:rsidRDefault="00E918FD">
            <w:pPr>
              <w:rPr>
                <w:rFonts w:ascii="Calibri" w:eastAsia="Calibri" w:hAnsi="Calibri"/>
                <w:sz w:val="28"/>
                <w:szCs w:val="28"/>
              </w:rPr>
            </w:pPr>
            <w:r>
              <w:rPr>
                <w:rFonts w:ascii="Calibri" w:eastAsia="Calibri" w:hAnsi="Calibri"/>
                <w:sz w:val="28"/>
                <w:szCs w:val="28"/>
              </w:rPr>
              <w:t>Work with WMO on machine-readable data.</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391C3CC" w14:textId="77777777" w:rsidR="00E918FD" w:rsidRDefault="00E918FD">
            <w:pPr>
              <w:rPr>
                <w:rFonts w:ascii="Calibri" w:eastAsia="Calibri" w:hAnsi="Calibri"/>
                <w:sz w:val="28"/>
                <w:szCs w:val="28"/>
              </w:rPr>
            </w:pPr>
            <w:r>
              <w:rPr>
                <w:rFonts w:ascii="Calibri" w:eastAsia="Calibri" w:hAnsi="Calibri"/>
                <w:sz w:val="28"/>
                <w:szCs w:val="28"/>
              </w:rPr>
              <w:t>Planned 2025</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4A114C17" w14:textId="77777777" w:rsidR="00E918FD" w:rsidRDefault="00E918FD">
            <w:pPr>
              <w:rPr>
                <w:rFonts w:ascii="Calibri" w:eastAsia="Calibri" w:hAnsi="Calibri"/>
                <w:sz w:val="28"/>
                <w:szCs w:val="28"/>
              </w:rPr>
            </w:pPr>
            <w:r>
              <w:rPr>
                <w:rFonts w:ascii="Calibri" w:eastAsia="Calibri" w:hAnsi="Calibri"/>
                <w:sz w:val="28"/>
                <w:szCs w:val="28"/>
              </w:rPr>
              <w:t>Ensure coherence across maritime domain.</w:t>
            </w:r>
          </w:p>
        </w:tc>
      </w:tr>
      <w:tr w:rsidR="00626ED7" w14:paraId="5E976899"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7BAAFB53" w14:textId="77777777" w:rsidR="00E918FD" w:rsidRDefault="00E918FD">
            <w:pPr>
              <w:jc w:val="right"/>
              <w:rPr>
                <w:rFonts w:ascii="Calibri" w:eastAsia="Calibri" w:hAnsi="Calibri"/>
                <w:sz w:val="28"/>
                <w:szCs w:val="28"/>
              </w:rPr>
            </w:pPr>
            <w:r>
              <w:rPr>
                <w:rFonts w:ascii="Calibri" w:eastAsia="Calibri" w:hAnsi="Calibri"/>
                <w:sz w:val="28"/>
                <w:szCs w:val="28"/>
              </w:rPr>
              <w:t>A6.3</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69789B15" w14:textId="77777777" w:rsidR="00E918FD" w:rsidRDefault="00E918FD">
            <w:pPr>
              <w:rPr>
                <w:rFonts w:ascii="Calibri" w:eastAsia="Calibri" w:hAnsi="Calibri"/>
                <w:sz w:val="28"/>
                <w:szCs w:val="28"/>
              </w:rPr>
            </w:pPr>
            <w:r>
              <w:rPr>
                <w:rFonts w:ascii="Calibri" w:eastAsia="Calibri" w:hAnsi="Calibri"/>
                <w:sz w:val="28"/>
                <w:szCs w:val="28"/>
              </w:rPr>
              <w:t>Engage with IMO, in particularly the MASS Correspondence Group, to be informed, and to inform, the MASS regulatory activity.</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2E25F40" w14:textId="77777777" w:rsidR="00E918FD" w:rsidRDefault="00E918FD">
            <w:pPr>
              <w:rPr>
                <w:rFonts w:ascii="Calibri" w:eastAsia="Calibri" w:hAnsi="Calibri"/>
                <w:sz w:val="28"/>
                <w:szCs w:val="28"/>
              </w:rPr>
            </w:pPr>
            <w:r>
              <w:rPr>
                <w:rFonts w:ascii="Calibri" w:eastAsia="Calibri" w:hAnsi="Calibri"/>
                <w:sz w:val="28"/>
                <w:szCs w:val="28"/>
              </w:rPr>
              <w:t>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516D064C" w14:textId="77777777" w:rsidR="00E918FD" w:rsidRDefault="00E918FD">
            <w:pPr>
              <w:rPr>
                <w:rFonts w:ascii="Calibri" w:eastAsia="Calibri" w:hAnsi="Calibri"/>
                <w:sz w:val="28"/>
                <w:szCs w:val="28"/>
              </w:rPr>
            </w:pPr>
            <w:r>
              <w:rPr>
                <w:rFonts w:ascii="Calibri" w:eastAsia="Calibri" w:hAnsi="Calibri"/>
                <w:sz w:val="28"/>
                <w:szCs w:val="28"/>
              </w:rPr>
              <w:t>Ensure coherence across maritime domain and that the regulatory framework considers navigation data issues for MASS.</w:t>
            </w:r>
          </w:p>
        </w:tc>
      </w:tr>
      <w:tr w:rsidR="00626ED7" w14:paraId="0CB83DDD"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7194B15C" w14:textId="77777777" w:rsidR="00E918FD" w:rsidRDefault="00E918FD">
            <w:pPr>
              <w:rPr>
                <w:rFonts w:ascii="Calibri" w:eastAsia="Calibri" w:hAnsi="Calibri"/>
                <w:b/>
                <w:bCs/>
                <w:sz w:val="28"/>
                <w:szCs w:val="28"/>
              </w:rPr>
            </w:pPr>
            <w:r>
              <w:rPr>
                <w:rFonts w:ascii="Calibri" w:eastAsia="Calibri" w:hAnsi="Calibri"/>
                <w:b/>
                <w:bCs/>
                <w:sz w:val="28"/>
                <w:szCs w:val="28"/>
              </w:rPr>
              <w:t>A7</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70651952" w14:textId="77777777" w:rsidR="00E918FD" w:rsidRDefault="00E918FD">
            <w:pPr>
              <w:rPr>
                <w:rFonts w:ascii="Calibri" w:eastAsia="Calibri" w:hAnsi="Calibri"/>
                <w:b/>
                <w:bCs/>
                <w:sz w:val="28"/>
                <w:szCs w:val="28"/>
              </w:rPr>
            </w:pPr>
            <w:r>
              <w:rPr>
                <w:rFonts w:ascii="Calibri" w:eastAsia="Calibri" w:hAnsi="Calibri"/>
                <w:b/>
                <w:bCs/>
                <w:sz w:val="28"/>
                <w:szCs w:val="28"/>
              </w:rPr>
              <w:t>Synthetic Environments</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71894537"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A313482" w14:textId="77777777" w:rsidR="00E918FD" w:rsidRDefault="00E918FD">
            <w:pPr>
              <w:rPr>
                <w:rFonts w:ascii="Calibri" w:eastAsia="Calibri" w:hAnsi="Calibri"/>
                <w:sz w:val="28"/>
                <w:szCs w:val="28"/>
              </w:rPr>
            </w:pPr>
          </w:p>
        </w:tc>
      </w:tr>
      <w:tr w:rsidR="00626ED7" w14:paraId="21EFFFC2"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32A0A93" w14:textId="77777777" w:rsidR="00E918FD" w:rsidRDefault="00E918FD">
            <w:pPr>
              <w:jc w:val="right"/>
              <w:rPr>
                <w:rFonts w:ascii="Calibri" w:eastAsia="Calibri" w:hAnsi="Calibri"/>
                <w:sz w:val="28"/>
                <w:szCs w:val="28"/>
              </w:rPr>
            </w:pPr>
            <w:r>
              <w:rPr>
                <w:rFonts w:ascii="Calibri" w:eastAsia="Calibri" w:hAnsi="Calibri"/>
                <w:sz w:val="28"/>
                <w:szCs w:val="28"/>
              </w:rPr>
              <w:t>A7.1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4EE46139" w14:textId="77777777" w:rsidR="00E918FD" w:rsidRDefault="00E918FD">
            <w:pPr>
              <w:rPr>
                <w:rFonts w:ascii="Calibri" w:eastAsia="Calibri" w:hAnsi="Calibri"/>
                <w:sz w:val="28"/>
                <w:szCs w:val="28"/>
              </w:rPr>
            </w:pPr>
            <w:r>
              <w:rPr>
                <w:rFonts w:ascii="Calibri" w:eastAsia="Calibri" w:hAnsi="Calibri"/>
                <w:sz w:val="28"/>
                <w:szCs w:val="28"/>
              </w:rPr>
              <w:t>Consider standards and specifications for synthetic environments for the maritime domain (e.g. Digital Twin of the Navigable Waters).</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A72ADE9" w14:textId="77777777" w:rsidR="00E918FD" w:rsidRDefault="00E918FD">
            <w:pPr>
              <w:rPr>
                <w:rFonts w:ascii="Calibri" w:eastAsia="Calibri" w:hAnsi="Calibri"/>
                <w:sz w:val="28"/>
                <w:szCs w:val="28"/>
              </w:rPr>
            </w:pPr>
            <w:r>
              <w:rPr>
                <w:rFonts w:ascii="Calibri" w:eastAsia="Calibri" w:hAnsi="Calibri"/>
                <w:sz w:val="28"/>
                <w:szCs w:val="28"/>
              </w:rPr>
              <w:t>Planned 2026/2027</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0C869432" w14:textId="77777777" w:rsidR="00E918FD" w:rsidRDefault="00E918FD">
            <w:pPr>
              <w:rPr>
                <w:rFonts w:ascii="Calibri" w:eastAsia="Calibri" w:hAnsi="Calibri"/>
                <w:sz w:val="28"/>
                <w:szCs w:val="28"/>
              </w:rPr>
            </w:pPr>
            <w:r>
              <w:rPr>
                <w:rFonts w:ascii="Calibri" w:eastAsia="Calibri" w:hAnsi="Calibri"/>
                <w:sz w:val="28"/>
                <w:szCs w:val="28"/>
              </w:rPr>
              <w:t>Provide coherence and efficiency in maritime synthetic environments.</w:t>
            </w:r>
          </w:p>
        </w:tc>
      </w:tr>
      <w:tr w:rsidR="00626ED7" w14:paraId="484C1634"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0F3374CB" w14:textId="77777777" w:rsidR="00E918FD" w:rsidRDefault="00E918FD">
            <w:pPr>
              <w:rPr>
                <w:rFonts w:ascii="Calibri" w:eastAsia="Calibri" w:hAnsi="Calibri"/>
                <w:b/>
                <w:bCs/>
                <w:sz w:val="28"/>
                <w:szCs w:val="28"/>
              </w:rPr>
            </w:pPr>
            <w:r>
              <w:rPr>
                <w:rFonts w:ascii="Calibri" w:eastAsia="Calibri" w:hAnsi="Calibri"/>
                <w:b/>
                <w:bCs/>
                <w:sz w:val="28"/>
                <w:szCs w:val="28"/>
              </w:rPr>
              <w:t>A8</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441455E1" w14:textId="63DB5796" w:rsidR="00E918FD" w:rsidRDefault="00E918FD">
            <w:pPr>
              <w:rPr>
                <w:rFonts w:ascii="Calibri" w:eastAsia="Calibri" w:hAnsi="Calibri"/>
                <w:b/>
                <w:bCs/>
                <w:sz w:val="28"/>
                <w:szCs w:val="28"/>
              </w:rPr>
            </w:pPr>
            <w:del w:id="1" w:author="kevin dickens" w:date="2024-05-29T21:29:00Z">
              <w:r w:rsidDel="009042CF">
                <w:rPr>
                  <w:rFonts w:ascii="Calibri" w:eastAsia="Calibri" w:hAnsi="Calibri"/>
                  <w:b/>
                  <w:bCs/>
                  <w:sz w:val="28"/>
                  <w:szCs w:val="28"/>
                </w:rPr>
                <w:delText>Large Language Model</w:delText>
              </w:r>
              <w:r w:rsidR="009042CF" w:rsidDel="009042CF">
                <w:rPr>
                  <w:rFonts w:ascii="Calibri" w:eastAsia="Calibri" w:hAnsi="Calibri"/>
                  <w:b/>
                  <w:bCs/>
                  <w:sz w:val="28"/>
                  <w:szCs w:val="28"/>
                </w:rPr>
                <w:delText>s</w:delText>
              </w:r>
            </w:del>
            <w:ins w:id="2" w:author="kevin dickens" w:date="2024-05-29T21:29:00Z">
              <w:r w:rsidR="009042CF">
                <w:rPr>
                  <w:rFonts w:ascii="Calibri" w:eastAsia="Calibri" w:hAnsi="Calibri"/>
                  <w:b/>
                  <w:bCs/>
                  <w:sz w:val="28"/>
                  <w:szCs w:val="28"/>
                </w:rPr>
                <w:t>Artificial Intelligence &amp; Machine Learning</w:t>
              </w:r>
            </w:ins>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B2F732D"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6626867" w14:textId="77777777" w:rsidR="00E918FD" w:rsidRDefault="00E918FD">
            <w:pPr>
              <w:rPr>
                <w:rFonts w:ascii="Calibri" w:eastAsia="Calibri" w:hAnsi="Calibri"/>
                <w:sz w:val="28"/>
                <w:szCs w:val="28"/>
              </w:rPr>
            </w:pPr>
          </w:p>
        </w:tc>
      </w:tr>
      <w:tr w:rsidR="00626ED7" w14:paraId="4FADA6EE"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29FC9A1D" w14:textId="77777777" w:rsidR="00E918FD" w:rsidRDefault="00E918FD">
            <w:pPr>
              <w:jc w:val="right"/>
              <w:rPr>
                <w:rFonts w:ascii="Calibri" w:eastAsia="Calibri" w:hAnsi="Calibri"/>
                <w:sz w:val="28"/>
                <w:szCs w:val="28"/>
              </w:rPr>
            </w:pPr>
            <w:r>
              <w:rPr>
                <w:rFonts w:ascii="Calibri" w:eastAsia="Calibri" w:hAnsi="Calibri"/>
                <w:sz w:val="28"/>
                <w:szCs w:val="28"/>
              </w:rPr>
              <w:t>A8.1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5AB1207A" w14:textId="66997E5B" w:rsidR="00E918FD" w:rsidRDefault="00E918FD">
            <w:pPr>
              <w:rPr>
                <w:rFonts w:ascii="Calibri" w:eastAsia="Calibri" w:hAnsi="Calibri"/>
                <w:sz w:val="28"/>
                <w:szCs w:val="28"/>
              </w:rPr>
            </w:pPr>
            <w:r>
              <w:rPr>
                <w:rFonts w:ascii="Calibri" w:eastAsia="Calibri" w:hAnsi="Calibri"/>
                <w:sz w:val="28"/>
                <w:szCs w:val="28"/>
              </w:rPr>
              <w:t xml:space="preserve">Work with </w:t>
            </w:r>
            <w:ins w:id="3" w:author="kevin dickens" w:date="2024-05-29T21:29:00Z">
              <w:r w:rsidR="009042CF">
                <w:rPr>
                  <w:rFonts w:ascii="Calibri" w:eastAsia="Calibri" w:hAnsi="Calibri"/>
                  <w:sz w:val="28"/>
                  <w:szCs w:val="28"/>
                </w:rPr>
                <w:t xml:space="preserve">academia and </w:t>
              </w:r>
            </w:ins>
            <w:r>
              <w:rPr>
                <w:rFonts w:ascii="Calibri" w:eastAsia="Calibri" w:hAnsi="Calibri"/>
                <w:sz w:val="28"/>
                <w:szCs w:val="28"/>
              </w:rPr>
              <w:t xml:space="preserve">industry on the development of </w:t>
            </w:r>
            <w:del w:id="4" w:author="kevin dickens" w:date="2024-05-29T21:29:00Z">
              <w:r w:rsidDel="009042CF">
                <w:rPr>
                  <w:rFonts w:ascii="Calibri" w:eastAsia="Calibri" w:hAnsi="Calibri"/>
                  <w:sz w:val="28"/>
                  <w:szCs w:val="28"/>
                </w:rPr>
                <w:delText>Large Language Models</w:delText>
              </w:r>
            </w:del>
            <w:ins w:id="5" w:author="kevin dickens" w:date="2024-05-29T21:29:00Z">
              <w:r w:rsidR="009042CF">
                <w:rPr>
                  <w:rFonts w:ascii="Calibri" w:eastAsia="Calibri" w:hAnsi="Calibri"/>
                  <w:sz w:val="28"/>
                  <w:szCs w:val="28"/>
                </w:rPr>
                <w:t xml:space="preserve">artificial intelligence and/or machine </w:t>
              </w:r>
              <w:r w:rsidR="009042CF">
                <w:rPr>
                  <w:rFonts w:ascii="Calibri" w:eastAsia="Calibri" w:hAnsi="Calibri"/>
                  <w:sz w:val="28"/>
                  <w:szCs w:val="28"/>
                </w:rPr>
                <w:lastRenderedPageBreak/>
                <w:t>learning models</w:t>
              </w:r>
            </w:ins>
            <w:r>
              <w:rPr>
                <w:rFonts w:ascii="Calibri" w:eastAsia="Calibri" w:hAnsi="Calibri"/>
                <w:sz w:val="28"/>
                <w:szCs w:val="28"/>
              </w:rPr>
              <w:t>.</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837CF45" w14:textId="77777777" w:rsidR="00E918FD" w:rsidRDefault="00E918FD">
            <w:pPr>
              <w:rPr>
                <w:rFonts w:ascii="Calibri" w:eastAsia="Calibri" w:hAnsi="Calibri"/>
                <w:sz w:val="28"/>
                <w:szCs w:val="28"/>
              </w:rPr>
            </w:pPr>
            <w:r>
              <w:rPr>
                <w:rFonts w:ascii="Calibri" w:eastAsia="Calibri" w:hAnsi="Calibri"/>
                <w:sz w:val="28"/>
                <w:szCs w:val="28"/>
              </w:rPr>
              <w:lastRenderedPageBreak/>
              <w:t>Planned 2024/2025</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701779EF" w14:textId="77777777" w:rsidR="00E918FD" w:rsidRDefault="00E918FD">
            <w:pPr>
              <w:rPr>
                <w:rFonts w:ascii="Calibri" w:eastAsia="Calibri" w:hAnsi="Calibri"/>
                <w:sz w:val="28"/>
                <w:szCs w:val="28"/>
              </w:rPr>
            </w:pPr>
            <w:r>
              <w:rPr>
                <w:rFonts w:ascii="Calibri" w:eastAsia="Calibri" w:hAnsi="Calibri"/>
                <w:sz w:val="28"/>
                <w:szCs w:val="28"/>
              </w:rPr>
              <w:t>Mitigate risk of text-rich products and services to MASS operations.</w:t>
            </w:r>
          </w:p>
        </w:tc>
      </w:tr>
    </w:tbl>
    <w:p w14:paraId="301CFE2E" w14:textId="77777777" w:rsidR="001A738F" w:rsidRDefault="001A738F">
      <w:pPr>
        <w:sectPr w:rsidR="001A738F" w:rsidSect="000100A5">
          <w:headerReference w:type="even" r:id="rId9"/>
          <w:footerReference w:type="even" r:id="rId10"/>
          <w:headerReference w:type="first" r:id="rId11"/>
          <w:footerReference w:type="first" r:id="rId12"/>
          <w:pgSz w:w="16838" w:h="11906" w:orient="landscape" w:code="9"/>
          <w:pgMar w:top="1411" w:right="1411" w:bottom="1411" w:left="1411" w:header="720" w:footer="720" w:gutter="0"/>
          <w:cols w:space="720"/>
          <w:docGrid w:linePitch="360"/>
        </w:sectPr>
      </w:pPr>
    </w:p>
    <w:p w14:paraId="70B90759" w14:textId="0FC7DC73" w:rsidR="006A29A5" w:rsidRPr="00605EEE" w:rsidRDefault="006A29A5" w:rsidP="005C2D3E">
      <w:pPr>
        <w:rPr>
          <w:rFonts w:ascii="Calibri" w:hAnsi="Calibri" w:cs="Calibri"/>
          <w:b/>
          <w:bCs/>
          <w:noProof/>
        </w:rPr>
      </w:pPr>
      <w:r w:rsidRPr="00605EEE">
        <w:rPr>
          <w:rFonts w:ascii="Calibri" w:hAnsi="Calibri" w:cs="Calibri"/>
          <w:b/>
          <w:bCs/>
          <w:noProof/>
        </w:rPr>
        <w:lastRenderedPageBreak/>
        <w:t>Graphic view of plan</w:t>
      </w:r>
    </w:p>
    <w:p w14:paraId="7D746B03" w14:textId="77777777" w:rsidR="006A29A5" w:rsidRDefault="006A29A5" w:rsidP="005C2D3E">
      <w:pPr>
        <w:rPr>
          <w:noProof/>
        </w:rPr>
      </w:pPr>
    </w:p>
    <w:p w14:paraId="0D8C80C3" w14:textId="759859C6" w:rsidR="00073FEC" w:rsidRPr="00073FEC" w:rsidRDefault="009042CF" w:rsidP="005C2D3E">
      <w:pPr>
        <w:rPr>
          <w:rFonts w:ascii="Arial Narrow" w:hAnsi="Arial Narrow"/>
          <w:b/>
          <w:sz w:val="22"/>
          <w:szCs w:val="22"/>
        </w:rPr>
      </w:pPr>
      <w:r>
        <w:rPr>
          <w:noProof/>
        </w:rPr>
        <w:pict w14:anchorId="4830B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in;height:296.4pt;visibility:visible;mso-wrap-style:square">
            <v:imagedata r:id="rId13" o:title="" croptop="7955f" cropbottom="19233f" cropright="4084f"/>
          </v:shape>
        </w:pict>
      </w:r>
    </w:p>
    <w:sectPr w:rsidR="00073FEC" w:rsidRPr="00073FEC" w:rsidSect="000100A5">
      <w:pgSz w:w="16838" w:h="11906" w:orient="landscape" w:code="9"/>
      <w:pgMar w:top="1412" w:right="720" w:bottom="141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E495F" w14:textId="77777777" w:rsidR="00650E0B" w:rsidRDefault="00650E0B">
      <w:r>
        <w:separator/>
      </w:r>
    </w:p>
  </w:endnote>
  <w:endnote w:type="continuationSeparator" w:id="0">
    <w:p w14:paraId="0D72369B" w14:textId="77777777" w:rsidR="00650E0B" w:rsidRDefault="0065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F1C60" w14:textId="77777777" w:rsidR="006D42A4" w:rsidRDefault="006D4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FC748" w14:textId="77777777" w:rsidR="006D42A4" w:rsidRDefault="006D4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A13E0" w14:textId="77777777" w:rsidR="00650E0B" w:rsidRDefault="00650E0B">
      <w:r>
        <w:separator/>
      </w:r>
    </w:p>
  </w:footnote>
  <w:footnote w:type="continuationSeparator" w:id="0">
    <w:p w14:paraId="1CC889EF" w14:textId="77777777" w:rsidR="00650E0B" w:rsidRDefault="00650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A82D5" w14:textId="77777777" w:rsidR="006D42A4" w:rsidRPr="0090479A" w:rsidRDefault="006D42A4" w:rsidP="004F5A06">
    <w:pPr>
      <w:pStyle w:val="Header"/>
      <w:jc w:val="righ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C9490" w14:textId="77777777" w:rsidR="006D42A4" w:rsidRDefault="006D4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100FB" w14:textId="77777777" w:rsidR="006D42A4" w:rsidRDefault="006D4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66A1"/>
    <w:multiLevelType w:val="multilevel"/>
    <w:tmpl w:val="F774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D3902"/>
    <w:multiLevelType w:val="multilevel"/>
    <w:tmpl w:val="613E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E556D"/>
    <w:multiLevelType w:val="multilevel"/>
    <w:tmpl w:val="F828AD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51E1E"/>
    <w:multiLevelType w:val="multilevel"/>
    <w:tmpl w:val="3364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5571E"/>
    <w:multiLevelType w:val="multilevel"/>
    <w:tmpl w:val="C48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6917E3"/>
    <w:multiLevelType w:val="multilevel"/>
    <w:tmpl w:val="4B74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805402"/>
    <w:multiLevelType w:val="multilevel"/>
    <w:tmpl w:val="1A04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3B58E7"/>
    <w:multiLevelType w:val="multilevel"/>
    <w:tmpl w:val="E0F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104039"/>
    <w:multiLevelType w:val="multilevel"/>
    <w:tmpl w:val="098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B91D0C"/>
    <w:multiLevelType w:val="multilevel"/>
    <w:tmpl w:val="1556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C61F85"/>
    <w:multiLevelType w:val="multilevel"/>
    <w:tmpl w:val="DCB49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2C5418"/>
    <w:multiLevelType w:val="multilevel"/>
    <w:tmpl w:val="C6F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805B3D"/>
    <w:multiLevelType w:val="hybridMultilevel"/>
    <w:tmpl w:val="E5885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8CD1A3E"/>
    <w:multiLevelType w:val="multilevel"/>
    <w:tmpl w:val="D104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0C0520"/>
    <w:multiLevelType w:val="multilevel"/>
    <w:tmpl w:val="8E68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8232F7"/>
    <w:multiLevelType w:val="hybridMultilevel"/>
    <w:tmpl w:val="CD34D13E"/>
    <w:lvl w:ilvl="0" w:tplc="B3A429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A706D72"/>
    <w:multiLevelType w:val="hybridMultilevel"/>
    <w:tmpl w:val="EDBC0B96"/>
    <w:lvl w:ilvl="0" w:tplc="DF9C11B6">
      <w:start w:val="1"/>
      <w:numFmt w:val="bullet"/>
      <w:lvlText w:val="•"/>
      <w:lvlJc w:val="left"/>
      <w:pPr>
        <w:ind w:left="705"/>
      </w:pPr>
      <w:rPr>
        <w:rFonts w:ascii="Arial" w:eastAsia="Arial" w:hAnsi="Arial" w:cs="Arial"/>
        <w:b w:val="0"/>
        <w:i w:val="0"/>
        <w:strike w:val="0"/>
        <w:dstrike w:val="0"/>
        <w:color w:val="0070C0"/>
        <w:sz w:val="23"/>
        <w:szCs w:val="23"/>
        <w:u w:val="none" w:color="000000"/>
        <w:bdr w:val="none" w:sz="0" w:space="0" w:color="auto"/>
        <w:shd w:val="clear" w:color="auto" w:fill="auto"/>
        <w:vertAlign w:val="baseline"/>
      </w:rPr>
    </w:lvl>
    <w:lvl w:ilvl="1" w:tplc="CB8C61F6">
      <w:start w:val="1"/>
      <w:numFmt w:val="bullet"/>
      <w:lvlText w:val="o"/>
      <w:lvlJc w:val="left"/>
      <w:pPr>
        <w:ind w:left="1440"/>
      </w:pPr>
      <w:rPr>
        <w:rFonts w:ascii="Courier New" w:eastAsia="Courier New" w:hAnsi="Courier New" w:cs="Courier New"/>
        <w:b w:val="0"/>
        <w:i w:val="0"/>
        <w:strike w:val="0"/>
        <w:dstrike w:val="0"/>
        <w:color w:val="0070C0"/>
        <w:sz w:val="23"/>
        <w:szCs w:val="23"/>
        <w:u w:val="none" w:color="000000"/>
        <w:bdr w:val="none" w:sz="0" w:space="0" w:color="auto"/>
        <w:shd w:val="clear" w:color="auto" w:fill="auto"/>
        <w:vertAlign w:val="baseline"/>
      </w:rPr>
    </w:lvl>
    <w:lvl w:ilvl="2" w:tplc="9F18CB00">
      <w:start w:val="1"/>
      <w:numFmt w:val="bullet"/>
      <w:lvlText w:val="▪"/>
      <w:lvlJc w:val="left"/>
      <w:pPr>
        <w:ind w:left="2160"/>
      </w:pPr>
      <w:rPr>
        <w:rFonts w:ascii="Wingdings" w:eastAsia="Wingdings" w:hAnsi="Wingdings" w:cs="Wingdings"/>
        <w:b w:val="0"/>
        <w:i w:val="0"/>
        <w:strike w:val="0"/>
        <w:dstrike w:val="0"/>
        <w:color w:val="0070C0"/>
        <w:sz w:val="23"/>
        <w:szCs w:val="23"/>
        <w:u w:val="none" w:color="000000"/>
        <w:bdr w:val="none" w:sz="0" w:space="0" w:color="auto"/>
        <w:shd w:val="clear" w:color="auto" w:fill="auto"/>
        <w:vertAlign w:val="baseline"/>
      </w:rPr>
    </w:lvl>
    <w:lvl w:ilvl="3" w:tplc="746CB498">
      <w:start w:val="1"/>
      <w:numFmt w:val="bullet"/>
      <w:lvlText w:val="•"/>
      <w:lvlJc w:val="left"/>
      <w:pPr>
        <w:ind w:left="2880"/>
      </w:pPr>
      <w:rPr>
        <w:rFonts w:ascii="Wingdings" w:eastAsia="Wingdings" w:hAnsi="Wingdings" w:cs="Wingdings"/>
        <w:b w:val="0"/>
        <w:i w:val="0"/>
        <w:strike w:val="0"/>
        <w:dstrike w:val="0"/>
        <w:color w:val="0070C0"/>
        <w:sz w:val="23"/>
        <w:szCs w:val="23"/>
        <w:u w:val="none" w:color="000000"/>
        <w:bdr w:val="none" w:sz="0" w:space="0" w:color="auto"/>
        <w:shd w:val="clear" w:color="auto" w:fill="auto"/>
        <w:vertAlign w:val="baseline"/>
      </w:rPr>
    </w:lvl>
    <w:lvl w:ilvl="4" w:tplc="DB9A3158">
      <w:start w:val="1"/>
      <w:numFmt w:val="bullet"/>
      <w:lvlText w:val="o"/>
      <w:lvlJc w:val="left"/>
      <w:pPr>
        <w:ind w:left="3600"/>
      </w:pPr>
      <w:rPr>
        <w:rFonts w:ascii="Wingdings" w:eastAsia="Wingdings" w:hAnsi="Wingdings" w:cs="Wingdings"/>
        <w:b w:val="0"/>
        <w:i w:val="0"/>
        <w:strike w:val="0"/>
        <w:dstrike w:val="0"/>
        <w:color w:val="0070C0"/>
        <w:sz w:val="23"/>
        <w:szCs w:val="23"/>
        <w:u w:val="none" w:color="000000"/>
        <w:bdr w:val="none" w:sz="0" w:space="0" w:color="auto"/>
        <w:shd w:val="clear" w:color="auto" w:fill="auto"/>
        <w:vertAlign w:val="baseline"/>
      </w:rPr>
    </w:lvl>
    <w:lvl w:ilvl="5" w:tplc="60EE2100">
      <w:start w:val="1"/>
      <w:numFmt w:val="bullet"/>
      <w:lvlText w:val="▪"/>
      <w:lvlJc w:val="left"/>
      <w:pPr>
        <w:ind w:left="4320"/>
      </w:pPr>
      <w:rPr>
        <w:rFonts w:ascii="Wingdings" w:eastAsia="Wingdings" w:hAnsi="Wingdings" w:cs="Wingdings"/>
        <w:b w:val="0"/>
        <w:i w:val="0"/>
        <w:strike w:val="0"/>
        <w:dstrike w:val="0"/>
        <w:color w:val="0070C0"/>
        <w:sz w:val="23"/>
        <w:szCs w:val="23"/>
        <w:u w:val="none" w:color="000000"/>
        <w:bdr w:val="none" w:sz="0" w:space="0" w:color="auto"/>
        <w:shd w:val="clear" w:color="auto" w:fill="auto"/>
        <w:vertAlign w:val="baseline"/>
      </w:rPr>
    </w:lvl>
    <w:lvl w:ilvl="6" w:tplc="74601014">
      <w:start w:val="1"/>
      <w:numFmt w:val="bullet"/>
      <w:lvlText w:val="•"/>
      <w:lvlJc w:val="left"/>
      <w:pPr>
        <w:ind w:left="5040"/>
      </w:pPr>
      <w:rPr>
        <w:rFonts w:ascii="Wingdings" w:eastAsia="Wingdings" w:hAnsi="Wingdings" w:cs="Wingdings"/>
        <w:b w:val="0"/>
        <w:i w:val="0"/>
        <w:strike w:val="0"/>
        <w:dstrike w:val="0"/>
        <w:color w:val="0070C0"/>
        <w:sz w:val="23"/>
        <w:szCs w:val="23"/>
        <w:u w:val="none" w:color="000000"/>
        <w:bdr w:val="none" w:sz="0" w:space="0" w:color="auto"/>
        <w:shd w:val="clear" w:color="auto" w:fill="auto"/>
        <w:vertAlign w:val="baseline"/>
      </w:rPr>
    </w:lvl>
    <w:lvl w:ilvl="7" w:tplc="42EE35EA">
      <w:start w:val="1"/>
      <w:numFmt w:val="bullet"/>
      <w:lvlText w:val="o"/>
      <w:lvlJc w:val="left"/>
      <w:pPr>
        <w:ind w:left="5760"/>
      </w:pPr>
      <w:rPr>
        <w:rFonts w:ascii="Wingdings" w:eastAsia="Wingdings" w:hAnsi="Wingdings" w:cs="Wingdings"/>
        <w:b w:val="0"/>
        <w:i w:val="0"/>
        <w:strike w:val="0"/>
        <w:dstrike w:val="0"/>
        <w:color w:val="0070C0"/>
        <w:sz w:val="23"/>
        <w:szCs w:val="23"/>
        <w:u w:val="none" w:color="000000"/>
        <w:bdr w:val="none" w:sz="0" w:space="0" w:color="auto"/>
        <w:shd w:val="clear" w:color="auto" w:fill="auto"/>
        <w:vertAlign w:val="baseline"/>
      </w:rPr>
    </w:lvl>
    <w:lvl w:ilvl="8" w:tplc="9894FFE8">
      <w:start w:val="1"/>
      <w:numFmt w:val="bullet"/>
      <w:lvlText w:val="▪"/>
      <w:lvlJc w:val="left"/>
      <w:pPr>
        <w:ind w:left="6480"/>
      </w:pPr>
      <w:rPr>
        <w:rFonts w:ascii="Wingdings" w:eastAsia="Wingdings" w:hAnsi="Wingdings" w:cs="Wingdings"/>
        <w:b w:val="0"/>
        <w:i w:val="0"/>
        <w:strike w:val="0"/>
        <w:dstrike w:val="0"/>
        <w:color w:val="0070C0"/>
        <w:sz w:val="23"/>
        <w:szCs w:val="23"/>
        <w:u w:val="none" w:color="000000"/>
        <w:bdr w:val="none" w:sz="0" w:space="0" w:color="auto"/>
        <w:shd w:val="clear" w:color="auto" w:fill="auto"/>
        <w:vertAlign w:val="baseline"/>
      </w:rPr>
    </w:lvl>
  </w:abstractNum>
  <w:abstractNum w:abstractNumId="17" w15:restartNumberingAfterBreak="0">
    <w:nsid w:val="1A915EA6"/>
    <w:multiLevelType w:val="hybridMultilevel"/>
    <w:tmpl w:val="C31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E71D9A"/>
    <w:multiLevelType w:val="hybridMultilevel"/>
    <w:tmpl w:val="A706180E"/>
    <w:lvl w:ilvl="0" w:tplc="9B7A1D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23C04619"/>
    <w:multiLevelType w:val="multilevel"/>
    <w:tmpl w:val="CCA6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8E6203"/>
    <w:multiLevelType w:val="hybridMultilevel"/>
    <w:tmpl w:val="B5AC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A3474F"/>
    <w:multiLevelType w:val="multilevel"/>
    <w:tmpl w:val="EBB6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890E73"/>
    <w:multiLevelType w:val="hybridMultilevel"/>
    <w:tmpl w:val="E52AF9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2D4E453D"/>
    <w:multiLevelType w:val="multilevel"/>
    <w:tmpl w:val="FF88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E6474FC"/>
    <w:multiLevelType w:val="multilevel"/>
    <w:tmpl w:val="8BD6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932455"/>
    <w:multiLevelType w:val="hybridMultilevel"/>
    <w:tmpl w:val="8A00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615587"/>
    <w:multiLevelType w:val="multilevel"/>
    <w:tmpl w:val="CCE2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D45F96"/>
    <w:multiLevelType w:val="hybridMultilevel"/>
    <w:tmpl w:val="C354FED2"/>
    <w:lvl w:ilvl="0" w:tplc="F1C4B65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8" w15:restartNumberingAfterBreak="0">
    <w:nsid w:val="3501254D"/>
    <w:multiLevelType w:val="multilevel"/>
    <w:tmpl w:val="6690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2F7871"/>
    <w:multiLevelType w:val="hybridMultilevel"/>
    <w:tmpl w:val="BA7C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7D417F"/>
    <w:multiLevelType w:val="multilevel"/>
    <w:tmpl w:val="B650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943985"/>
    <w:multiLevelType w:val="hybridMultilevel"/>
    <w:tmpl w:val="DE98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F808B2"/>
    <w:multiLevelType w:val="hybridMultilevel"/>
    <w:tmpl w:val="8EC6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853A30"/>
    <w:multiLevelType w:val="multilevel"/>
    <w:tmpl w:val="E76E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B4208E7"/>
    <w:multiLevelType w:val="hybridMultilevel"/>
    <w:tmpl w:val="68F27C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3FE618A6"/>
    <w:multiLevelType w:val="multilevel"/>
    <w:tmpl w:val="7844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2655B1C"/>
    <w:multiLevelType w:val="multilevel"/>
    <w:tmpl w:val="2174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2E041CC"/>
    <w:multiLevelType w:val="multilevel"/>
    <w:tmpl w:val="C06098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8F4487"/>
    <w:multiLevelType w:val="multilevel"/>
    <w:tmpl w:val="4744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542A7B"/>
    <w:multiLevelType w:val="multilevel"/>
    <w:tmpl w:val="DC764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081F31"/>
    <w:multiLevelType w:val="multilevel"/>
    <w:tmpl w:val="7E66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7B3283"/>
    <w:multiLevelType w:val="hybridMultilevel"/>
    <w:tmpl w:val="08F03E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53536723"/>
    <w:multiLevelType w:val="multilevel"/>
    <w:tmpl w:val="ECD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4144EB7"/>
    <w:multiLevelType w:val="hybridMultilevel"/>
    <w:tmpl w:val="10A04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450453B"/>
    <w:multiLevelType w:val="multilevel"/>
    <w:tmpl w:val="45E6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4FB6B68"/>
    <w:multiLevelType w:val="multilevel"/>
    <w:tmpl w:val="9406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5A43E37"/>
    <w:multiLevelType w:val="multilevel"/>
    <w:tmpl w:val="277E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8E75D67"/>
    <w:multiLevelType w:val="hybridMultilevel"/>
    <w:tmpl w:val="0642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9448F2"/>
    <w:multiLevelType w:val="multilevel"/>
    <w:tmpl w:val="8360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2678F8"/>
    <w:multiLevelType w:val="multilevel"/>
    <w:tmpl w:val="1020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523355"/>
    <w:multiLevelType w:val="multilevel"/>
    <w:tmpl w:val="F44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F5204EA"/>
    <w:multiLevelType w:val="multilevel"/>
    <w:tmpl w:val="4366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162416A"/>
    <w:multiLevelType w:val="multilevel"/>
    <w:tmpl w:val="62C0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2174840"/>
    <w:multiLevelType w:val="multilevel"/>
    <w:tmpl w:val="FDA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4224635"/>
    <w:multiLevelType w:val="hybridMultilevel"/>
    <w:tmpl w:val="2A2C3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9352DD"/>
    <w:multiLevelType w:val="multilevel"/>
    <w:tmpl w:val="6E64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AA34C32"/>
    <w:multiLevelType w:val="multilevel"/>
    <w:tmpl w:val="9CD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BAF74ED"/>
    <w:multiLevelType w:val="multilevel"/>
    <w:tmpl w:val="E10C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B66630"/>
    <w:multiLevelType w:val="multilevel"/>
    <w:tmpl w:val="2F2A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02051E6"/>
    <w:multiLevelType w:val="hybridMultilevel"/>
    <w:tmpl w:val="03205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0C8783B"/>
    <w:multiLevelType w:val="hybridMultilevel"/>
    <w:tmpl w:val="37C4C3F8"/>
    <w:lvl w:ilvl="0" w:tplc="6BD66788">
      <w:start w:val="1"/>
      <w:numFmt w:val="lowerLetter"/>
      <w:lvlText w:val="%1."/>
      <w:lvlJc w:val="left"/>
      <w:pPr>
        <w:ind w:left="1137" w:hanging="57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1" w15:restartNumberingAfterBreak="0">
    <w:nsid w:val="739A1A33"/>
    <w:multiLevelType w:val="multilevel"/>
    <w:tmpl w:val="7FE2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3D617A6"/>
    <w:multiLevelType w:val="multilevel"/>
    <w:tmpl w:val="F64A3E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4524093"/>
    <w:multiLevelType w:val="multilevel"/>
    <w:tmpl w:val="F76C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84F3762"/>
    <w:multiLevelType w:val="hybridMultilevel"/>
    <w:tmpl w:val="C9D81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D83418"/>
    <w:multiLevelType w:val="hybridMultilevel"/>
    <w:tmpl w:val="416AD0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6" w15:restartNumberingAfterBreak="0">
    <w:nsid w:val="79F33EEF"/>
    <w:multiLevelType w:val="multilevel"/>
    <w:tmpl w:val="16D43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AA6036F"/>
    <w:multiLevelType w:val="multilevel"/>
    <w:tmpl w:val="EBBE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9133821">
    <w:abstractNumId w:val="29"/>
  </w:num>
  <w:num w:numId="2" w16cid:durableId="1126894020">
    <w:abstractNumId w:val="47"/>
  </w:num>
  <w:num w:numId="3" w16cid:durableId="1260262481">
    <w:abstractNumId w:val="25"/>
  </w:num>
  <w:num w:numId="4" w16cid:durableId="423846431">
    <w:abstractNumId w:val="31"/>
  </w:num>
  <w:num w:numId="5" w16cid:durableId="232980870">
    <w:abstractNumId w:val="32"/>
  </w:num>
  <w:num w:numId="6" w16cid:durableId="504250097">
    <w:abstractNumId w:val="20"/>
  </w:num>
  <w:num w:numId="7" w16cid:durableId="1640840072">
    <w:abstractNumId w:val="34"/>
  </w:num>
  <w:num w:numId="8" w16cid:durableId="7215694">
    <w:abstractNumId w:val="17"/>
  </w:num>
  <w:num w:numId="9" w16cid:durableId="1252397613">
    <w:abstractNumId w:val="60"/>
  </w:num>
  <w:num w:numId="10" w16cid:durableId="181207979">
    <w:abstractNumId w:val="16"/>
  </w:num>
  <w:num w:numId="11" w16cid:durableId="1852645547">
    <w:abstractNumId w:val="50"/>
  </w:num>
  <w:num w:numId="12" w16cid:durableId="1853491892">
    <w:abstractNumId w:val="56"/>
  </w:num>
  <w:num w:numId="13" w16cid:durableId="1411737138">
    <w:abstractNumId w:val="49"/>
  </w:num>
  <w:num w:numId="14" w16cid:durableId="1596329361">
    <w:abstractNumId w:val="1"/>
  </w:num>
  <w:num w:numId="15" w16cid:durableId="928851917">
    <w:abstractNumId w:val="2"/>
  </w:num>
  <w:num w:numId="16" w16cid:durableId="654451104">
    <w:abstractNumId w:val="39"/>
  </w:num>
  <w:num w:numId="17" w16cid:durableId="935139886">
    <w:abstractNumId w:val="62"/>
  </w:num>
  <w:num w:numId="18" w16cid:durableId="2047682336">
    <w:abstractNumId w:val="37"/>
  </w:num>
  <w:num w:numId="19" w16cid:durableId="676617613">
    <w:abstractNumId w:val="19"/>
  </w:num>
  <w:num w:numId="20" w16cid:durableId="1019627418">
    <w:abstractNumId w:val="5"/>
  </w:num>
  <w:num w:numId="21" w16cid:durableId="899247372">
    <w:abstractNumId w:val="4"/>
  </w:num>
  <w:num w:numId="22" w16cid:durableId="1154224779">
    <w:abstractNumId w:val="9"/>
  </w:num>
  <w:num w:numId="23" w16cid:durableId="626203957">
    <w:abstractNumId w:val="21"/>
  </w:num>
  <w:num w:numId="24" w16cid:durableId="855122608">
    <w:abstractNumId w:val="44"/>
  </w:num>
  <w:num w:numId="25" w16cid:durableId="1882982227">
    <w:abstractNumId w:val="33"/>
  </w:num>
  <w:num w:numId="26" w16cid:durableId="603925532">
    <w:abstractNumId w:val="28"/>
  </w:num>
  <w:num w:numId="27" w16cid:durableId="1569339513">
    <w:abstractNumId w:val="63"/>
  </w:num>
  <w:num w:numId="28" w16cid:durableId="827743935">
    <w:abstractNumId w:val="6"/>
  </w:num>
  <w:num w:numId="29" w16cid:durableId="319626057">
    <w:abstractNumId w:val="8"/>
  </w:num>
  <w:num w:numId="30" w16cid:durableId="1782604318">
    <w:abstractNumId w:val="58"/>
  </w:num>
  <w:num w:numId="31" w16cid:durableId="1776484954">
    <w:abstractNumId w:val="0"/>
  </w:num>
  <w:num w:numId="32" w16cid:durableId="1395547425">
    <w:abstractNumId w:val="38"/>
  </w:num>
  <w:num w:numId="33" w16cid:durableId="85345245">
    <w:abstractNumId w:val="30"/>
  </w:num>
  <w:num w:numId="34" w16cid:durableId="961615431">
    <w:abstractNumId w:val="42"/>
  </w:num>
  <w:num w:numId="35" w16cid:durableId="1185052521">
    <w:abstractNumId w:val="55"/>
  </w:num>
  <w:num w:numId="36" w16cid:durableId="1506091706">
    <w:abstractNumId w:val="53"/>
  </w:num>
  <w:num w:numId="37" w16cid:durableId="1610624302">
    <w:abstractNumId w:val="23"/>
  </w:num>
  <w:num w:numId="38" w16cid:durableId="86970543">
    <w:abstractNumId w:val="11"/>
  </w:num>
  <w:num w:numId="39" w16cid:durableId="1141583626">
    <w:abstractNumId w:val="13"/>
  </w:num>
  <w:num w:numId="40" w16cid:durableId="1376734895">
    <w:abstractNumId w:val="14"/>
  </w:num>
  <w:num w:numId="41" w16cid:durableId="1436831507">
    <w:abstractNumId w:val="52"/>
  </w:num>
  <w:num w:numId="42" w16cid:durableId="1118724550">
    <w:abstractNumId w:val="10"/>
  </w:num>
  <w:num w:numId="43" w16cid:durableId="894049228">
    <w:abstractNumId w:val="61"/>
  </w:num>
  <w:num w:numId="44" w16cid:durableId="360597371">
    <w:abstractNumId w:val="51"/>
  </w:num>
  <w:num w:numId="45" w16cid:durableId="261306867">
    <w:abstractNumId w:val="66"/>
  </w:num>
  <w:num w:numId="46" w16cid:durableId="1576040807">
    <w:abstractNumId w:val="7"/>
  </w:num>
  <w:num w:numId="47" w16cid:durableId="928998471">
    <w:abstractNumId w:val="67"/>
  </w:num>
  <w:num w:numId="48" w16cid:durableId="1102801084">
    <w:abstractNumId w:val="36"/>
  </w:num>
  <w:num w:numId="49" w16cid:durableId="1024983958">
    <w:abstractNumId w:val="48"/>
  </w:num>
  <w:num w:numId="50" w16cid:durableId="818303513">
    <w:abstractNumId w:val="40"/>
  </w:num>
  <w:num w:numId="51" w16cid:durableId="1420173012">
    <w:abstractNumId w:val="26"/>
  </w:num>
  <w:num w:numId="52" w16cid:durableId="1954165927">
    <w:abstractNumId w:val="46"/>
  </w:num>
  <w:num w:numId="53" w16cid:durableId="514418623">
    <w:abstractNumId w:val="57"/>
  </w:num>
  <w:num w:numId="54" w16cid:durableId="1602571979">
    <w:abstractNumId w:val="35"/>
  </w:num>
  <w:num w:numId="55" w16cid:durableId="2071610498">
    <w:abstractNumId w:val="24"/>
  </w:num>
  <w:num w:numId="56" w16cid:durableId="1979652724">
    <w:abstractNumId w:val="45"/>
  </w:num>
  <w:num w:numId="57" w16cid:durableId="68355874">
    <w:abstractNumId w:val="3"/>
  </w:num>
  <w:num w:numId="58" w16cid:durableId="1715544608">
    <w:abstractNumId w:val="12"/>
  </w:num>
  <w:num w:numId="59" w16cid:durableId="1782258564">
    <w:abstractNumId w:val="41"/>
  </w:num>
  <w:num w:numId="60" w16cid:durableId="979579299">
    <w:abstractNumId w:val="22"/>
  </w:num>
  <w:num w:numId="61" w16cid:durableId="1932006875">
    <w:abstractNumId w:val="65"/>
  </w:num>
  <w:num w:numId="62" w16cid:durableId="807431221">
    <w:abstractNumId w:val="15"/>
  </w:num>
  <w:num w:numId="63" w16cid:durableId="1705862384">
    <w:abstractNumId w:val="54"/>
  </w:num>
  <w:num w:numId="64" w16cid:durableId="512187414">
    <w:abstractNumId w:val="27"/>
  </w:num>
  <w:num w:numId="65" w16cid:durableId="102236172">
    <w:abstractNumId w:val="59"/>
  </w:num>
  <w:num w:numId="66" w16cid:durableId="49423572">
    <w:abstractNumId w:val="43"/>
  </w:num>
  <w:num w:numId="67" w16cid:durableId="1695882911">
    <w:abstractNumId w:val="64"/>
  </w:num>
  <w:num w:numId="68" w16cid:durableId="833448578">
    <w:abstractNumId w:val="18"/>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dickens">
    <w15:presenceInfo w15:providerId="Windows Live" w15:userId="3f6d051cd0a111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A06"/>
    <w:rsid w:val="00001C4E"/>
    <w:rsid w:val="00003B64"/>
    <w:rsid w:val="000100A5"/>
    <w:rsid w:val="000104DB"/>
    <w:rsid w:val="00027C51"/>
    <w:rsid w:val="00030384"/>
    <w:rsid w:val="0003411D"/>
    <w:rsid w:val="00051BF6"/>
    <w:rsid w:val="00073FEC"/>
    <w:rsid w:val="00083483"/>
    <w:rsid w:val="000871D3"/>
    <w:rsid w:val="000D4296"/>
    <w:rsid w:val="000D6A7E"/>
    <w:rsid w:val="000E14FA"/>
    <w:rsid w:val="000E3771"/>
    <w:rsid w:val="001451CA"/>
    <w:rsid w:val="0017319E"/>
    <w:rsid w:val="00196011"/>
    <w:rsid w:val="001A014D"/>
    <w:rsid w:val="001A738F"/>
    <w:rsid w:val="001B6177"/>
    <w:rsid w:val="001B7DCF"/>
    <w:rsid w:val="001D2526"/>
    <w:rsid w:val="0021200A"/>
    <w:rsid w:val="00223A3A"/>
    <w:rsid w:val="0022477C"/>
    <w:rsid w:val="00226884"/>
    <w:rsid w:val="002637B6"/>
    <w:rsid w:val="00266756"/>
    <w:rsid w:val="002950DD"/>
    <w:rsid w:val="002A233A"/>
    <w:rsid w:val="002A2CB7"/>
    <w:rsid w:val="002B5AB3"/>
    <w:rsid w:val="002B5BC7"/>
    <w:rsid w:val="002B74D0"/>
    <w:rsid w:val="002C04B5"/>
    <w:rsid w:val="002C0D52"/>
    <w:rsid w:val="002C6070"/>
    <w:rsid w:val="002F0C25"/>
    <w:rsid w:val="002F26C4"/>
    <w:rsid w:val="002F701A"/>
    <w:rsid w:val="00314F6D"/>
    <w:rsid w:val="00330437"/>
    <w:rsid w:val="00346AF8"/>
    <w:rsid w:val="00350BC7"/>
    <w:rsid w:val="00353914"/>
    <w:rsid w:val="00364FD2"/>
    <w:rsid w:val="00365CFE"/>
    <w:rsid w:val="003731CC"/>
    <w:rsid w:val="00385731"/>
    <w:rsid w:val="00386888"/>
    <w:rsid w:val="0039799D"/>
    <w:rsid w:val="003A5AF0"/>
    <w:rsid w:val="003B5BE3"/>
    <w:rsid w:val="003C4771"/>
    <w:rsid w:val="003D1825"/>
    <w:rsid w:val="003D1AE0"/>
    <w:rsid w:val="003E7A24"/>
    <w:rsid w:val="00402EDE"/>
    <w:rsid w:val="00416EF0"/>
    <w:rsid w:val="00435359"/>
    <w:rsid w:val="00436B52"/>
    <w:rsid w:val="00442030"/>
    <w:rsid w:val="00455675"/>
    <w:rsid w:val="00462B84"/>
    <w:rsid w:val="00464318"/>
    <w:rsid w:val="00465533"/>
    <w:rsid w:val="00471D90"/>
    <w:rsid w:val="00475622"/>
    <w:rsid w:val="0048675E"/>
    <w:rsid w:val="00491897"/>
    <w:rsid w:val="004B4F86"/>
    <w:rsid w:val="004B76EA"/>
    <w:rsid w:val="004C5B43"/>
    <w:rsid w:val="004D3D18"/>
    <w:rsid w:val="004E1593"/>
    <w:rsid w:val="004E1DF4"/>
    <w:rsid w:val="004F5A06"/>
    <w:rsid w:val="00511287"/>
    <w:rsid w:val="005112E2"/>
    <w:rsid w:val="0051150E"/>
    <w:rsid w:val="00515C69"/>
    <w:rsid w:val="00520909"/>
    <w:rsid w:val="00544D91"/>
    <w:rsid w:val="00561516"/>
    <w:rsid w:val="005719EE"/>
    <w:rsid w:val="005721D0"/>
    <w:rsid w:val="00574B73"/>
    <w:rsid w:val="005822ED"/>
    <w:rsid w:val="005C2D3E"/>
    <w:rsid w:val="005C797D"/>
    <w:rsid w:val="005D0A37"/>
    <w:rsid w:val="005D3491"/>
    <w:rsid w:val="005D516E"/>
    <w:rsid w:val="005E4292"/>
    <w:rsid w:val="005F1325"/>
    <w:rsid w:val="00605EEE"/>
    <w:rsid w:val="006109F7"/>
    <w:rsid w:val="00614C5F"/>
    <w:rsid w:val="00626ED7"/>
    <w:rsid w:val="00632B1A"/>
    <w:rsid w:val="00635C07"/>
    <w:rsid w:val="00642AC2"/>
    <w:rsid w:val="00644306"/>
    <w:rsid w:val="00645A51"/>
    <w:rsid w:val="00650E0B"/>
    <w:rsid w:val="00650F4B"/>
    <w:rsid w:val="00651EDE"/>
    <w:rsid w:val="00656950"/>
    <w:rsid w:val="00673AC7"/>
    <w:rsid w:val="006A21C1"/>
    <w:rsid w:val="006A29A5"/>
    <w:rsid w:val="006B0040"/>
    <w:rsid w:val="006D42A4"/>
    <w:rsid w:val="006E29C1"/>
    <w:rsid w:val="006F11C2"/>
    <w:rsid w:val="006F11DA"/>
    <w:rsid w:val="006F7B17"/>
    <w:rsid w:val="0072060E"/>
    <w:rsid w:val="00722716"/>
    <w:rsid w:val="007228FB"/>
    <w:rsid w:val="00723305"/>
    <w:rsid w:val="00727B05"/>
    <w:rsid w:val="0074718F"/>
    <w:rsid w:val="007547A0"/>
    <w:rsid w:val="007809D3"/>
    <w:rsid w:val="00792BA6"/>
    <w:rsid w:val="007B1F4E"/>
    <w:rsid w:val="007B2399"/>
    <w:rsid w:val="007B4140"/>
    <w:rsid w:val="007B452A"/>
    <w:rsid w:val="007C167B"/>
    <w:rsid w:val="007C4ED6"/>
    <w:rsid w:val="007D2093"/>
    <w:rsid w:val="00800F88"/>
    <w:rsid w:val="00867893"/>
    <w:rsid w:val="00874192"/>
    <w:rsid w:val="008777EC"/>
    <w:rsid w:val="00884882"/>
    <w:rsid w:val="00886FAD"/>
    <w:rsid w:val="00892E93"/>
    <w:rsid w:val="00894F26"/>
    <w:rsid w:val="008A4A31"/>
    <w:rsid w:val="008C0E29"/>
    <w:rsid w:val="008E3C88"/>
    <w:rsid w:val="008E473F"/>
    <w:rsid w:val="008F507E"/>
    <w:rsid w:val="009042CF"/>
    <w:rsid w:val="00911532"/>
    <w:rsid w:val="00914D23"/>
    <w:rsid w:val="00933DA2"/>
    <w:rsid w:val="0093627E"/>
    <w:rsid w:val="00950325"/>
    <w:rsid w:val="00957E23"/>
    <w:rsid w:val="00957F82"/>
    <w:rsid w:val="00966FC9"/>
    <w:rsid w:val="00972FC5"/>
    <w:rsid w:val="009B5C30"/>
    <w:rsid w:val="00A177E3"/>
    <w:rsid w:val="00A21547"/>
    <w:rsid w:val="00A229C7"/>
    <w:rsid w:val="00A23E74"/>
    <w:rsid w:val="00A265E1"/>
    <w:rsid w:val="00A26FA1"/>
    <w:rsid w:val="00A27B65"/>
    <w:rsid w:val="00A412A7"/>
    <w:rsid w:val="00A5106C"/>
    <w:rsid w:val="00A72573"/>
    <w:rsid w:val="00A82CB8"/>
    <w:rsid w:val="00A96B24"/>
    <w:rsid w:val="00AB27CE"/>
    <w:rsid w:val="00AB4E63"/>
    <w:rsid w:val="00AC637A"/>
    <w:rsid w:val="00AC7C4F"/>
    <w:rsid w:val="00AE2DAD"/>
    <w:rsid w:val="00AF4313"/>
    <w:rsid w:val="00B001C8"/>
    <w:rsid w:val="00B12002"/>
    <w:rsid w:val="00B1449A"/>
    <w:rsid w:val="00B22DBD"/>
    <w:rsid w:val="00B2307C"/>
    <w:rsid w:val="00B25F6B"/>
    <w:rsid w:val="00B5773F"/>
    <w:rsid w:val="00B72658"/>
    <w:rsid w:val="00BD37B0"/>
    <w:rsid w:val="00BF66FA"/>
    <w:rsid w:val="00C049F0"/>
    <w:rsid w:val="00C265D5"/>
    <w:rsid w:val="00C50561"/>
    <w:rsid w:val="00C647A8"/>
    <w:rsid w:val="00C90C55"/>
    <w:rsid w:val="00CA654D"/>
    <w:rsid w:val="00CB79A8"/>
    <w:rsid w:val="00CC0068"/>
    <w:rsid w:val="00CD051B"/>
    <w:rsid w:val="00CD2917"/>
    <w:rsid w:val="00CD5724"/>
    <w:rsid w:val="00CE59FB"/>
    <w:rsid w:val="00D33030"/>
    <w:rsid w:val="00D34698"/>
    <w:rsid w:val="00D4225B"/>
    <w:rsid w:val="00D5169F"/>
    <w:rsid w:val="00D65265"/>
    <w:rsid w:val="00D7174F"/>
    <w:rsid w:val="00D83733"/>
    <w:rsid w:val="00D92208"/>
    <w:rsid w:val="00DA19A2"/>
    <w:rsid w:val="00DB22E6"/>
    <w:rsid w:val="00DD072C"/>
    <w:rsid w:val="00DD0F01"/>
    <w:rsid w:val="00DD5774"/>
    <w:rsid w:val="00DD6E71"/>
    <w:rsid w:val="00DE1765"/>
    <w:rsid w:val="00DE598B"/>
    <w:rsid w:val="00E037D6"/>
    <w:rsid w:val="00E3314B"/>
    <w:rsid w:val="00E64B1E"/>
    <w:rsid w:val="00E918FD"/>
    <w:rsid w:val="00E9206D"/>
    <w:rsid w:val="00EA7CD8"/>
    <w:rsid w:val="00EB39B1"/>
    <w:rsid w:val="00EC064C"/>
    <w:rsid w:val="00EC1A36"/>
    <w:rsid w:val="00EC3A05"/>
    <w:rsid w:val="00EC5965"/>
    <w:rsid w:val="00ED7469"/>
    <w:rsid w:val="00EF3B86"/>
    <w:rsid w:val="00F159A6"/>
    <w:rsid w:val="00F26208"/>
    <w:rsid w:val="00F2682B"/>
    <w:rsid w:val="00F301A8"/>
    <w:rsid w:val="00F33B52"/>
    <w:rsid w:val="00F439BB"/>
    <w:rsid w:val="00F51BB0"/>
    <w:rsid w:val="00F543C9"/>
    <w:rsid w:val="00F57D6E"/>
    <w:rsid w:val="00F60A12"/>
    <w:rsid w:val="00F62011"/>
    <w:rsid w:val="00F62FF9"/>
    <w:rsid w:val="00F66071"/>
    <w:rsid w:val="00FA6EA1"/>
    <w:rsid w:val="00FB3E37"/>
    <w:rsid w:val="00FB4932"/>
    <w:rsid w:val="00FB6D62"/>
    <w:rsid w:val="00FC0FEC"/>
    <w:rsid w:val="00FC2643"/>
    <w:rsid w:val="00FD1AA9"/>
    <w:rsid w:val="00FD3AFB"/>
    <w:rsid w:val="00FD62EC"/>
    <w:rsid w:val="00FE6667"/>
    <w:rsid w:val="00FF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1FBB0"/>
  <w15:chartTrackingRefBased/>
  <w15:docId w15:val="{5E76B8EE-6CAE-4721-91DA-C6664C47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C51"/>
    <w:rPr>
      <w:sz w:val="24"/>
      <w:szCs w:val="24"/>
    </w:rPr>
  </w:style>
  <w:style w:type="paragraph" w:styleId="Heading1">
    <w:name w:val="heading 1"/>
    <w:basedOn w:val="Normal"/>
    <w:next w:val="Normal"/>
    <w:link w:val="Heading1Char"/>
    <w:qFormat/>
    <w:rsid w:val="00EA7CD8"/>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A06"/>
    <w:pPr>
      <w:tabs>
        <w:tab w:val="center" w:pos="4320"/>
        <w:tab w:val="right" w:pos="8640"/>
      </w:tabs>
    </w:pPr>
  </w:style>
  <w:style w:type="paragraph" w:styleId="Footer">
    <w:name w:val="footer"/>
    <w:basedOn w:val="Normal"/>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paragraph" w:styleId="Revision">
    <w:name w:val="Revision"/>
    <w:hidden/>
    <w:uiPriority w:val="99"/>
    <w:semiHidden/>
    <w:rsid w:val="008C0E29"/>
    <w:rPr>
      <w:sz w:val="24"/>
      <w:szCs w:val="24"/>
    </w:rPr>
  </w:style>
  <w:style w:type="paragraph" w:customStyle="1" w:styleId="paragraph">
    <w:name w:val="paragraph"/>
    <w:basedOn w:val="Normal"/>
    <w:rsid w:val="00DA19A2"/>
    <w:pPr>
      <w:spacing w:before="100" w:beforeAutospacing="1" w:after="100" w:afterAutospacing="1"/>
    </w:pPr>
    <w:rPr>
      <w:lang w:val="en-GB" w:eastAsia="en-GB"/>
    </w:rPr>
  </w:style>
  <w:style w:type="character" w:customStyle="1" w:styleId="normaltextrun">
    <w:name w:val="normaltextrun"/>
    <w:basedOn w:val="DefaultParagraphFont"/>
    <w:rsid w:val="00DA19A2"/>
  </w:style>
  <w:style w:type="character" w:customStyle="1" w:styleId="eop">
    <w:name w:val="eop"/>
    <w:basedOn w:val="DefaultParagraphFont"/>
    <w:rsid w:val="00DA19A2"/>
  </w:style>
  <w:style w:type="paragraph" w:customStyle="1" w:styleId="msonormal0">
    <w:name w:val="msonormal"/>
    <w:basedOn w:val="Normal"/>
    <w:rsid w:val="00FD3AFB"/>
    <w:pPr>
      <w:spacing w:before="100" w:beforeAutospacing="1" w:after="100" w:afterAutospacing="1"/>
    </w:pPr>
    <w:rPr>
      <w:lang w:val="en-GB" w:eastAsia="en-GB"/>
    </w:rPr>
  </w:style>
  <w:style w:type="character" w:customStyle="1" w:styleId="textrun">
    <w:name w:val="textrun"/>
    <w:basedOn w:val="DefaultParagraphFont"/>
    <w:rsid w:val="00FD3AFB"/>
  </w:style>
  <w:style w:type="character" w:styleId="Hyperlink">
    <w:name w:val="Hyperlink"/>
    <w:uiPriority w:val="99"/>
    <w:unhideWhenUsed/>
    <w:rsid w:val="00FD3AFB"/>
    <w:rPr>
      <w:color w:val="0000FF"/>
      <w:u w:val="single"/>
    </w:rPr>
  </w:style>
  <w:style w:type="character" w:styleId="FollowedHyperlink">
    <w:name w:val="FollowedHyperlink"/>
    <w:uiPriority w:val="99"/>
    <w:unhideWhenUsed/>
    <w:rsid w:val="00FD3AFB"/>
    <w:rPr>
      <w:color w:val="800080"/>
      <w:u w:val="single"/>
    </w:rPr>
  </w:style>
  <w:style w:type="paragraph" w:customStyle="1" w:styleId="outlineelement">
    <w:name w:val="outlineelement"/>
    <w:basedOn w:val="Normal"/>
    <w:rsid w:val="00FD3AFB"/>
    <w:pPr>
      <w:spacing w:before="100" w:beforeAutospacing="1" w:after="100" w:afterAutospacing="1"/>
    </w:pPr>
    <w:rPr>
      <w:lang w:val="en-GB" w:eastAsia="en-GB"/>
    </w:rPr>
  </w:style>
  <w:style w:type="character" w:customStyle="1" w:styleId="Heading1Char">
    <w:name w:val="Heading 1 Char"/>
    <w:link w:val="Heading1"/>
    <w:rsid w:val="00EA7CD8"/>
    <w:rPr>
      <w:rFonts w:ascii="Calibri Light" w:eastAsia="Times New Roman" w:hAnsi="Calibri Light" w:cs="Times New Roman"/>
      <w:b/>
      <w:bCs/>
      <w:kern w:val="32"/>
      <w:sz w:val="32"/>
      <w:szCs w:val="32"/>
      <w:lang w:val="en-US" w:eastAsia="en-US"/>
    </w:rPr>
  </w:style>
  <w:style w:type="paragraph" w:styleId="NoSpacing">
    <w:name w:val="No Spacing"/>
    <w:basedOn w:val="Normal"/>
    <w:uiPriority w:val="1"/>
    <w:rsid w:val="00F439BB"/>
    <w:pPr>
      <w:widowControl w:val="0"/>
      <w:autoSpaceDE w:val="0"/>
      <w:autoSpaceDN w:val="0"/>
      <w:spacing w:line="271" w:lineRule="auto"/>
    </w:pPr>
    <w:rPr>
      <w:rFonts w:ascii="Calibri" w:eastAsia="Calibri" w:hAnsi="Calibri" w:cs="Calibri"/>
      <w:sz w:val="18"/>
      <w:szCs w:val="28"/>
    </w:rPr>
  </w:style>
  <w:style w:type="table" w:styleId="TableGrid">
    <w:name w:val="Table Grid"/>
    <w:basedOn w:val="TableNormal"/>
    <w:uiPriority w:val="39"/>
    <w:rsid w:val="00F439BB"/>
    <w:rPr>
      <w:rFonts w:ascii="Calibri" w:eastAsia="Calibri" w:hAnsi="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439BB"/>
    <w:rPr>
      <w:color w:val="808080"/>
    </w:rPr>
  </w:style>
  <w:style w:type="paragraph" w:customStyle="1" w:styleId="TableHeaders">
    <w:name w:val="Table Headers"/>
    <w:basedOn w:val="Normal"/>
    <w:uiPriority w:val="1"/>
    <w:qFormat/>
    <w:rsid w:val="00F439BB"/>
    <w:pPr>
      <w:spacing w:line="271" w:lineRule="auto"/>
      <w:jc w:val="center"/>
    </w:pPr>
    <w:rPr>
      <w:rFonts w:ascii="Calibri" w:eastAsia="Calibri" w:hAnsi="Calibri" w:cs="Calibri"/>
      <w:b/>
      <w:noProof/>
      <w:szCs w:val="18"/>
    </w:rPr>
  </w:style>
  <w:style w:type="paragraph" w:styleId="BodyText">
    <w:name w:val="Body Text"/>
    <w:basedOn w:val="Normal"/>
    <w:link w:val="BodyTextChar"/>
    <w:uiPriority w:val="1"/>
    <w:qFormat/>
    <w:rsid w:val="00027C51"/>
    <w:pPr>
      <w:widowControl w:val="0"/>
      <w:autoSpaceDE w:val="0"/>
      <w:autoSpaceDN w:val="0"/>
    </w:pPr>
    <w:rPr>
      <w:rFonts w:ascii="Corbel" w:eastAsia="Corbel" w:hAnsi="Corbel" w:cs="Corbel"/>
      <w:b/>
      <w:bCs/>
      <w:sz w:val="44"/>
      <w:szCs w:val="44"/>
    </w:rPr>
  </w:style>
  <w:style w:type="character" w:customStyle="1" w:styleId="BodyTextChar">
    <w:name w:val="Body Text Char"/>
    <w:link w:val="BodyText"/>
    <w:uiPriority w:val="1"/>
    <w:rsid w:val="00027C51"/>
    <w:rPr>
      <w:rFonts w:ascii="Corbel" w:eastAsia="Corbel" w:hAnsi="Corbel" w:cs="Corbel"/>
      <w:b/>
      <w:bCs/>
      <w:sz w:val="44"/>
      <w:szCs w:val="44"/>
      <w:lang w:val="en-US" w:eastAsia="en-US"/>
    </w:rPr>
  </w:style>
  <w:style w:type="paragraph" w:customStyle="1" w:styleId="TableParagraph">
    <w:name w:val="Table Paragraph"/>
    <w:basedOn w:val="Normal"/>
    <w:uiPriority w:val="1"/>
    <w:qFormat/>
    <w:rsid w:val="00027C51"/>
    <w:pPr>
      <w:widowControl w:val="0"/>
      <w:autoSpaceDE w:val="0"/>
      <w:autoSpaceDN w:val="0"/>
      <w:spacing w:before="119"/>
      <w:ind w:left="107"/>
    </w:pPr>
    <w:rPr>
      <w:rFonts w:ascii="Calibri" w:eastAsia="Calibri" w:hAnsi="Calibri" w:cs="Calibri"/>
      <w:sz w:val="22"/>
      <w:szCs w:val="22"/>
    </w:rPr>
  </w:style>
  <w:style w:type="paragraph" w:styleId="ListParagraph">
    <w:name w:val="List Paragraph"/>
    <w:basedOn w:val="Normal"/>
    <w:uiPriority w:val="34"/>
    <w:qFormat/>
    <w:rsid w:val="0003411D"/>
    <w:pPr>
      <w:ind w:left="720"/>
    </w:pPr>
    <w:rPr>
      <w:rFonts w:ascii="Calibri" w:eastAsia="Calibri" w:hAnsi="Calibri" w:cs="Calibri"/>
      <w:sz w:val="22"/>
      <w:szCs w:val="22"/>
      <w:lang w:val="fr-CA"/>
    </w:rPr>
  </w:style>
  <w:style w:type="paragraph" w:customStyle="1" w:styleId="Default">
    <w:name w:val="Default"/>
    <w:rsid w:val="0003411D"/>
    <w:pPr>
      <w:autoSpaceDE w:val="0"/>
      <w:autoSpaceDN w:val="0"/>
      <w:adjustRightInd w:val="0"/>
      <w:spacing w:after="200" w:line="271" w:lineRule="auto"/>
    </w:pPr>
    <w:rPr>
      <w:rFonts w:ascii="Calibri" w:eastAsia="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662519">
      <w:bodyDiv w:val="1"/>
      <w:marLeft w:val="0"/>
      <w:marRight w:val="0"/>
      <w:marTop w:val="0"/>
      <w:marBottom w:val="0"/>
      <w:divBdr>
        <w:top w:val="none" w:sz="0" w:space="0" w:color="auto"/>
        <w:left w:val="none" w:sz="0" w:space="0" w:color="auto"/>
        <w:bottom w:val="none" w:sz="0" w:space="0" w:color="auto"/>
        <w:right w:val="none" w:sz="0" w:space="0" w:color="auto"/>
      </w:divBdr>
      <w:divsChild>
        <w:div w:id="309093489">
          <w:marLeft w:val="0"/>
          <w:marRight w:val="0"/>
          <w:marTop w:val="0"/>
          <w:marBottom w:val="0"/>
          <w:divBdr>
            <w:top w:val="none" w:sz="0" w:space="0" w:color="auto"/>
            <w:left w:val="none" w:sz="0" w:space="0" w:color="auto"/>
            <w:bottom w:val="none" w:sz="0" w:space="0" w:color="auto"/>
            <w:right w:val="none" w:sz="0" w:space="0" w:color="auto"/>
          </w:divBdr>
        </w:div>
        <w:div w:id="330448756">
          <w:marLeft w:val="0"/>
          <w:marRight w:val="0"/>
          <w:marTop w:val="0"/>
          <w:marBottom w:val="0"/>
          <w:divBdr>
            <w:top w:val="none" w:sz="0" w:space="0" w:color="auto"/>
            <w:left w:val="none" w:sz="0" w:space="0" w:color="auto"/>
            <w:bottom w:val="none" w:sz="0" w:space="0" w:color="auto"/>
            <w:right w:val="none" w:sz="0" w:space="0" w:color="auto"/>
          </w:divBdr>
        </w:div>
        <w:div w:id="485128237">
          <w:marLeft w:val="0"/>
          <w:marRight w:val="0"/>
          <w:marTop w:val="0"/>
          <w:marBottom w:val="0"/>
          <w:divBdr>
            <w:top w:val="none" w:sz="0" w:space="0" w:color="auto"/>
            <w:left w:val="none" w:sz="0" w:space="0" w:color="auto"/>
            <w:bottom w:val="none" w:sz="0" w:space="0" w:color="auto"/>
            <w:right w:val="none" w:sz="0" w:space="0" w:color="auto"/>
          </w:divBdr>
          <w:divsChild>
            <w:div w:id="513569083">
              <w:marLeft w:val="-75"/>
              <w:marRight w:val="0"/>
              <w:marTop w:val="30"/>
              <w:marBottom w:val="30"/>
              <w:divBdr>
                <w:top w:val="none" w:sz="0" w:space="0" w:color="auto"/>
                <w:left w:val="none" w:sz="0" w:space="0" w:color="auto"/>
                <w:bottom w:val="none" w:sz="0" w:space="0" w:color="auto"/>
                <w:right w:val="none" w:sz="0" w:space="0" w:color="auto"/>
              </w:divBdr>
              <w:divsChild>
                <w:div w:id="11421262">
                  <w:marLeft w:val="0"/>
                  <w:marRight w:val="0"/>
                  <w:marTop w:val="0"/>
                  <w:marBottom w:val="0"/>
                  <w:divBdr>
                    <w:top w:val="none" w:sz="0" w:space="0" w:color="auto"/>
                    <w:left w:val="none" w:sz="0" w:space="0" w:color="auto"/>
                    <w:bottom w:val="none" w:sz="0" w:space="0" w:color="auto"/>
                    <w:right w:val="none" w:sz="0" w:space="0" w:color="auto"/>
                  </w:divBdr>
                  <w:divsChild>
                    <w:div w:id="2103448043">
                      <w:marLeft w:val="0"/>
                      <w:marRight w:val="0"/>
                      <w:marTop w:val="0"/>
                      <w:marBottom w:val="0"/>
                      <w:divBdr>
                        <w:top w:val="none" w:sz="0" w:space="0" w:color="auto"/>
                        <w:left w:val="none" w:sz="0" w:space="0" w:color="auto"/>
                        <w:bottom w:val="none" w:sz="0" w:space="0" w:color="auto"/>
                        <w:right w:val="none" w:sz="0" w:space="0" w:color="auto"/>
                      </w:divBdr>
                    </w:div>
                  </w:divsChild>
                </w:div>
                <w:div w:id="250235323">
                  <w:marLeft w:val="0"/>
                  <w:marRight w:val="0"/>
                  <w:marTop w:val="0"/>
                  <w:marBottom w:val="0"/>
                  <w:divBdr>
                    <w:top w:val="none" w:sz="0" w:space="0" w:color="auto"/>
                    <w:left w:val="none" w:sz="0" w:space="0" w:color="auto"/>
                    <w:bottom w:val="none" w:sz="0" w:space="0" w:color="auto"/>
                    <w:right w:val="none" w:sz="0" w:space="0" w:color="auto"/>
                  </w:divBdr>
                  <w:divsChild>
                    <w:div w:id="494538786">
                      <w:marLeft w:val="0"/>
                      <w:marRight w:val="0"/>
                      <w:marTop w:val="0"/>
                      <w:marBottom w:val="0"/>
                      <w:divBdr>
                        <w:top w:val="none" w:sz="0" w:space="0" w:color="auto"/>
                        <w:left w:val="none" w:sz="0" w:space="0" w:color="auto"/>
                        <w:bottom w:val="none" w:sz="0" w:space="0" w:color="auto"/>
                        <w:right w:val="none" w:sz="0" w:space="0" w:color="auto"/>
                      </w:divBdr>
                    </w:div>
                    <w:div w:id="624967939">
                      <w:marLeft w:val="0"/>
                      <w:marRight w:val="0"/>
                      <w:marTop w:val="0"/>
                      <w:marBottom w:val="0"/>
                      <w:divBdr>
                        <w:top w:val="none" w:sz="0" w:space="0" w:color="auto"/>
                        <w:left w:val="none" w:sz="0" w:space="0" w:color="auto"/>
                        <w:bottom w:val="none" w:sz="0" w:space="0" w:color="auto"/>
                        <w:right w:val="none" w:sz="0" w:space="0" w:color="auto"/>
                      </w:divBdr>
                    </w:div>
                    <w:div w:id="1744722133">
                      <w:marLeft w:val="0"/>
                      <w:marRight w:val="0"/>
                      <w:marTop w:val="0"/>
                      <w:marBottom w:val="0"/>
                      <w:divBdr>
                        <w:top w:val="none" w:sz="0" w:space="0" w:color="auto"/>
                        <w:left w:val="none" w:sz="0" w:space="0" w:color="auto"/>
                        <w:bottom w:val="none" w:sz="0" w:space="0" w:color="auto"/>
                        <w:right w:val="none" w:sz="0" w:space="0" w:color="auto"/>
                      </w:divBdr>
                    </w:div>
                  </w:divsChild>
                </w:div>
                <w:div w:id="438915119">
                  <w:marLeft w:val="0"/>
                  <w:marRight w:val="0"/>
                  <w:marTop w:val="0"/>
                  <w:marBottom w:val="0"/>
                  <w:divBdr>
                    <w:top w:val="none" w:sz="0" w:space="0" w:color="auto"/>
                    <w:left w:val="none" w:sz="0" w:space="0" w:color="auto"/>
                    <w:bottom w:val="none" w:sz="0" w:space="0" w:color="auto"/>
                    <w:right w:val="none" w:sz="0" w:space="0" w:color="auto"/>
                  </w:divBdr>
                  <w:divsChild>
                    <w:div w:id="1970276864">
                      <w:marLeft w:val="0"/>
                      <w:marRight w:val="0"/>
                      <w:marTop w:val="0"/>
                      <w:marBottom w:val="0"/>
                      <w:divBdr>
                        <w:top w:val="none" w:sz="0" w:space="0" w:color="auto"/>
                        <w:left w:val="none" w:sz="0" w:space="0" w:color="auto"/>
                        <w:bottom w:val="none" w:sz="0" w:space="0" w:color="auto"/>
                        <w:right w:val="none" w:sz="0" w:space="0" w:color="auto"/>
                      </w:divBdr>
                    </w:div>
                  </w:divsChild>
                </w:div>
                <w:div w:id="453253769">
                  <w:marLeft w:val="0"/>
                  <w:marRight w:val="0"/>
                  <w:marTop w:val="0"/>
                  <w:marBottom w:val="0"/>
                  <w:divBdr>
                    <w:top w:val="none" w:sz="0" w:space="0" w:color="auto"/>
                    <w:left w:val="none" w:sz="0" w:space="0" w:color="auto"/>
                    <w:bottom w:val="none" w:sz="0" w:space="0" w:color="auto"/>
                    <w:right w:val="none" w:sz="0" w:space="0" w:color="auto"/>
                  </w:divBdr>
                  <w:divsChild>
                    <w:div w:id="806776136">
                      <w:marLeft w:val="0"/>
                      <w:marRight w:val="0"/>
                      <w:marTop w:val="0"/>
                      <w:marBottom w:val="0"/>
                      <w:divBdr>
                        <w:top w:val="none" w:sz="0" w:space="0" w:color="auto"/>
                        <w:left w:val="none" w:sz="0" w:space="0" w:color="auto"/>
                        <w:bottom w:val="none" w:sz="0" w:space="0" w:color="auto"/>
                        <w:right w:val="none" w:sz="0" w:space="0" w:color="auto"/>
                      </w:divBdr>
                    </w:div>
                  </w:divsChild>
                </w:div>
                <w:div w:id="641081573">
                  <w:marLeft w:val="0"/>
                  <w:marRight w:val="0"/>
                  <w:marTop w:val="0"/>
                  <w:marBottom w:val="0"/>
                  <w:divBdr>
                    <w:top w:val="none" w:sz="0" w:space="0" w:color="auto"/>
                    <w:left w:val="none" w:sz="0" w:space="0" w:color="auto"/>
                    <w:bottom w:val="none" w:sz="0" w:space="0" w:color="auto"/>
                    <w:right w:val="none" w:sz="0" w:space="0" w:color="auto"/>
                  </w:divBdr>
                  <w:divsChild>
                    <w:div w:id="140077748">
                      <w:marLeft w:val="0"/>
                      <w:marRight w:val="0"/>
                      <w:marTop w:val="0"/>
                      <w:marBottom w:val="0"/>
                      <w:divBdr>
                        <w:top w:val="none" w:sz="0" w:space="0" w:color="auto"/>
                        <w:left w:val="none" w:sz="0" w:space="0" w:color="auto"/>
                        <w:bottom w:val="none" w:sz="0" w:space="0" w:color="auto"/>
                        <w:right w:val="none" w:sz="0" w:space="0" w:color="auto"/>
                      </w:divBdr>
                    </w:div>
                    <w:div w:id="240023804">
                      <w:marLeft w:val="0"/>
                      <w:marRight w:val="0"/>
                      <w:marTop w:val="0"/>
                      <w:marBottom w:val="0"/>
                      <w:divBdr>
                        <w:top w:val="none" w:sz="0" w:space="0" w:color="auto"/>
                        <w:left w:val="none" w:sz="0" w:space="0" w:color="auto"/>
                        <w:bottom w:val="none" w:sz="0" w:space="0" w:color="auto"/>
                        <w:right w:val="none" w:sz="0" w:space="0" w:color="auto"/>
                      </w:divBdr>
                    </w:div>
                  </w:divsChild>
                </w:div>
                <w:div w:id="733167753">
                  <w:marLeft w:val="0"/>
                  <w:marRight w:val="0"/>
                  <w:marTop w:val="0"/>
                  <w:marBottom w:val="0"/>
                  <w:divBdr>
                    <w:top w:val="none" w:sz="0" w:space="0" w:color="auto"/>
                    <w:left w:val="none" w:sz="0" w:space="0" w:color="auto"/>
                    <w:bottom w:val="none" w:sz="0" w:space="0" w:color="auto"/>
                    <w:right w:val="none" w:sz="0" w:space="0" w:color="auto"/>
                  </w:divBdr>
                  <w:divsChild>
                    <w:div w:id="1130512343">
                      <w:marLeft w:val="0"/>
                      <w:marRight w:val="0"/>
                      <w:marTop w:val="0"/>
                      <w:marBottom w:val="0"/>
                      <w:divBdr>
                        <w:top w:val="none" w:sz="0" w:space="0" w:color="auto"/>
                        <w:left w:val="none" w:sz="0" w:space="0" w:color="auto"/>
                        <w:bottom w:val="none" w:sz="0" w:space="0" w:color="auto"/>
                        <w:right w:val="none" w:sz="0" w:space="0" w:color="auto"/>
                      </w:divBdr>
                    </w:div>
                  </w:divsChild>
                </w:div>
                <w:div w:id="845242644">
                  <w:marLeft w:val="0"/>
                  <w:marRight w:val="0"/>
                  <w:marTop w:val="0"/>
                  <w:marBottom w:val="0"/>
                  <w:divBdr>
                    <w:top w:val="none" w:sz="0" w:space="0" w:color="auto"/>
                    <w:left w:val="none" w:sz="0" w:space="0" w:color="auto"/>
                    <w:bottom w:val="none" w:sz="0" w:space="0" w:color="auto"/>
                    <w:right w:val="none" w:sz="0" w:space="0" w:color="auto"/>
                  </w:divBdr>
                  <w:divsChild>
                    <w:div w:id="169881321">
                      <w:marLeft w:val="0"/>
                      <w:marRight w:val="0"/>
                      <w:marTop w:val="0"/>
                      <w:marBottom w:val="0"/>
                      <w:divBdr>
                        <w:top w:val="none" w:sz="0" w:space="0" w:color="auto"/>
                        <w:left w:val="none" w:sz="0" w:space="0" w:color="auto"/>
                        <w:bottom w:val="none" w:sz="0" w:space="0" w:color="auto"/>
                        <w:right w:val="none" w:sz="0" w:space="0" w:color="auto"/>
                      </w:divBdr>
                    </w:div>
                  </w:divsChild>
                </w:div>
                <w:div w:id="1327317654">
                  <w:marLeft w:val="0"/>
                  <w:marRight w:val="0"/>
                  <w:marTop w:val="0"/>
                  <w:marBottom w:val="0"/>
                  <w:divBdr>
                    <w:top w:val="none" w:sz="0" w:space="0" w:color="auto"/>
                    <w:left w:val="none" w:sz="0" w:space="0" w:color="auto"/>
                    <w:bottom w:val="none" w:sz="0" w:space="0" w:color="auto"/>
                    <w:right w:val="none" w:sz="0" w:space="0" w:color="auto"/>
                  </w:divBdr>
                  <w:divsChild>
                    <w:div w:id="722219397">
                      <w:marLeft w:val="0"/>
                      <w:marRight w:val="0"/>
                      <w:marTop w:val="0"/>
                      <w:marBottom w:val="0"/>
                      <w:divBdr>
                        <w:top w:val="none" w:sz="0" w:space="0" w:color="auto"/>
                        <w:left w:val="none" w:sz="0" w:space="0" w:color="auto"/>
                        <w:bottom w:val="none" w:sz="0" w:space="0" w:color="auto"/>
                        <w:right w:val="none" w:sz="0" w:space="0" w:color="auto"/>
                      </w:divBdr>
                    </w:div>
                  </w:divsChild>
                </w:div>
                <w:div w:id="1564638514">
                  <w:marLeft w:val="0"/>
                  <w:marRight w:val="0"/>
                  <w:marTop w:val="0"/>
                  <w:marBottom w:val="0"/>
                  <w:divBdr>
                    <w:top w:val="none" w:sz="0" w:space="0" w:color="auto"/>
                    <w:left w:val="none" w:sz="0" w:space="0" w:color="auto"/>
                    <w:bottom w:val="none" w:sz="0" w:space="0" w:color="auto"/>
                    <w:right w:val="none" w:sz="0" w:space="0" w:color="auto"/>
                  </w:divBdr>
                  <w:divsChild>
                    <w:div w:id="260184061">
                      <w:marLeft w:val="0"/>
                      <w:marRight w:val="0"/>
                      <w:marTop w:val="0"/>
                      <w:marBottom w:val="0"/>
                      <w:divBdr>
                        <w:top w:val="none" w:sz="0" w:space="0" w:color="auto"/>
                        <w:left w:val="none" w:sz="0" w:space="0" w:color="auto"/>
                        <w:bottom w:val="none" w:sz="0" w:space="0" w:color="auto"/>
                        <w:right w:val="none" w:sz="0" w:space="0" w:color="auto"/>
                      </w:divBdr>
                    </w:div>
                  </w:divsChild>
                </w:div>
                <w:div w:id="1811750003">
                  <w:marLeft w:val="0"/>
                  <w:marRight w:val="0"/>
                  <w:marTop w:val="0"/>
                  <w:marBottom w:val="0"/>
                  <w:divBdr>
                    <w:top w:val="none" w:sz="0" w:space="0" w:color="auto"/>
                    <w:left w:val="none" w:sz="0" w:space="0" w:color="auto"/>
                    <w:bottom w:val="none" w:sz="0" w:space="0" w:color="auto"/>
                    <w:right w:val="none" w:sz="0" w:space="0" w:color="auto"/>
                  </w:divBdr>
                  <w:divsChild>
                    <w:div w:id="308360368">
                      <w:marLeft w:val="0"/>
                      <w:marRight w:val="0"/>
                      <w:marTop w:val="0"/>
                      <w:marBottom w:val="0"/>
                      <w:divBdr>
                        <w:top w:val="none" w:sz="0" w:space="0" w:color="auto"/>
                        <w:left w:val="none" w:sz="0" w:space="0" w:color="auto"/>
                        <w:bottom w:val="none" w:sz="0" w:space="0" w:color="auto"/>
                        <w:right w:val="none" w:sz="0" w:space="0" w:color="auto"/>
                      </w:divBdr>
                    </w:div>
                  </w:divsChild>
                </w:div>
                <w:div w:id="1840537587">
                  <w:marLeft w:val="0"/>
                  <w:marRight w:val="0"/>
                  <w:marTop w:val="0"/>
                  <w:marBottom w:val="0"/>
                  <w:divBdr>
                    <w:top w:val="none" w:sz="0" w:space="0" w:color="auto"/>
                    <w:left w:val="none" w:sz="0" w:space="0" w:color="auto"/>
                    <w:bottom w:val="none" w:sz="0" w:space="0" w:color="auto"/>
                    <w:right w:val="none" w:sz="0" w:space="0" w:color="auto"/>
                  </w:divBdr>
                  <w:divsChild>
                    <w:div w:id="519783067">
                      <w:marLeft w:val="0"/>
                      <w:marRight w:val="0"/>
                      <w:marTop w:val="0"/>
                      <w:marBottom w:val="0"/>
                      <w:divBdr>
                        <w:top w:val="none" w:sz="0" w:space="0" w:color="auto"/>
                        <w:left w:val="none" w:sz="0" w:space="0" w:color="auto"/>
                        <w:bottom w:val="none" w:sz="0" w:space="0" w:color="auto"/>
                        <w:right w:val="none" w:sz="0" w:space="0" w:color="auto"/>
                      </w:divBdr>
                    </w:div>
                    <w:div w:id="1129397572">
                      <w:marLeft w:val="0"/>
                      <w:marRight w:val="0"/>
                      <w:marTop w:val="0"/>
                      <w:marBottom w:val="0"/>
                      <w:divBdr>
                        <w:top w:val="none" w:sz="0" w:space="0" w:color="auto"/>
                        <w:left w:val="none" w:sz="0" w:space="0" w:color="auto"/>
                        <w:bottom w:val="none" w:sz="0" w:space="0" w:color="auto"/>
                        <w:right w:val="none" w:sz="0" w:space="0" w:color="auto"/>
                      </w:divBdr>
                    </w:div>
                  </w:divsChild>
                </w:div>
                <w:div w:id="1924800334">
                  <w:marLeft w:val="0"/>
                  <w:marRight w:val="0"/>
                  <w:marTop w:val="0"/>
                  <w:marBottom w:val="0"/>
                  <w:divBdr>
                    <w:top w:val="none" w:sz="0" w:space="0" w:color="auto"/>
                    <w:left w:val="none" w:sz="0" w:space="0" w:color="auto"/>
                    <w:bottom w:val="none" w:sz="0" w:space="0" w:color="auto"/>
                    <w:right w:val="none" w:sz="0" w:space="0" w:color="auto"/>
                  </w:divBdr>
                  <w:divsChild>
                    <w:div w:id="1762292076">
                      <w:marLeft w:val="0"/>
                      <w:marRight w:val="0"/>
                      <w:marTop w:val="0"/>
                      <w:marBottom w:val="0"/>
                      <w:divBdr>
                        <w:top w:val="none" w:sz="0" w:space="0" w:color="auto"/>
                        <w:left w:val="none" w:sz="0" w:space="0" w:color="auto"/>
                        <w:bottom w:val="none" w:sz="0" w:space="0" w:color="auto"/>
                        <w:right w:val="none" w:sz="0" w:space="0" w:color="auto"/>
                      </w:divBdr>
                    </w:div>
                  </w:divsChild>
                </w:div>
                <w:div w:id="1925727348">
                  <w:marLeft w:val="0"/>
                  <w:marRight w:val="0"/>
                  <w:marTop w:val="0"/>
                  <w:marBottom w:val="0"/>
                  <w:divBdr>
                    <w:top w:val="none" w:sz="0" w:space="0" w:color="auto"/>
                    <w:left w:val="none" w:sz="0" w:space="0" w:color="auto"/>
                    <w:bottom w:val="none" w:sz="0" w:space="0" w:color="auto"/>
                    <w:right w:val="none" w:sz="0" w:space="0" w:color="auto"/>
                  </w:divBdr>
                  <w:divsChild>
                    <w:div w:id="27222910">
                      <w:marLeft w:val="0"/>
                      <w:marRight w:val="0"/>
                      <w:marTop w:val="0"/>
                      <w:marBottom w:val="0"/>
                      <w:divBdr>
                        <w:top w:val="none" w:sz="0" w:space="0" w:color="auto"/>
                        <w:left w:val="none" w:sz="0" w:space="0" w:color="auto"/>
                        <w:bottom w:val="none" w:sz="0" w:space="0" w:color="auto"/>
                        <w:right w:val="none" w:sz="0" w:space="0" w:color="auto"/>
                      </w:divBdr>
                    </w:div>
                    <w:div w:id="1958832141">
                      <w:marLeft w:val="0"/>
                      <w:marRight w:val="0"/>
                      <w:marTop w:val="0"/>
                      <w:marBottom w:val="0"/>
                      <w:divBdr>
                        <w:top w:val="none" w:sz="0" w:space="0" w:color="auto"/>
                        <w:left w:val="none" w:sz="0" w:space="0" w:color="auto"/>
                        <w:bottom w:val="none" w:sz="0" w:space="0" w:color="auto"/>
                        <w:right w:val="none" w:sz="0" w:space="0" w:color="auto"/>
                      </w:divBdr>
                    </w:div>
                  </w:divsChild>
                </w:div>
                <w:div w:id="2123457433">
                  <w:marLeft w:val="0"/>
                  <w:marRight w:val="0"/>
                  <w:marTop w:val="0"/>
                  <w:marBottom w:val="0"/>
                  <w:divBdr>
                    <w:top w:val="none" w:sz="0" w:space="0" w:color="auto"/>
                    <w:left w:val="none" w:sz="0" w:space="0" w:color="auto"/>
                    <w:bottom w:val="none" w:sz="0" w:space="0" w:color="auto"/>
                    <w:right w:val="none" w:sz="0" w:space="0" w:color="auto"/>
                  </w:divBdr>
                  <w:divsChild>
                    <w:div w:id="1385569759">
                      <w:marLeft w:val="0"/>
                      <w:marRight w:val="0"/>
                      <w:marTop w:val="0"/>
                      <w:marBottom w:val="0"/>
                      <w:divBdr>
                        <w:top w:val="none" w:sz="0" w:space="0" w:color="auto"/>
                        <w:left w:val="none" w:sz="0" w:space="0" w:color="auto"/>
                        <w:bottom w:val="none" w:sz="0" w:space="0" w:color="auto"/>
                        <w:right w:val="none" w:sz="0" w:space="0" w:color="auto"/>
                      </w:divBdr>
                    </w:div>
                    <w:div w:id="2007593280">
                      <w:marLeft w:val="0"/>
                      <w:marRight w:val="0"/>
                      <w:marTop w:val="0"/>
                      <w:marBottom w:val="0"/>
                      <w:divBdr>
                        <w:top w:val="none" w:sz="0" w:space="0" w:color="auto"/>
                        <w:left w:val="none" w:sz="0" w:space="0" w:color="auto"/>
                        <w:bottom w:val="none" w:sz="0" w:space="0" w:color="auto"/>
                        <w:right w:val="none" w:sz="0" w:space="0" w:color="auto"/>
                      </w:divBdr>
                    </w:div>
                  </w:divsChild>
                </w:div>
                <w:div w:id="2124305542">
                  <w:marLeft w:val="0"/>
                  <w:marRight w:val="0"/>
                  <w:marTop w:val="0"/>
                  <w:marBottom w:val="0"/>
                  <w:divBdr>
                    <w:top w:val="none" w:sz="0" w:space="0" w:color="auto"/>
                    <w:left w:val="none" w:sz="0" w:space="0" w:color="auto"/>
                    <w:bottom w:val="none" w:sz="0" w:space="0" w:color="auto"/>
                    <w:right w:val="none" w:sz="0" w:space="0" w:color="auto"/>
                  </w:divBdr>
                  <w:divsChild>
                    <w:div w:id="17167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5042">
          <w:marLeft w:val="0"/>
          <w:marRight w:val="0"/>
          <w:marTop w:val="0"/>
          <w:marBottom w:val="0"/>
          <w:divBdr>
            <w:top w:val="none" w:sz="0" w:space="0" w:color="auto"/>
            <w:left w:val="none" w:sz="0" w:space="0" w:color="auto"/>
            <w:bottom w:val="none" w:sz="0" w:space="0" w:color="auto"/>
            <w:right w:val="none" w:sz="0" w:space="0" w:color="auto"/>
          </w:divBdr>
        </w:div>
        <w:div w:id="625114795">
          <w:marLeft w:val="0"/>
          <w:marRight w:val="0"/>
          <w:marTop w:val="0"/>
          <w:marBottom w:val="0"/>
          <w:divBdr>
            <w:top w:val="none" w:sz="0" w:space="0" w:color="auto"/>
            <w:left w:val="none" w:sz="0" w:space="0" w:color="auto"/>
            <w:bottom w:val="none" w:sz="0" w:space="0" w:color="auto"/>
            <w:right w:val="none" w:sz="0" w:space="0" w:color="auto"/>
          </w:divBdr>
        </w:div>
        <w:div w:id="1021200461">
          <w:marLeft w:val="0"/>
          <w:marRight w:val="0"/>
          <w:marTop w:val="0"/>
          <w:marBottom w:val="0"/>
          <w:divBdr>
            <w:top w:val="none" w:sz="0" w:space="0" w:color="auto"/>
            <w:left w:val="none" w:sz="0" w:space="0" w:color="auto"/>
            <w:bottom w:val="none" w:sz="0" w:space="0" w:color="auto"/>
            <w:right w:val="none" w:sz="0" w:space="0" w:color="auto"/>
          </w:divBdr>
        </w:div>
        <w:div w:id="1105808064">
          <w:marLeft w:val="0"/>
          <w:marRight w:val="0"/>
          <w:marTop w:val="0"/>
          <w:marBottom w:val="0"/>
          <w:divBdr>
            <w:top w:val="none" w:sz="0" w:space="0" w:color="auto"/>
            <w:left w:val="none" w:sz="0" w:space="0" w:color="auto"/>
            <w:bottom w:val="none" w:sz="0" w:space="0" w:color="auto"/>
            <w:right w:val="none" w:sz="0" w:space="0" w:color="auto"/>
          </w:divBdr>
        </w:div>
        <w:div w:id="1246381008">
          <w:marLeft w:val="0"/>
          <w:marRight w:val="0"/>
          <w:marTop w:val="0"/>
          <w:marBottom w:val="0"/>
          <w:divBdr>
            <w:top w:val="none" w:sz="0" w:space="0" w:color="auto"/>
            <w:left w:val="none" w:sz="0" w:space="0" w:color="auto"/>
            <w:bottom w:val="none" w:sz="0" w:space="0" w:color="auto"/>
            <w:right w:val="none" w:sz="0" w:space="0" w:color="auto"/>
          </w:divBdr>
        </w:div>
        <w:div w:id="1305623975">
          <w:marLeft w:val="0"/>
          <w:marRight w:val="0"/>
          <w:marTop w:val="0"/>
          <w:marBottom w:val="0"/>
          <w:divBdr>
            <w:top w:val="none" w:sz="0" w:space="0" w:color="auto"/>
            <w:left w:val="none" w:sz="0" w:space="0" w:color="auto"/>
            <w:bottom w:val="none" w:sz="0" w:space="0" w:color="auto"/>
            <w:right w:val="none" w:sz="0" w:space="0" w:color="auto"/>
          </w:divBdr>
        </w:div>
        <w:div w:id="1348365789">
          <w:marLeft w:val="0"/>
          <w:marRight w:val="0"/>
          <w:marTop w:val="0"/>
          <w:marBottom w:val="0"/>
          <w:divBdr>
            <w:top w:val="none" w:sz="0" w:space="0" w:color="auto"/>
            <w:left w:val="none" w:sz="0" w:space="0" w:color="auto"/>
            <w:bottom w:val="none" w:sz="0" w:space="0" w:color="auto"/>
            <w:right w:val="none" w:sz="0" w:space="0" w:color="auto"/>
          </w:divBdr>
        </w:div>
        <w:div w:id="1450662604">
          <w:marLeft w:val="0"/>
          <w:marRight w:val="0"/>
          <w:marTop w:val="0"/>
          <w:marBottom w:val="0"/>
          <w:divBdr>
            <w:top w:val="none" w:sz="0" w:space="0" w:color="auto"/>
            <w:left w:val="none" w:sz="0" w:space="0" w:color="auto"/>
            <w:bottom w:val="none" w:sz="0" w:space="0" w:color="auto"/>
            <w:right w:val="none" w:sz="0" w:space="0" w:color="auto"/>
          </w:divBdr>
        </w:div>
        <w:div w:id="1477989377">
          <w:marLeft w:val="0"/>
          <w:marRight w:val="0"/>
          <w:marTop w:val="0"/>
          <w:marBottom w:val="0"/>
          <w:divBdr>
            <w:top w:val="none" w:sz="0" w:space="0" w:color="auto"/>
            <w:left w:val="none" w:sz="0" w:space="0" w:color="auto"/>
            <w:bottom w:val="none" w:sz="0" w:space="0" w:color="auto"/>
            <w:right w:val="none" w:sz="0" w:space="0" w:color="auto"/>
          </w:divBdr>
        </w:div>
        <w:div w:id="1523862132">
          <w:marLeft w:val="0"/>
          <w:marRight w:val="0"/>
          <w:marTop w:val="0"/>
          <w:marBottom w:val="0"/>
          <w:divBdr>
            <w:top w:val="none" w:sz="0" w:space="0" w:color="auto"/>
            <w:left w:val="none" w:sz="0" w:space="0" w:color="auto"/>
            <w:bottom w:val="none" w:sz="0" w:space="0" w:color="auto"/>
            <w:right w:val="none" w:sz="0" w:space="0" w:color="auto"/>
          </w:divBdr>
          <w:divsChild>
            <w:div w:id="1387098809">
              <w:marLeft w:val="-75"/>
              <w:marRight w:val="0"/>
              <w:marTop w:val="30"/>
              <w:marBottom w:val="30"/>
              <w:divBdr>
                <w:top w:val="none" w:sz="0" w:space="0" w:color="auto"/>
                <w:left w:val="none" w:sz="0" w:space="0" w:color="auto"/>
                <w:bottom w:val="none" w:sz="0" w:space="0" w:color="auto"/>
                <w:right w:val="none" w:sz="0" w:space="0" w:color="auto"/>
              </w:divBdr>
              <w:divsChild>
                <w:div w:id="271859109">
                  <w:marLeft w:val="0"/>
                  <w:marRight w:val="0"/>
                  <w:marTop w:val="0"/>
                  <w:marBottom w:val="0"/>
                  <w:divBdr>
                    <w:top w:val="none" w:sz="0" w:space="0" w:color="auto"/>
                    <w:left w:val="none" w:sz="0" w:space="0" w:color="auto"/>
                    <w:bottom w:val="none" w:sz="0" w:space="0" w:color="auto"/>
                    <w:right w:val="none" w:sz="0" w:space="0" w:color="auto"/>
                  </w:divBdr>
                  <w:divsChild>
                    <w:div w:id="1267494381">
                      <w:marLeft w:val="0"/>
                      <w:marRight w:val="0"/>
                      <w:marTop w:val="0"/>
                      <w:marBottom w:val="0"/>
                      <w:divBdr>
                        <w:top w:val="none" w:sz="0" w:space="0" w:color="auto"/>
                        <w:left w:val="none" w:sz="0" w:space="0" w:color="auto"/>
                        <w:bottom w:val="none" w:sz="0" w:space="0" w:color="auto"/>
                        <w:right w:val="none" w:sz="0" w:space="0" w:color="auto"/>
                      </w:divBdr>
                    </w:div>
                    <w:div w:id="1487546436">
                      <w:marLeft w:val="0"/>
                      <w:marRight w:val="0"/>
                      <w:marTop w:val="0"/>
                      <w:marBottom w:val="0"/>
                      <w:divBdr>
                        <w:top w:val="none" w:sz="0" w:space="0" w:color="auto"/>
                        <w:left w:val="none" w:sz="0" w:space="0" w:color="auto"/>
                        <w:bottom w:val="none" w:sz="0" w:space="0" w:color="auto"/>
                        <w:right w:val="none" w:sz="0" w:space="0" w:color="auto"/>
                      </w:divBdr>
                    </w:div>
                    <w:div w:id="2053142997">
                      <w:marLeft w:val="0"/>
                      <w:marRight w:val="0"/>
                      <w:marTop w:val="0"/>
                      <w:marBottom w:val="0"/>
                      <w:divBdr>
                        <w:top w:val="none" w:sz="0" w:space="0" w:color="auto"/>
                        <w:left w:val="none" w:sz="0" w:space="0" w:color="auto"/>
                        <w:bottom w:val="none" w:sz="0" w:space="0" w:color="auto"/>
                        <w:right w:val="none" w:sz="0" w:space="0" w:color="auto"/>
                      </w:divBdr>
                    </w:div>
                  </w:divsChild>
                </w:div>
                <w:div w:id="723648981">
                  <w:marLeft w:val="0"/>
                  <w:marRight w:val="0"/>
                  <w:marTop w:val="0"/>
                  <w:marBottom w:val="0"/>
                  <w:divBdr>
                    <w:top w:val="none" w:sz="0" w:space="0" w:color="auto"/>
                    <w:left w:val="none" w:sz="0" w:space="0" w:color="auto"/>
                    <w:bottom w:val="none" w:sz="0" w:space="0" w:color="auto"/>
                    <w:right w:val="none" w:sz="0" w:space="0" w:color="auto"/>
                  </w:divBdr>
                  <w:divsChild>
                    <w:div w:id="634288861">
                      <w:marLeft w:val="0"/>
                      <w:marRight w:val="0"/>
                      <w:marTop w:val="0"/>
                      <w:marBottom w:val="0"/>
                      <w:divBdr>
                        <w:top w:val="none" w:sz="0" w:space="0" w:color="auto"/>
                        <w:left w:val="none" w:sz="0" w:space="0" w:color="auto"/>
                        <w:bottom w:val="none" w:sz="0" w:space="0" w:color="auto"/>
                        <w:right w:val="none" w:sz="0" w:space="0" w:color="auto"/>
                      </w:divBdr>
                    </w:div>
                  </w:divsChild>
                </w:div>
                <w:div w:id="915356881">
                  <w:marLeft w:val="0"/>
                  <w:marRight w:val="0"/>
                  <w:marTop w:val="0"/>
                  <w:marBottom w:val="0"/>
                  <w:divBdr>
                    <w:top w:val="none" w:sz="0" w:space="0" w:color="auto"/>
                    <w:left w:val="none" w:sz="0" w:space="0" w:color="auto"/>
                    <w:bottom w:val="none" w:sz="0" w:space="0" w:color="auto"/>
                    <w:right w:val="none" w:sz="0" w:space="0" w:color="auto"/>
                  </w:divBdr>
                  <w:divsChild>
                    <w:div w:id="92602419">
                      <w:marLeft w:val="0"/>
                      <w:marRight w:val="0"/>
                      <w:marTop w:val="0"/>
                      <w:marBottom w:val="0"/>
                      <w:divBdr>
                        <w:top w:val="none" w:sz="0" w:space="0" w:color="auto"/>
                        <w:left w:val="none" w:sz="0" w:space="0" w:color="auto"/>
                        <w:bottom w:val="none" w:sz="0" w:space="0" w:color="auto"/>
                        <w:right w:val="none" w:sz="0" w:space="0" w:color="auto"/>
                      </w:divBdr>
                    </w:div>
                    <w:div w:id="591011800">
                      <w:marLeft w:val="0"/>
                      <w:marRight w:val="0"/>
                      <w:marTop w:val="0"/>
                      <w:marBottom w:val="0"/>
                      <w:divBdr>
                        <w:top w:val="none" w:sz="0" w:space="0" w:color="auto"/>
                        <w:left w:val="none" w:sz="0" w:space="0" w:color="auto"/>
                        <w:bottom w:val="none" w:sz="0" w:space="0" w:color="auto"/>
                        <w:right w:val="none" w:sz="0" w:space="0" w:color="auto"/>
                      </w:divBdr>
                    </w:div>
                  </w:divsChild>
                </w:div>
                <w:div w:id="963120729">
                  <w:marLeft w:val="0"/>
                  <w:marRight w:val="0"/>
                  <w:marTop w:val="0"/>
                  <w:marBottom w:val="0"/>
                  <w:divBdr>
                    <w:top w:val="none" w:sz="0" w:space="0" w:color="auto"/>
                    <w:left w:val="none" w:sz="0" w:space="0" w:color="auto"/>
                    <w:bottom w:val="none" w:sz="0" w:space="0" w:color="auto"/>
                    <w:right w:val="none" w:sz="0" w:space="0" w:color="auto"/>
                  </w:divBdr>
                  <w:divsChild>
                    <w:div w:id="1572959715">
                      <w:marLeft w:val="0"/>
                      <w:marRight w:val="0"/>
                      <w:marTop w:val="0"/>
                      <w:marBottom w:val="0"/>
                      <w:divBdr>
                        <w:top w:val="none" w:sz="0" w:space="0" w:color="auto"/>
                        <w:left w:val="none" w:sz="0" w:space="0" w:color="auto"/>
                        <w:bottom w:val="none" w:sz="0" w:space="0" w:color="auto"/>
                        <w:right w:val="none" w:sz="0" w:space="0" w:color="auto"/>
                      </w:divBdr>
                    </w:div>
                  </w:divsChild>
                </w:div>
                <w:div w:id="1029650483">
                  <w:marLeft w:val="0"/>
                  <w:marRight w:val="0"/>
                  <w:marTop w:val="0"/>
                  <w:marBottom w:val="0"/>
                  <w:divBdr>
                    <w:top w:val="none" w:sz="0" w:space="0" w:color="auto"/>
                    <w:left w:val="none" w:sz="0" w:space="0" w:color="auto"/>
                    <w:bottom w:val="none" w:sz="0" w:space="0" w:color="auto"/>
                    <w:right w:val="none" w:sz="0" w:space="0" w:color="auto"/>
                  </w:divBdr>
                  <w:divsChild>
                    <w:div w:id="188034610">
                      <w:marLeft w:val="0"/>
                      <w:marRight w:val="0"/>
                      <w:marTop w:val="0"/>
                      <w:marBottom w:val="0"/>
                      <w:divBdr>
                        <w:top w:val="none" w:sz="0" w:space="0" w:color="auto"/>
                        <w:left w:val="none" w:sz="0" w:space="0" w:color="auto"/>
                        <w:bottom w:val="none" w:sz="0" w:space="0" w:color="auto"/>
                        <w:right w:val="none" w:sz="0" w:space="0" w:color="auto"/>
                      </w:divBdr>
                    </w:div>
                  </w:divsChild>
                </w:div>
                <w:div w:id="1133447419">
                  <w:marLeft w:val="0"/>
                  <w:marRight w:val="0"/>
                  <w:marTop w:val="0"/>
                  <w:marBottom w:val="0"/>
                  <w:divBdr>
                    <w:top w:val="none" w:sz="0" w:space="0" w:color="auto"/>
                    <w:left w:val="none" w:sz="0" w:space="0" w:color="auto"/>
                    <w:bottom w:val="none" w:sz="0" w:space="0" w:color="auto"/>
                    <w:right w:val="none" w:sz="0" w:space="0" w:color="auto"/>
                  </w:divBdr>
                  <w:divsChild>
                    <w:div w:id="1996838539">
                      <w:marLeft w:val="0"/>
                      <w:marRight w:val="0"/>
                      <w:marTop w:val="0"/>
                      <w:marBottom w:val="0"/>
                      <w:divBdr>
                        <w:top w:val="none" w:sz="0" w:space="0" w:color="auto"/>
                        <w:left w:val="none" w:sz="0" w:space="0" w:color="auto"/>
                        <w:bottom w:val="none" w:sz="0" w:space="0" w:color="auto"/>
                        <w:right w:val="none" w:sz="0" w:space="0" w:color="auto"/>
                      </w:divBdr>
                    </w:div>
                  </w:divsChild>
                </w:div>
                <w:div w:id="1476068232">
                  <w:marLeft w:val="0"/>
                  <w:marRight w:val="0"/>
                  <w:marTop w:val="0"/>
                  <w:marBottom w:val="0"/>
                  <w:divBdr>
                    <w:top w:val="none" w:sz="0" w:space="0" w:color="auto"/>
                    <w:left w:val="none" w:sz="0" w:space="0" w:color="auto"/>
                    <w:bottom w:val="none" w:sz="0" w:space="0" w:color="auto"/>
                    <w:right w:val="none" w:sz="0" w:space="0" w:color="auto"/>
                  </w:divBdr>
                  <w:divsChild>
                    <w:div w:id="215631085">
                      <w:marLeft w:val="0"/>
                      <w:marRight w:val="0"/>
                      <w:marTop w:val="0"/>
                      <w:marBottom w:val="0"/>
                      <w:divBdr>
                        <w:top w:val="none" w:sz="0" w:space="0" w:color="auto"/>
                        <w:left w:val="none" w:sz="0" w:space="0" w:color="auto"/>
                        <w:bottom w:val="none" w:sz="0" w:space="0" w:color="auto"/>
                        <w:right w:val="none" w:sz="0" w:space="0" w:color="auto"/>
                      </w:divBdr>
                    </w:div>
                  </w:divsChild>
                </w:div>
                <w:div w:id="1488978465">
                  <w:marLeft w:val="0"/>
                  <w:marRight w:val="0"/>
                  <w:marTop w:val="0"/>
                  <w:marBottom w:val="0"/>
                  <w:divBdr>
                    <w:top w:val="none" w:sz="0" w:space="0" w:color="auto"/>
                    <w:left w:val="none" w:sz="0" w:space="0" w:color="auto"/>
                    <w:bottom w:val="none" w:sz="0" w:space="0" w:color="auto"/>
                    <w:right w:val="none" w:sz="0" w:space="0" w:color="auto"/>
                  </w:divBdr>
                  <w:divsChild>
                    <w:div w:id="202257604">
                      <w:marLeft w:val="0"/>
                      <w:marRight w:val="0"/>
                      <w:marTop w:val="0"/>
                      <w:marBottom w:val="0"/>
                      <w:divBdr>
                        <w:top w:val="none" w:sz="0" w:space="0" w:color="auto"/>
                        <w:left w:val="none" w:sz="0" w:space="0" w:color="auto"/>
                        <w:bottom w:val="none" w:sz="0" w:space="0" w:color="auto"/>
                        <w:right w:val="none" w:sz="0" w:space="0" w:color="auto"/>
                      </w:divBdr>
                    </w:div>
                  </w:divsChild>
                </w:div>
                <w:div w:id="1567034983">
                  <w:marLeft w:val="0"/>
                  <w:marRight w:val="0"/>
                  <w:marTop w:val="0"/>
                  <w:marBottom w:val="0"/>
                  <w:divBdr>
                    <w:top w:val="none" w:sz="0" w:space="0" w:color="auto"/>
                    <w:left w:val="none" w:sz="0" w:space="0" w:color="auto"/>
                    <w:bottom w:val="none" w:sz="0" w:space="0" w:color="auto"/>
                    <w:right w:val="none" w:sz="0" w:space="0" w:color="auto"/>
                  </w:divBdr>
                  <w:divsChild>
                    <w:div w:id="1071999863">
                      <w:marLeft w:val="0"/>
                      <w:marRight w:val="0"/>
                      <w:marTop w:val="0"/>
                      <w:marBottom w:val="0"/>
                      <w:divBdr>
                        <w:top w:val="none" w:sz="0" w:space="0" w:color="auto"/>
                        <w:left w:val="none" w:sz="0" w:space="0" w:color="auto"/>
                        <w:bottom w:val="none" w:sz="0" w:space="0" w:color="auto"/>
                        <w:right w:val="none" w:sz="0" w:space="0" w:color="auto"/>
                      </w:divBdr>
                    </w:div>
                  </w:divsChild>
                </w:div>
                <w:div w:id="1568496860">
                  <w:marLeft w:val="0"/>
                  <w:marRight w:val="0"/>
                  <w:marTop w:val="0"/>
                  <w:marBottom w:val="0"/>
                  <w:divBdr>
                    <w:top w:val="none" w:sz="0" w:space="0" w:color="auto"/>
                    <w:left w:val="none" w:sz="0" w:space="0" w:color="auto"/>
                    <w:bottom w:val="none" w:sz="0" w:space="0" w:color="auto"/>
                    <w:right w:val="none" w:sz="0" w:space="0" w:color="auto"/>
                  </w:divBdr>
                  <w:divsChild>
                    <w:div w:id="42413845">
                      <w:marLeft w:val="0"/>
                      <w:marRight w:val="0"/>
                      <w:marTop w:val="0"/>
                      <w:marBottom w:val="0"/>
                      <w:divBdr>
                        <w:top w:val="none" w:sz="0" w:space="0" w:color="auto"/>
                        <w:left w:val="none" w:sz="0" w:space="0" w:color="auto"/>
                        <w:bottom w:val="none" w:sz="0" w:space="0" w:color="auto"/>
                        <w:right w:val="none" w:sz="0" w:space="0" w:color="auto"/>
                      </w:divBdr>
                    </w:div>
                  </w:divsChild>
                </w:div>
                <w:div w:id="1576863459">
                  <w:marLeft w:val="0"/>
                  <w:marRight w:val="0"/>
                  <w:marTop w:val="0"/>
                  <w:marBottom w:val="0"/>
                  <w:divBdr>
                    <w:top w:val="none" w:sz="0" w:space="0" w:color="auto"/>
                    <w:left w:val="none" w:sz="0" w:space="0" w:color="auto"/>
                    <w:bottom w:val="none" w:sz="0" w:space="0" w:color="auto"/>
                    <w:right w:val="none" w:sz="0" w:space="0" w:color="auto"/>
                  </w:divBdr>
                  <w:divsChild>
                    <w:div w:id="986471486">
                      <w:marLeft w:val="0"/>
                      <w:marRight w:val="0"/>
                      <w:marTop w:val="0"/>
                      <w:marBottom w:val="0"/>
                      <w:divBdr>
                        <w:top w:val="none" w:sz="0" w:space="0" w:color="auto"/>
                        <w:left w:val="none" w:sz="0" w:space="0" w:color="auto"/>
                        <w:bottom w:val="none" w:sz="0" w:space="0" w:color="auto"/>
                        <w:right w:val="none" w:sz="0" w:space="0" w:color="auto"/>
                      </w:divBdr>
                    </w:div>
                  </w:divsChild>
                </w:div>
                <w:div w:id="1670601004">
                  <w:marLeft w:val="0"/>
                  <w:marRight w:val="0"/>
                  <w:marTop w:val="0"/>
                  <w:marBottom w:val="0"/>
                  <w:divBdr>
                    <w:top w:val="none" w:sz="0" w:space="0" w:color="auto"/>
                    <w:left w:val="none" w:sz="0" w:space="0" w:color="auto"/>
                    <w:bottom w:val="none" w:sz="0" w:space="0" w:color="auto"/>
                    <w:right w:val="none" w:sz="0" w:space="0" w:color="auto"/>
                  </w:divBdr>
                  <w:divsChild>
                    <w:div w:id="2064518311">
                      <w:marLeft w:val="0"/>
                      <w:marRight w:val="0"/>
                      <w:marTop w:val="0"/>
                      <w:marBottom w:val="0"/>
                      <w:divBdr>
                        <w:top w:val="none" w:sz="0" w:space="0" w:color="auto"/>
                        <w:left w:val="none" w:sz="0" w:space="0" w:color="auto"/>
                        <w:bottom w:val="none" w:sz="0" w:space="0" w:color="auto"/>
                        <w:right w:val="none" w:sz="0" w:space="0" w:color="auto"/>
                      </w:divBdr>
                    </w:div>
                  </w:divsChild>
                </w:div>
                <w:div w:id="1852522875">
                  <w:marLeft w:val="0"/>
                  <w:marRight w:val="0"/>
                  <w:marTop w:val="0"/>
                  <w:marBottom w:val="0"/>
                  <w:divBdr>
                    <w:top w:val="none" w:sz="0" w:space="0" w:color="auto"/>
                    <w:left w:val="none" w:sz="0" w:space="0" w:color="auto"/>
                    <w:bottom w:val="none" w:sz="0" w:space="0" w:color="auto"/>
                    <w:right w:val="none" w:sz="0" w:space="0" w:color="auto"/>
                  </w:divBdr>
                  <w:divsChild>
                    <w:div w:id="528370326">
                      <w:marLeft w:val="0"/>
                      <w:marRight w:val="0"/>
                      <w:marTop w:val="0"/>
                      <w:marBottom w:val="0"/>
                      <w:divBdr>
                        <w:top w:val="none" w:sz="0" w:space="0" w:color="auto"/>
                        <w:left w:val="none" w:sz="0" w:space="0" w:color="auto"/>
                        <w:bottom w:val="none" w:sz="0" w:space="0" w:color="auto"/>
                        <w:right w:val="none" w:sz="0" w:space="0" w:color="auto"/>
                      </w:divBdr>
                    </w:div>
                  </w:divsChild>
                </w:div>
                <w:div w:id="2013146759">
                  <w:marLeft w:val="0"/>
                  <w:marRight w:val="0"/>
                  <w:marTop w:val="0"/>
                  <w:marBottom w:val="0"/>
                  <w:divBdr>
                    <w:top w:val="none" w:sz="0" w:space="0" w:color="auto"/>
                    <w:left w:val="none" w:sz="0" w:space="0" w:color="auto"/>
                    <w:bottom w:val="none" w:sz="0" w:space="0" w:color="auto"/>
                    <w:right w:val="none" w:sz="0" w:space="0" w:color="auto"/>
                  </w:divBdr>
                  <w:divsChild>
                    <w:div w:id="563611138">
                      <w:marLeft w:val="0"/>
                      <w:marRight w:val="0"/>
                      <w:marTop w:val="0"/>
                      <w:marBottom w:val="0"/>
                      <w:divBdr>
                        <w:top w:val="none" w:sz="0" w:space="0" w:color="auto"/>
                        <w:left w:val="none" w:sz="0" w:space="0" w:color="auto"/>
                        <w:bottom w:val="none" w:sz="0" w:space="0" w:color="auto"/>
                        <w:right w:val="none" w:sz="0" w:space="0" w:color="auto"/>
                      </w:divBdr>
                    </w:div>
                  </w:divsChild>
                </w:div>
                <w:div w:id="2032100314">
                  <w:marLeft w:val="0"/>
                  <w:marRight w:val="0"/>
                  <w:marTop w:val="0"/>
                  <w:marBottom w:val="0"/>
                  <w:divBdr>
                    <w:top w:val="none" w:sz="0" w:space="0" w:color="auto"/>
                    <w:left w:val="none" w:sz="0" w:space="0" w:color="auto"/>
                    <w:bottom w:val="none" w:sz="0" w:space="0" w:color="auto"/>
                    <w:right w:val="none" w:sz="0" w:space="0" w:color="auto"/>
                  </w:divBdr>
                  <w:divsChild>
                    <w:div w:id="12770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3115">
          <w:marLeft w:val="0"/>
          <w:marRight w:val="0"/>
          <w:marTop w:val="0"/>
          <w:marBottom w:val="0"/>
          <w:divBdr>
            <w:top w:val="none" w:sz="0" w:space="0" w:color="auto"/>
            <w:left w:val="none" w:sz="0" w:space="0" w:color="auto"/>
            <w:bottom w:val="none" w:sz="0" w:space="0" w:color="auto"/>
            <w:right w:val="none" w:sz="0" w:space="0" w:color="auto"/>
          </w:divBdr>
        </w:div>
        <w:div w:id="1999920405">
          <w:marLeft w:val="0"/>
          <w:marRight w:val="0"/>
          <w:marTop w:val="0"/>
          <w:marBottom w:val="0"/>
          <w:divBdr>
            <w:top w:val="none" w:sz="0" w:space="0" w:color="auto"/>
            <w:left w:val="none" w:sz="0" w:space="0" w:color="auto"/>
            <w:bottom w:val="none" w:sz="0" w:space="0" w:color="auto"/>
            <w:right w:val="none" w:sz="0" w:space="0" w:color="auto"/>
          </w:divBdr>
        </w:div>
        <w:div w:id="2038580862">
          <w:marLeft w:val="0"/>
          <w:marRight w:val="0"/>
          <w:marTop w:val="0"/>
          <w:marBottom w:val="0"/>
          <w:divBdr>
            <w:top w:val="none" w:sz="0" w:space="0" w:color="auto"/>
            <w:left w:val="none" w:sz="0" w:space="0" w:color="auto"/>
            <w:bottom w:val="none" w:sz="0" w:space="0" w:color="auto"/>
            <w:right w:val="none" w:sz="0" w:space="0" w:color="auto"/>
          </w:divBdr>
          <w:divsChild>
            <w:div w:id="1060522853">
              <w:marLeft w:val="-75"/>
              <w:marRight w:val="0"/>
              <w:marTop w:val="30"/>
              <w:marBottom w:val="30"/>
              <w:divBdr>
                <w:top w:val="none" w:sz="0" w:space="0" w:color="auto"/>
                <w:left w:val="none" w:sz="0" w:space="0" w:color="auto"/>
                <w:bottom w:val="none" w:sz="0" w:space="0" w:color="auto"/>
                <w:right w:val="none" w:sz="0" w:space="0" w:color="auto"/>
              </w:divBdr>
              <w:divsChild>
                <w:div w:id="11497435">
                  <w:marLeft w:val="0"/>
                  <w:marRight w:val="0"/>
                  <w:marTop w:val="0"/>
                  <w:marBottom w:val="0"/>
                  <w:divBdr>
                    <w:top w:val="none" w:sz="0" w:space="0" w:color="auto"/>
                    <w:left w:val="none" w:sz="0" w:space="0" w:color="auto"/>
                    <w:bottom w:val="none" w:sz="0" w:space="0" w:color="auto"/>
                    <w:right w:val="none" w:sz="0" w:space="0" w:color="auto"/>
                  </w:divBdr>
                  <w:divsChild>
                    <w:div w:id="295449980">
                      <w:marLeft w:val="0"/>
                      <w:marRight w:val="0"/>
                      <w:marTop w:val="0"/>
                      <w:marBottom w:val="0"/>
                      <w:divBdr>
                        <w:top w:val="none" w:sz="0" w:space="0" w:color="auto"/>
                        <w:left w:val="none" w:sz="0" w:space="0" w:color="auto"/>
                        <w:bottom w:val="none" w:sz="0" w:space="0" w:color="auto"/>
                        <w:right w:val="none" w:sz="0" w:space="0" w:color="auto"/>
                      </w:divBdr>
                    </w:div>
                  </w:divsChild>
                </w:div>
                <w:div w:id="48916299">
                  <w:marLeft w:val="0"/>
                  <w:marRight w:val="0"/>
                  <w:marTop w:val="0"/>
                  <w:marBottom w:val="0"/>
                  <w:divBdr>
                    <w:top w:val="none" w:sz="0" w:space="0" w:color="auto"/>
                    <w:left w:val="none" w:sz="0" w:space="0" w:color="auto"/>
                    <w:bottom w:val="none" w:sz="0" w:space="0" w:color="auto"/>
                    <w:right w:val="none" w:sz="0" w:space="0" w:color="auto"/>
                  </w:divBdr>
                  <w:divsChild>
                    <w:div w:id="1612666035">
                      <w:marLeft w:val="0"/>
                      <w:marRight w:val="0"/>
                      <w:marTop w:val="0"/>
                      <w:marBottom w:val="0"/>
                      <w:divBdr>
                        <w:top w:val="none" w:sz="0" w:space="0" w:color="auto"/>
                        <w:left w:val="none" w:sz="0" w:space="0" w:color="auto"/>
                        <w:bottom w:val="none" w:sz="0" w:space="0" w:color="auto"/>
                        <w:right w:val="none" w:sz="0" w:space="0" w:color="auto"/>
                      </w:divBdr>
                    </w:div>
                  </w:divsChild>
                </w:div>
                <w:div w:id="107747828">
                  <w:marLeft w:val="0"/>
                  <w:marRight w:val="0"/>
                  <w:marTop w:val="0"/>
                  <w:marBottom w:val="0"/>
                  <w:divBdr>
                    <w:top w:val="none" w:sz="0" w:space="0" w:color="auto"/>
                    <w:left w:val="none" w:sz="0" w:space="0" w:color="auto"/>
                    <w:bottom w:val="none" w:sz="0" w:space="0" w:color="auto"/>
                    <w:right w:val="none" w:sz="0" w:space="0" w:color="auto"/>
                  </w:divBdr>
                  <w:divsChild>
                    <w:div w:id="737167392">
                      <w:marLeft w:val="0"/>
                      <w:marRight w:val="0"/>
                      <w:marTop w:val="0"/>
                      <w:marBottom w:val="0"/>
                      <w:divBdr>
                        <w:top w:val="none" w:sz="0" w:space="0" w:color="auto"/>
                        <w:left w:val="none" w:sz="0" w:space="0" w:color="auto"/>
                        <w:bottom w:val="none" w:sz="0" w:space="0" w:color="auto"/>
                        <w:right w:val="none" w:sz="0" w:space="0" w:color="auto"/>
                      </w:divBdr>
                    </w:div>
                  </w:divsChild>
                </w:div>
                <w:div w:id="145586412">
                  <w:marLeft w:val="0"/>
                  <w:marRight w:val="0"/>
                  <w:marTop w:val="0"/>
                  <w:marBottom w:val="0"/>
                  <w:divBdr>
                    <w:top w:val="none" w:sz="0" w:space="0" w:color="auto"/>
                    <w:left w:val="none" w:sz="0" w:space="0" w:color="auto"/>
                    <w:bottom w:val="none" w:sz="0" w:space="0" w:color="auto"/>
                    <w:right w:val="none" w:sz="0" w:space="0" w:color="auto"/>
                  </w:divBdr>
                  <w:divsChild>
                    <w:div w:id="1350336094">
                      <w:marLeft w:val="0"/>
                      <w:marRight w:val="0"/>
                      <w:marTop w:val="0"/>
                      <w:marBottom w:val="0"/>
                      <w:divBdr>
                        <w:top w:val="none" w:sz="0" w:space="0" w:color="auto"/>
                        <w:left w:val="none" w:sz="0" w:space="0" w:color="auto"/>
                        <w:bottom w:val="none" w:sz="0" w:space="0" w:color="auto"/>
                        <w:right w:val="none" w:sz="0" w:space="0" w:color="auto"/>
                      </w:divBdr>
                    </w:div>
                  </w:divsChild>
                </w:div>
                <w:div w:id="163663788">
                  <w:marLeft w:val="0"/>
                  <w:marRight w:val="0"/>
                  <w:marTop w:val="0"/>
                  <w:marBottom w:val="0"/>
                  <w:divBdr>
                    <w:top w:val="none" w:sz="0" w:space="0" w:color="auto"/>
                    <w:left w:val="none" w:sz="0" w:space="0" w:color="auto"/>
                    <w:bottom w:val="none" w:sz="0" w:space="0" w:color="auto"/>
                    <w:right w:val="none" w:sz="0" w:space="0" w:color="auto"/>
                  </w:divBdr>
                  <w:divsChild>
                    <w:div w:id="649945745">
                      <w:marLeft w:val="0"/>
                      <w:marRight w:val="0"/>
                      <w:marTop w:val="0"/>
                      <w:marBottom w:val="0"/>
                      <w:divBdr>
                        <w:top w:val="none" w:sz="0" w:space="0" w:color="auto"/>
                        <w:left w:val="none" w:sz="0" w:space="0" w:color="auto"/>
                        <w:bottom w:val="none" w:sz="0" w:space="0" w:color="auto"/>
                        <w:right w:val="none" w:sz="0" w:space="0" w:color="auto"/>
                      </w:divBdr>
                    </w:div>
                  </w:divsChild>
                </w:div>
                <w:div w:id="167596297">
                  <w:marLeft w:val="0"/>
                  <w:marRight w:val="0"/>
                  <w:marTop w:val="0"/>
                  <w:marBottom w:val="0"/>
                  <w:divBdr>
                    <w:top w:val="none" w:sz="0" w:space="0" w:color="auto"/>
                    <w:left w:val="none" w:sz="0" w:space="0" w:color="auto"/>
                    <w:bottom w:val="none" w:sz="0" w:space="0" w:color="auto"/>
                    <w:right w:val="none" w:sz="0" w:space="0" w:color="auto"/>
                  </w:divBdr>
                  <w:divsChild>
                    <w:div w:id="378630322">
                      <w:marLeft w:val="0"/>
                      <w:marRight w:val="0"/>
                      <w:marTop w:val="0"/>
                      <w:marBottom w:val="0"/>
                      <w:divBdr>
                        <w:top w:val="none" w:sz="0" w:space="0" w:color="auto"/>
                        <w:left w:val="none" w:sz="0" w:space="0" w:color="auto"/>
                        <w:bottom w:val="none" w:sz="0" w:space="0" w:color="auto"/>
                        <w:right w:val="none" w:sz="0" w:space="0" w:color="auto"/>
                      </w:divBdr>
                    </w:div>
                  </w:divsChild>
                </w:div>
                <w:div w:id="168298312">
                  <w:marLeft w:val="0"/>
                  <w:marRight w:val="0"/>
                  <w:marTop w:val="0"/>
                  <w:marBottom w:val="0"/>
                  <w:divBdr>
                    <w:top w:val="none" w:sz="0" w:space="0" w:color="auto"/>
                    <w:left w:val="none" w:sz="0" w:space="0" w:color="auto"/>
                    <w:bottom w:val="none" w:sz="0" w:space="0" w:color="auto"/>
                    <w:right w:val="none" w:sz="0" w:space="0" w:color="auto"/>
                  </w:divBdr>
                  <w:divsChild>
                    <w:div w:id="87044496">
                      <w:marLeft w:val="0"/>
                      <w:marRight w:val="0"/>
                      <w:marTop w:val="0"/>
                      <w:marBottom w:val="0"/>
                      <w:divBdr>
                        <w:top w:val="none" w:sz="0" w:space="0" w:color="auto"/>
                        <w:left w:val="none" w:sz="0" w:space="0" w:color="auto"/>
                        <w:bottom w:val="none" w:sz="0" w:space="0" w:color="auto"/>
                        <w:right w:val="none" w:sz="0" w:space="0" w:color="auto"/>
                      </w:divBdr>
                    </w:div>
                  </w:divsChild>
                </w:div>
                <w:div w:id="177893542">
                  <w:marLeft w:val="0"/>
                  <w:marRight w:val="0"/>
                  <w:marTop w:val="0"/>
                  <w:marBottom w:val="0"/>
                  <w:divBdr>
                    <w:top w:val="none" w:sz="0" w:space="0" w:color="auto"/>
                    <w:left w:val="none" w:sz="0" w:space="0" w:color="auto"/>
                    <w:bottom w:val="none" w:sz="0" w:space="0" w:color="auto"/>
                    <w:right w:val="none" w:sz="0" w:space="0" w:color="auto"/>
                  </w:divBdr>
                  <w:divsChild>
                    <w:div w:id="456605297">
                      <w:marLeft w:val="0"/>
                      <w:marRight w:val="0"/>
                      <w:marTop w:val="0"/>
                      <w:marBottom w:val="0"/>
                      <w:divBdr>
                        <w:top w:val="none" w:sz="0" w:space="0" w:color="auto"/>
                        <w:left w:val="none" w:sz="0" w:space="0" w:color="auto"/>
                        <w:bottom w:val="none" w:sz="0" w:space="0" w:color="auto"/>
                        <w:right w:val="none" w:sz="0" w:space="0" w:color="auto"/>
                      </w:divBdr>
                    </w:div>
                  </w:divsChild>
                </w:div>
                <w:div w:id="212548144">
                  <w:marLeft w:val="0"/>
                  <w:marRight w:val="0"/>
                  <w:marTop w:val="0"/>
                  <w:marBottom w:val="0"/>
                  <w:divBdr>
                    <w:top w:val="none" w:sz="0" w:space="0" w:color="auto"/>
                    <w:left w:val="none" w:sz="0" w:space="0" w:color="auto"/>
                    <w:bottom w:val="none" w:sz="0" w:space="0" w:color="auto"/>
                    <w:right w:val="none" w:sz="0" w:space="0" w:color="auto"/>
                  </w:divBdr>
                  <w:divsChild>
                    <w:div w:id="429207802">
                      <w:marLeft w:val="0"/>
                      <w:marRight w:val="0"/>
                      <w:marTop w:val="0"/>
                      <w:marBottom w:val="0"/>
                      <w:divBdr>
                        <w:top w:val="none" w:sz="0" w:space="0" w:color="auto"/>
                        <w:left w:val="none" w:sz="0" w:space="0" w:color="auto"/>
                        <w:bottom w:val="none" w:sz="0" w:space="0" w:color="auto"/>
                        <w:right w:val="none" w:sz="0" w:space="0" w:color="auto"/>
                      </w:divBdr>
                    </w:div>
                  </w:divsChild>
                </w:div>
                <w:div w:id="315885676">
                  <w:marLeft w:val="0"/>
                  <w:marRight w:val="0"/>
                  <w:marTop w:val="0"/>
                  <w:marBottom w:val="0"/>
                  <w:divBdr>
                    <w:top w:val="none" w:sz="0" w:space="0" w:color="auto"/>
                    <w:left w:val="none" w:sz="0" w:space="0" w:color="auto"/>
                    <w:bottom w:val="none" w:sz="0" w:space="0" w:color="auto"/>
                    <w:right w:val="none" w:sz="0" w:space="0" w:color="auto"/>
                  </w:divBdr>
                  <w:divsChild>
                    <w:div w:id="741220018">
                      <w:marLeft w:val="0"/>
                      <w:marRight w:val="0"/>
                      <w:marTop w:val="0"/>
                      <w:marBottom w:val="0"/>
                      <w:divBdr>
                        <w:top w:val="none" w:sz="0" w:space="0" w:color="auto"/>
                        <w:left w:val="none" w:sz="0" w:space="0" w:color="auto"/>
                        <w:bottom w:val="none" w:sz="0" w:space="0" w:color="auto"/>
                        <w:right w:val="none" w:sz="0" w:space="0" w:color="auto"/>
                      </w:divBdr>
                    </w:div>
                  </w:divsChild>
                </w:div>
                <w:div w:id="393898100">
                  <w:marLeft w:val="0"/>
                  <w:marRight w:val="0"/>
                  <w:marTop w:val="0"/>
                  <w:marBottom w:val="0"/>
                  <w:divBdr>
                    <w:top w:val="none" w:sz="0" w:space="0" w:color="auto"/>
                    <w:left w:val="none" w:sz="0" w:space="0" w:color="auto"/>
                    <w:bottom w:val="none" w:sz="0" w:space="0" w:color="auto"/>
                    <w:right w:val="none" w:sz="0" w:space="0" w:color="auto"/>
                  </w:divBdr>
                  <w:divsChild>
                    <w:div w:id="1335111637">
                      <w:marLeft w:val="0"/>
                      <w:marRight w:val="0"/>
                      <w:marTop w:val="0"/>
                      <w:marBottom w:val="0"/>
                      <w:divBdr>
                        <w:top w:val="none" w:sz="0" w:space="0" w:color="auto"/>
                        <w:left w:val="none" w:sz="0" w:space="0" w:color="auto"/>
                        <w:bottom w:val="none" w:sz="0" w:space="0" w:color="auto"/>
                        <w:right w:val="none" w:sz="0" w:space="0" w:color="auto"/>
                      </w:divBdr>
                    </w:div>
                  </w:divsChild>
                </w:div>
                <w:div w:id="399325534">
                  <w:marLeft w:val="0"/>
                  <w:marRight w:val="0"/>
                  <w:marTop w:val="0"/>
                  <w:marBottom w:val="0"/>
                  <w:divBdr>
                    <w:top w:val="none" w:sz="0" w:space="0" w:color="auto"/>
                    <w:left w:val="none" w:sz="0" w:space="0" w:color="auto"/>
                    <w:bottom w:val="none" w:sz="0" w:space="0" w:color="auto"/>
                    <w:right w:val="none" w:sz="0" w:space="0" w:color="auto"/>
                  </w:divBdr>
                  <w:divsChild>
                    <w:div w:id="925308927">
                      <w:marLeft w:val="0"/>
                      <w:marRight w:val="0"/>
                      <w:marTop w:val="0"/>
                      <w:marBottom w:val="0"/>
                      <w:divBdr>
                        <w:top w:val="none" w:sz="0" w:space="0" w:color="auto"/>
                        <w:left w:val="none" w:sz="0" w:space="0" w:color="auto"/>
                        <w:bottom w:val="none" w:sz="0" w:space="0" w:color="auto"/>
                        <w:right w:val="none" w:sz="0" w:space="0" w:color="auto"/>
                      </w:divBdr>
                    </w:div>
                  </w:divsChild>
                </w:div>
                <w:div w:id="408424586">
                  <w:marLeft w:val="0"/>
                  <w:marRight w:val="0"/>
                  <w:marTop w:val="0"/>
                  <w:marBottom w:val="0"/>
                  <w:divBdr>
                    <w:top w:val="none" w:sz="0" w:space="0" w:color="auto"/>
                    <w:left w:val="none" w:sz="0" w:space="0" w:color="auto"/>
                    <w:bottom w:val="none" w:sz="0" w:space="0" w:color="auto"/>
                    <w:right w:val="none" w:sz="0" w:space="0" w:color="auto"/>
                  </w:divBdr>
                  <w:divsChild>
                    <w:div w:id="780875250">
                      <w:marLeft w:val="0"/>
                      <w:marRight w:val="0"/>
                      <w:marTop w:val="0"/>
                      <w:marBottom w:val="0"/>
                      <w:divBdr>
                        <w:top w:val="none" w:sz="0" w:space="0" w:color="auto"/>
                        <w:left w:val="none" w:sz="0" w:space="0" w:color="auto"/>
                        <w:bottom w:val="none" w:sz="0" w:space="0" w:color="auto"/>
                        <w:right w:val="none" w:sz="0" w:space="0" w:color="auto"/>
                      </w:divBdr>
                    </w:div>
                  </w:divsChild>
                </w:div>
                <w:div w:id="488592210">
                  <w:marLeft w:val="0"/>
                  <w:marRight w:val="0"/>
                  <w:marTop w:val="0"/>
                  <w:marBottom w:val="0"/>
                  <w:divBdr>
                    <w:top w:val="none" w:sz="0" w:space="0" w:color="auto"/>
                    <w:left w:val="none" w:sz="0" w:space="0" w:color="auto"/>
                    <w:bottom w:val="none" w:sz="0" w:space="0" w:color="auto"/>
                    <w:right w:val="none" w:sz="0" w:space="0" w:color="auto"/>
                  </w:divBdr>
                  <w:divsChild>
                    <w:div w:id="784688656">
                      <w:marLeft w:val="0"/>
                      <w:marRight w:val="0"/>
                      <w:marTop w:val="0"/>
                      <w:marBottom w:val="0"/>
                      <w:divBdr>
                        <w:top w:val="none" w:sz="0" w:space="0" w:color="auto"/>
                        <w:left w:val="none" w:sz="0" w:space="0" w:color="auto"/>
                        <w:bottom w:val="none" w:sz="0" w:space="0" w:color="auto"/>
                        <w:right w:val="none" w:sz="0" w:space="0" w:color="auto"/>
                      </w:divBdr>
                    </w:div>
                  </w:divsChild>
                </w:div>
                <w:div w:id="498353381">
                  <w:marLeft w:val="0"/>
                  <w:marRight w:val="0"/>
                  <w:marTop w:val="0"/>
                  <w:marBottom w:val="0"/>
                  <w:divBdr>
                    <w:top w:val="none" w:sz="0" w:space="0" w:color="auto"/>
                    <w:left w:val="none" w:sz="0" w:space="0" w:color="auto"/>
                    <w:bottom w:val="none" w:sz="0" w:space="0" w:color="auto"/>
                    <w:right w:val="none" w:sz="0" w:space="0" w:color="auto"/>
                  </w:divBdr>
                  <w:divsChild>
                    <w:div w:id="948271010">
                      <w:marLeft w:val="0"/>
                      <w:marRight w:val="0"/>
                      <w:marTop w:val="0"/>
                      <w:marBottom w:val="0"/>
                      <w:divBdr>
                        <w:top w:val="none" w:sz="0" w:space="0" w:color="auto"/>
                        <w:left w:val="none" w:sz="0" w:space="0" w:color="auto"/>
                        <w:bottom w:val="none" w:sz="0" w:space="0" w:color="auto"/>
                        <w:right w:val="none" w:sz="0" w:space="0" w:color="auto"/>
                      </w:divBdr>
                    </w:div>
                  </w:divsChild>
                </w:div>
                <w:div w:id="518005471">
                  <w:marLeft w:val="0"/>
                  <w:marRight w:val="0"/>
                  <w:marTop w:val="0"/>
                  <w:marBottom w:val="0"/>
                  <w:divBdr>
                    <w:top w:val="none" w:sz="0" w:space="0" w:color="auto"/>
                    <w:left w:val="none" w:sz="0" w:space="0" w:color="auto"/>
                    <w:bottom w:val="none" w:sz="0" w:space="0" w:color="auto"/>
                    <w:right w:val="none" w:sz="0" w:space="0" w:color="auto"/>
                  </w:divBdr>
                  <w:divsChild>
                    <w:div w:id="603462372">
                      <w:marLeft w:val="0"/>
                      <w:marRight w:val="0"/>
                      <w:marTop w:val="0"/>
                      <w:marBottom w:val="0"/>
                      <w:divBdr>
                        <w:top w:val="none" w:sz="0" w:space="0" w:color="auto"/>
                        <w:left w:val="none" w:sz="0" w:space="0" w:color="auto"/>
                        <w:bottom w:val="none" w:sz="0" w:space="0" w:color="auto"/>
                        <w:right w:val="none" w:sz="0" w:space="0" w:color="auto"/>
                      </w:divBdr>
                    </w:div>
                  </w:divsChild>
                </w:div>
                <w:div w:id="554779117">
                  <w:marLeft w:val="0"/>
                  <w:marRight w:val="0"/>
                  <w:marTop w:val="0"/>
                  <w:marBottom w:val="0"/>
                  <w:divBdr>
                    <w:top w:val="none" w:sz="0" w:space="0" w:color="auto"/>
                    <w:left w:val="none" w:sz="0" w:space="0" w:color="auto"/>
                    <w:bottom w:val="none" w:sz="0" w:space="0" w:color="auto"/>
                    <w:right w:val="none" w:sz="0" w:space="0" w:color="auto"/>
                  </w:divBdr>
                  <w:divsChild>
                    <w:div w:id="1068385025">
                      <w:marLeft w:val="0"/>
                      <w:marRight w:val="0"/>
                      <w:marTop w:val="0"/>
                      <w:marBottom w:val="0"/>
                      <w:divBdr>
                        <w:top w:val="none" w:sz="0" w:space="0" w:color="auto"/>
                        <w:left w:val="none" w:sz="0" w:space="0" w:color="auto"/>
                        <w:bottom w:val="none" w:sz="0" w:space="0" w:color="auto"/>
                        <w:right w:val="none" w:sz="0" w:space="0" w:color="auto"/>
                      </w:divBdr>
                    </w:div>
                  </w:divsChild>
                </w:div>
                <w:div w:id="573515403">
                  <w:marLeft w:val="0"/>
                  <w:marRight w:val="0"/>
                  <w:marTop w:val="0"/>
                  <w:marBottom w:val="0"/>
                  <w:divBdr>
                    <w:top w:val="none" w:sz="0" w:space="0" w:color="auto"/>
                    <w:left w:val="none" w:sz="0" w:space="0" w:color="auto"/>
                    <w:bottom w:val="none" w:sz="0" w:space="0" w:color="auto"/>
                    <w:right w:val="none" w:sz="0" w:space="0" w:color="auto"/>
                  </w:divBdr>
                  <w:divsChild>
                    <w:div w:id="324167992">
                      <w:marLeft w:val="0"/>
                      <w:marRight w:val="0"/>
                      <w:marTop w:val="0"/>
                      <w:marBottom w:val="0"/>
                      <w:divBdr>
                        <w:top w:val="none" w:sz="0" w:space="0" w:color="auto"/>
                        <w:left w:val="none" w:sz="0" w:space="0" w:color="auto"/>
                        <w:bottom w:val="none" w:sz="0" w:space="0" w:color="auto"/>
                        <w:right w:val="none" w:sz="0" w:space="0" w:color="auto"/>
                      </w:divBdr>
                    </w:div>
                  </w:divsChild>
                </w:div>
                <w:div w:id="654338311">
                  <w:marLeft w:val="0"/>
                  <w:marRight w:val="0"/>
                  <w:marTop w:val="0"/>
                  <w:marBottom w:val="0"/>
                  <w:divBdr>
                    <w:top w:val="none" w:sz="0" w:space="0" w:color="auto"/>
                    <w:left w:val="none" w:sz="0" w:space="0" w:color="auto"/>
                    <w:bottom w:val="none" w:sz="0" w:space="0" w:color="auto"/>
                    <w:right w:val="none" w:sz="0" w:space="0" w:color="auto"/>
                  </w:divBdr>
                  <w:divsChild>
                    <w:div w:id="982851867">
                      <w:marLeft w:val="0"/>
                      <w:marRight w:val="0"/>
                      <w:marTop w:val="0"/>
                      <w:marBottom w:val="0"/>
                      <w:divBdr>
                        <w:top w:val="none" w:sz="0" w:space="0" w:color="auto"/>
                        <w:left w:val="none" w:sz="0" w:space="0" w:color="auto"/>
                        <w:bottom w:val="none" w:sz="0" w:space="0" w:color="auto"/>
                        <w:right w:val="none" w:sz="0" w:space="0" w:color="auto"/>
                      </w:divBdr>
                    </w:div>
                  </w:divsChild>
                </w:div>
                <w:div w:id="770249000">
                  <w:marLeft w:val="0"/>
                  <w:marRight w:val="0"/>
                  <w:marTop w:val="0"/>
                  <w:marBottom w:val="0"/>
                  <w:divBdr>
                    <w:top w:val="none" w:sz="0" w:space="0" w:color="auto"/>
                    <w:left w:val="none" w:sz="0" w:space="0" w:color="auto"/>
                    <w:bottom w:val="none" w:sz="0" w:space="0" w:color="auto"/>
                    <w:right w:val="none" w:sz="0" w:space="0" w:color="auto"/>
                  </w:divBdr>
                  <w:divsChild>
                    <w:div w:id="367223489">
                      <w:marLeft w:val="0"/>
                      <w:marRight w:val="0"/>
                      <w:marTop w:val="0"/>
                      <w:marBottom w:val="0"/>
                      <w:divBdr>
                        <w:top w:val="none" w:sz="0" w:space="0" w:color="auto"/>
                        <w:left w:val="none" w:sz="0" w:space="0" w:color="auto"/>
                        <w:bottom w:val="none" w:sz="0" w:space="0" w:color="auto"/>
                        <w:right w:val="none" w:sz="0" w:space="0" w:color="auto"/>
                      </w:divBdr>
                    </w:div>
                  </w:divsChild>
                </w:div>
                <w:div w:id="864708239">
                  <w:marLeft w:val="0"/>
                  <w:marRight w:val="0"/>
                  <w:marTop w:val="0"/>
                  <w:marBottom w:val="0"/>
                  <w:divBdr>
                    <w:top w:val="none" w:sz="0" w:space="0" w:color="auto"/>
                    <w:left w:val="none" w:sz="0" w:space="0" w:color="auto"/>
                    <w:bottom w:val="none" w:sz="0" w:space="0" w:color="auto"/>
                    <w:right w:val="none" w:sz="0" w:space="0" w:color="auto"/>
                  </w:divBdr>
                  <w:divsChild>
                    <w:div w:id="1542476961">
                      <w:marLeft w:val="0"/>
                      <w:marRight w:val="0"/>
                      <w:marTop w:val="0"/>
                      <w:marBottom w:val="0"/>
                      <w:divBdr>
                        <w:top w:val="none" w:sz="0" w:space="0" w:color="auto"/>
                        <w:left w:val="none" w:sz="0" w:space="0" w:color="auto"/>
                        <w:bottom w:val="none" w:sz="0" w:space="0" w:color="auto"/>
                        <w:right w:val="none" w:sz="0" w:space="0" w:color="auto"/>
                      </w:divBdr>
                    </w:div>
                  </w:divsChild>
                </w:div>
                <w:div w:id="989987007">
                  <w:marLeft w:val="0"/>
                  <w:marRight w:val="0"/>
                  <w:marTop w:val="0"/>
                  <w:marBottom w:val="0"/>
                  <w:divBdr>
                    <w:top w:val="none" w:sz="0" w:space="0" w:color="auto"/>
                    <w:left w:val="none" w:sz="0" w:space="0" w:color="auto"/>
                    <w:bottom w:val="none" w:sz="0" w:space="0" w:color="auto"/>
                    <w:right w:val="none" w:sz="0" w:space="0" w:color="auto"/>
                  </w:divBdr>
                  <w:divsChild>
                    <w:div w:id="539246238">
                      <w:marLeft w:val="0"/>
                      <w:marRight w:val="0"/>
                      <w:marTop w:val="0"/>
                      <w:marBottom w:val="0"/>
                      <w:divBdr>
                        <w:top w:val="none" w:sz="0" w:space="0" w:color="auto"/>
                        <w:left w:val="none" w:sz="0" w:space="0" w:color="auto"/>
                        <w:bottom w:val="none" w:sz="0" w:space="0" w:color="auto"/>
                        <w:right w:val="none" w:sz="0" w:space="0" w:color="auto"/>
                      </w:divBdr>
                    </w:div>
                  </w:divsChild>
                </w:div>
                <w:div w:id="1028411828">
                  <w:marLeft w:val="0"/>
                  <w:marRight w:val="0"/>
                  <w:marTop w:val="0"/>
                  <w:marBottom w:val="0"/>
                  <w:divBdr>
                    <w:top w:val="none" w:sz="0" w:space="0" w:color="auto"/>
                    <w:left w:val="none" w:sz="0" w:space="0" w:color="auto"/>
                    <w:bottom w:val="none" w:sz="0" w:space="0" w:color="auto"/>
                    <w:right w:val="none" w:sz="0" w:space="0" w:color="auto"/>
                  </w:divBdr>
                  <w:divsChild>
                    <w:div w:id="385880550">
                      <w:marLeft w:val="0"/>
                      <w:marRight w:val="0"/>
                      <w:marTop w:val="0"/>
                      <w:marBottom w:val="0"/>
                      <w:divBdr>
                        <w:top w:val="none" w:sz="0" w:space="0" w:color="auto"/>
                        <w:left w:val="none" w:sz="0" w:space="0" w:color="auto"/>
                        <w:bottom w:val="none" w:sz="0" w:space="0" w:color="auto"/>
                        <w:right w:val="none" w:sz="0" w:space="0" w:color="auto"/>
                      </w:divBdr>
                    </w:div>
                  </w:divsChild>
                </w:div>
                <w:div w:id="1037317561">
                  <w:marLeft w:val="0"/>
                  <w:marRight w:val="0"/>
                  <w:marTop w:val="0"/>
                  <w:marBottom w:val="0"/>
                  <w:divBdr>
                    <w:top w:val="none" w:sz="0" w:space="0" w:color="auto"/>
                    <w:left w:val="none" w:sz="0" w:space="0" w:color="auto"/>
                    <w:bottom w:val="none" w:sz="0" w:space="0" w:color="auto"/>
                    <w:right w:val="none" w:sz="0" w:space="0" w:color="auto"/>
                  </w:divBdr>
                  <w:divsChild>
                    <w:div w:id="1261834950">
                      <w:marLeft w:val="0"/>
                      <w:marRight w:val="0"/>
                      <w:marTop w:val="0"/>
                      <w:marBottom w:val="0"/>
                      <w:divBdr>
                        <w:top w:val="none" w:sz="0" w:space="0" w:color="auto"/>
                        <w:left w:val="none" w:sz="0" w:space="0" w:color="auto"/>
                        <w:bottom w:val="none" w:sz="0" w:space="0" w:color="auto"/>
                        <w:right w:val="none" w:sz="0" w:space="0" w:color="auto"/>
                      </w:divBdr>
                    </w:div>
                  </w:divsChild>
                </w:div>
                <w:div w:id="1060515035">
                  <w:marLeft w:val="0"/>
                  <w:marRight w:val="0"/>
                  <w:marTop w:val="0"/>
                  <w:marBottom w:val="0"/>
                  <w:divBdr>
                    <w:top w:val="none" w:sz="0" w:space="0" w:color="auto"/>
                    <w:left w:val="none" w:sz="0" w:space="0" w:color="auto"/>
                    <w:bottom w:val="none" w:sz="0" w:space="0" w:color="auto"/>
                    <w:right w:val="none" w:sz="0" w:space="0" w:color="auto"/>
                  </w:divBdr>
                  <w:divsChild>
                    <w:div w:id="1220166028">
                      <w:marLeft w:val="0"/>
                      <w:marRight w:val="0"/>
                      <w:marTop w:val="0"/>
                      <w:marBottom w:val="0"/>
                      <w:divBdr>
                        <w:top w:val="none" w:sz="0" w:space="0" w:color="auto"/>
                        <w:left w:val="none" w:sz="0" w:space="0" w:color="auto"/>
                        <w:bottom w:val="none" w:sz="0" w:space="0" w:color="auto"/>
                        <w:right w:val="none" w:sz="0" w:space="0" w:color="auto"/>
                      </w:divBdr>
                    </w:div>
                  </w:divsChild>
                </w:div>
                <w:div w:id="1105155754">
                  <w:marLeft w:val="0"/>
                  <w:marRight w:val="0"/>
                  <w:marTop w:val="0"/>
                  <w:marBottom w:val="0"/>
                  <w:divBdr>
                    <w:top w:val="none" w:sz="0" w:space="0" w:color="auto"/>
                    <w:left w:val="none" w:sz="0" w:space="0" w:color="auto"/>
                    <w:bottom w:val="none" w:sz="0" w:space="0" w:color="auto"/>
                    <w:right w:val="none" w:sz="0" w:space="0" w:color="auto"/>
                  </w:divBdr>
                  <w:divsChild>
                    <w:div w:id="1534809145">
                      <w:marLeft w:val="0"/>
                      <w:marRight w:val="0"/>
                      <w:marTop w:val="0"/>
                      <w:marBottom w:val="0"/>
                      <w:divBdr>
                        <w:top w:val="none" w:sz="0" w:space="0" w:color="auto"/>
                        <w:left w:val="none" w:sz="0" w:space="0" w:color="auto"/>
                        <w:bottom w:val="none" w:sz="0" w:space="0" w:color="auto"/>
                        <w:right w:val="none" w:sz="0" w:space="0" w:color="auto"/>
                      </w:divBdr>
                    </w:div>
                  </w:divsChild>
                </w:div>
                <w:div w:id="1131438026">
                  <w:marLeft w:val="0"/>
                  <w:marRight w:val="0"/>
                  <w:marTop w:val="0"/>
                  <w:marBottom w:val="0"/>
                  <w:divBdr>
                    <w:top w:val="none" w:sz="0" w:space="0" w:color="auto"/>
                    <w:left w:val="none" w:sz="0" w:space="0" w:color="auto"/>
                    <w:bottom w:val="none" w:sz="0" w:space="0" w:color="auto"/>
                    <w:right w:val="none" w:sz="0" w:space="0" w:color="auto"/>
                  </w:divBdr>
                  <w:divsChild>
                    <w:div w:id="2032879970">
                      <w:marLeft w:val="0"/>
                      <w:marRight w:val="0"/>
                      <w:marTop w:val="0"/>
                      <w:marBottom w:val="0"/>
                      <w:divBdr>
                        <w:top w:val="none" w:sz="0" w:space="0" w:color="auto"/>
                        <w:left w:val="none" w:sz="0" w:space="0" w:color="auto"/>
                        <w:bottom w:val="none" w:sz="0" w:space="0" w:color="auto"/>
                        <w:right w:val="none" w:sz="0" w:space="0" w:color="auto"/>
                      </w:divBdr>
                    </w:div>
                  </w:divsChild>
                </w:div>
                <w:div w:id="1151680850">
                  <w:marLeft w:val="0"/>
                  <w:marRight w:val="0"/>
                  <w:marTop w:val="0"/>
                  <w:marBottom w:val="0"/>
                  <w:divBdr>
                    <w:top w:val="none" w:sz="0" w:space="0" w:color="auto"/>
                    <w:left w:val="none" w:sz="0" w:space="0" w:color="auto"/>
                    <w:bottom w:val="none" w:sz="0" w:space="0" w:color="auto"/>
                    <w:right w:val="none" w:sz="0" w:space="0" w:color="auto"/>
                  </w:divBdr>
                  <w:divsChild>
                    <w:div w:id="600649836">
                      <w:marLeft w:val="0"/>
                      <w:marRight w:val="0"/>
                      <w:marTop w:val="0"/>
                      <w:marBottom w:val="0"/>
                      <w:divBdr>
                        <w:top w:val="none" w:sz="0" w:space="0" w:color="auto"/>
                        <w:left w:val="none" w:sz="0" w:space="0" w:color="auto"/>
                        <w:bottom w:val="none" w:sz="0" w:space="0" w:color="auto"/>
                        <w:right w:val="none" w:sz="0" w:space="0" w:color="auto"/>
                      </w:divBdr>
                    </w:div>
                  </w:divsChild>
                </w:div>
                <w:div w:id="1154875883">
                  <w:marLeft w:val="0"/>
                  <w:marRight w:val="0"/>
                  <w:marTop w:val="0"/>
                  <w:marBottom w:val="0"/>
                  <w:divBdr>
                    <w:top w:val="none" w:sz="0" w:space="0" w:color="auto"/>
                    <w:left w:val="none" w:sz="0" w:space="0" w:color="auto"/>
                    <w:bottom w:val="none" w:sz="0" w:space="0" w:color="auto"/>
                    <w:right w:val="none" w:sz="0" w:space="0" w:color="auto"/>
                  </w:divBdr>
                  <w:divsChild>
                    <w:div w:id="600799262">
                      <w:marLeft w:val="0"/>
                      <w:marRight w:val="0"/>
                      <w:marTop w:val="0"/>
                      <w:marBottom w:val="0"/>
                      <w:divBdr>
                        <w:top w:val="none" w:sz="0" w:space="0" w:color="auto"/>
                        <w:left w:val="none" w:sz="0" w:space="0" w:color="auto"/>
                        <w:bottom w:val="none" w:sz="0" w:space="0" w:color="auto"/>
                        <w:right w:val="none" w:sz="0" w:space="0" w:color="auto"/>
                      </w:divBdr>
                    </w:div>
                  </w:divsChild>
                </w:div>
                <w:div w:id="1160197385">
                  <w:marLeft w:val="0"/>
                  <w:marRight w:val="0"/>
                  <w:marTop w:val="0"/>
                  <w:marBottom w:val="0"/>
                  <w:divBdr>
                    <w:top w:val="none" w:sz="0" w:space="0" w:color="auto"/>
                    <w:left w:val="none" w:sz="0" w:space="0" w:color="auto"/>
                    <w:bottom w:val="none" w:sz="0" w:space="0" w:color="auto"/>
                    <w:right w:val="none" w:sz="0" w:space="0" w:color="auto"/>
                  </w:divBdr>
                  <w:divsChild>
                    <w:div w:id="2011566950">
                      <w:marLeft w:val="0"/>
                      <w:marRight w:val="0"/>
                      <w:marTop w:val="0"/>
                      <w:marBottom w:val="0"/>
                      <w:divBdr>
                        <w:top w:val="none" w:sz="0" w:space="0" w:color="auto"/>
                        <w:left w:val="none" w:sz="0" w:space="0" w:color="auto"/>
                        <w:bottom w:val="none" w:sz="0" w:space="0" w:color="auto"/>
                        <w:right w:val="none" w:sz="0" w:space="0" w:color="auto"/>
                      </w:divBdr>
                    </w:div>
                  </w:divsChild>
                </w:div>
                <w:div w:id="1209415220">
                  <w:marLeft w:val="0"/>
                  <w:marRight w:val="0"/>
                  <w:marTop w:val="0"/>
                  <w:marBottom w:val="0"/>
                  <w:divBdr>
                    <w:top w:val="none" w:sz="0" w:space="0" w:color="auto"/>
                    <w:left w:val="none" w:sz="0" w:space="0" w:color="auto"/>
                    <w:bottom w:val="none" w:sz="0" w:space="0" w:color="auto"/>
                    <w:right w:val="none" w:sz="0" w:space="0" w:color="auto"/>
                  </w:divBdr>
                  <w:divsChild>
                    <w:div w:id="75176453">
                      <w:marLeft w:val="0"/>
                      <w:marRight w:val="0"/>
                      <w:marTop w:val="0"/>
                      <w:marBottom w:val="0"/>
                      <w:divBdr>
                        <w:top w:val="none" w:sz="0" w:space="0" w:color="auto"/>
                        <w:left w:val="none" w:sz="0" w:space="0" w:color="auto"/>
                        <w:bottom w:val="none" w:sz="0" w:space="0" w:color="auto"/>
                        <w:right w:val="none" w:sz="0" w:space="0" w:color="auto"/>
                      </w:divBdr>
                    </w:div>
                  </w:divsChild>
                </w:div>
                <w:div w:id="1265336251">
                  <w:marLeft w:val="0"/>
                  <w:marRight w:val="0"/>
                  <w:marTop w:val="0"/>
                  <w:marBottom w:val="0"/>
                  <w:divBdr>
                    <w:top w:val="none" w:sz="0" w:space="0" w:color="auto"/>
                    <w:left w:val="none" w:sz="0" w:space="0" w:color="auto"/>
                    <w:bottom w:val="none" w:sz="0" w:space="0" w:color="auto"/>
                    <w:right w:val="none" w:sz="0" w:space="0" w:color="auto"/>
                  </w:divBdr>
                  <w:divsChild>
                    <w:div w:id="1270815578">
                      <w:marLeft w:val="0"/>
                      <w:marRight w:val="0"/>
                      <w:marTop w:val="0"/>
                      <w:marBottom w:val="0"/>
                      <w:divBdr>
                        <w:top w:val="none" w:sz="0" w:space="0" w:color="auto"/>
                        <w:left w:val="none" w:sz="0" w:space="0" w:color="auto"/>
                        <w:bottom w:val="none" w:sz="0" w:space="0" w:color="auto"/>
                        <w:right w:val="none" w:sz="0" w:space="0" w:color="auto"/>
                      </w:divBdr>
                    </w:div>
                  </w:divsChild>
                </w:div>
                <w:div w:id="1357851178">
                  <w:marLeft w:val="0"/>
                  <w:marRight w:val="0"/>
                  <w:marTop w:val="0"/>
                  <w:marBottom w:val="0"/>
                  <w:divBdr>
                    <w:top w:val="none" w:sz="0" w:space="0" w:color="auto"/>
                    <w:left w:val="none" w:sz="0" w:space="0" w:color="auto"/>
                    <w:bottom w:val="none" w:sz="0" w:space="0" w:color="auto"/>
                    <w:right w:val="none" w:sz="0" w:space="0" w:color="auto"/>
                  </w:divBdr>
                  <w:divsChild>
                    <w:div w:id="546530506">
                      <w:marLeft w:val="0"/>
                      <w:marRight w:val="0"/>
                      <w:marTop w:val="0"/>
                      <w:marBottom w:val="0"/>
                      <w:divBdr>
                        <w:top w:val="none" w:sz="0" w:space="0" w:color="auto"/>
                        <w:left w:val="none" w:sz="0" w:space="0" w:color="auto"/>
                        <w:bottom w:val="none" w:sz="0" w:space="0" w:color="auto"/>
                        <w:right w:val="none" w:sz="0" w:space="0" w:color="auto"/>
                      </w:divBdr>
                    </w:div>
                  </w:divsChild>
                </w:div>
                <w:div w:id="1420832382">
                  <w:marLeft w:val="0"/>
                  <w:marRight w:val="0"/>
                  <w:marTop w:val="0"/>
                  <w:marBottom w:val="0"/>
                  <w:divBdr>
                    <w:top w:val="none" w:sz="0" w:space="0" w:color="auto"/>
                    <w:left w:val="none" w:sz="0" w:space="0" w:color="auto"/>
                    <w:bottom w:val="none" w:sz="0" w:space="0" w:color="auto"/>
                    <w:right w:val="none" w:sz="0" w:space="0" w:color="auto"/>
                  </w:divBdr>
                  <w:divsChild>
                    <w:div w:id="394742741">
                      <w:marLeft w:val="0"/>
                      <w:marRight w:val="0"/>
                      <w:marTop w:val="0"/>
                      <w:marBottom w:val="0"/>
                      <w:divBdr>
                        <w:top w:val="none" w:sz="0" w:space="0" w:color="auto"/>
                        <w:left w:val="none" w:sz="0" w:space="0" w:color="auto"/>
                        <w:bottom w:val="none" w:sz="0" w:space="0" w:color="auto"/>
                        <w:right w:val="none" w:sz="0" w:space="0" w:color="auto"/>
                      </w:divBdr>
                    </w:div>
                  </w:divsChild>
                </w:div>
                <w:div w:id="1521356694">
                  <w:marLeft w:val="0"/>
                  <w:marRight w:val="0"/>
                  <w:marTop w:val="0"/>
                  <w:marBottom w:val="0"/>
                  <w:divBdr>
                    <w:top w:val="none" w:sz="0" w:space="0" w:color="auto"/>
                    <w:left w:val="none" w:sz="0" w:space="0" w:color="auto"/>
                    <w:bottom w:val="none" w:sz="0" w:space="0" w:color="auto"/>
                    <w:right w:val="none" w:sz="0" w:space="0" w:color="auto"/>
                  </w:divBdr>
                  <w:divsChild>
                    <w:div w:id="211114483">
                      <w:marLeft w:val="0"/>
                      <w:marRight w:val="0"/>
                      <w:marTop w:val="0"/>
                      <w:marBottom w:val="0"/>
                      <w:divBdr>
                        <w:top w:val="none" w:sz="0" w:space="0" w:color="auto"/>
                        <w:left w:val="none" w:sz="0" w:space="0" w:color="auto"/>
                        <w:bottom w:val="none" w:sz="0" w:space="0" w:color="auto"/>
                        <w:right w:val="none" w:sz="0" w:space="0" w:color="auto"/>
                      </w:divBdr>
                    </w:div>
                  </w:divsChild>
                </w:div>
                <w:div w:id="1527713346">
                  <w:marLeft w:val="0"/>
                  <w:marRight w:val="0"/>
                  <w:marTop w:val="0"/>
                  <w:marBottom w:val="0"/>
                  <w:divBdr>
                    <w:top w:val="none" w:sz="0" w:space="0" w:color="auto"/>
                    <w:left w:val="none" w:sz="0" w:space="0" w:color="auto"/>
                    <w:bottom w:val="none" w:sz="0" w:space="0" w:color="auto"/>
                    <w:right w:val="none" w:sz="0" w:space="0" w:color="auto"/>
                  </w:divBdr>
                  <w:divsChild>
                    <w:div w:id="657268697">
                      <w:marLeft w:val="0"/>
                      <w:marRight w:val="0"/>
                      <w:marTop w:val="0"/>
                      <w:marBottom w:val="0"/>
                      <w:divBdr>
                        <w:top w:val="none" w:sz="0" w:space="0" w:color="auto"/>
                        <w:left w:val="none" w:sz="0" w:space="0" w:color="auto"/>
                        <w:bottom w:val="none" w:sz="0" w:space="0" w:color="auto"/>
                        <w:right w:val="none" w:sz="0" w:space="0" w:color="auto"/>
                      </w:divBdr>
                    </w:div>
                  </w:divsChild>
                </w:div>
                <w:div w:id="1528442207">
                  <w:marLeft w:val="0"/>
                  <w:marRight w:val="0"/>
                  <w:marTop w:val="0"/>
                  <w:marBottom w:val="0"/>
                  <w:divBdr>
                    <w:top w:val="none" w:sz="0" w:space="0" w:color="auto"/>
                    <w:left w:val="none" w:sz="0" w:space="0" w:color="auto"/>
                    <w:bottom w:val="none" w:sz="0" w:space="0" w:color="auto"/>
                    <w:right w:val="none" w:sz="0" w:space="0" w:color="auto"/>
                  </w:divBdr>
                  <w:divsChild>
                    <w:div w:id="1938637087">
                      <w:marLeft w:val="0"/>
                      <w:marRight w:val="0"/>
                      <w:marTop w:val="0"/>
                      <w:marBottom w:val="0"/>
                      <w:divBdr>
                        <w:top w:val="none" w:sz="0" w:space="0" w:color="auto"/>
                        <w:left w:val="none" w:sz="0" w:space="0" w:color="auto"/>
                        <w:bottom w:val="none" w:sz="0" w:space="0" w:color="auto"/>
                        <w:right w:val="none" w:sz="0" w:space="0" w:color="auto"/>
                      </w:divBdr>
                    </w:div>
                  </w:divsChild>
                </w:div>
                <w:div w:id="1560750605">
                  <w:marLeft w:val="0"/>
                  <w:marRight w:val="0"/>
                  <w:marTop w:val="0"/>
                  <w:marBottom w:val="0"/>
                  <w:divBdr>
                    <w:top w:val="none" w:sz="0" w:space="0" w:color="auto"/>
                    <w:left w:val="none" w:sz="0" w:space="0" w:color="auto"/>
                    <w:bottom w:val="none" w:sz="0" w:space="0" w:color="auto"/>
                    <w:right w:val="none" w:sz="0" w:space="0" w:color="auto"/>
                  </w:divBdr>
                  <w:divsChild>
                    <w:div w:id="2075662717">
                      <w:marLeft w:val="0"/>
                      <w:marRight w:val="0"/>
                      <w:marTop w:val="0"/>
                      <w:marBottom w:val="0"/>
                      <w:divBdr>
                        <w:top w:val="none" w:sz="0" w:space="0" w:color="auto"/>
                        <w:left w:val="none" w:sz="0" w:space="0" w:color="auto"/>
                        <w:bottom w:val="none" w:sz="0" w:space="0" w:color="auto"/>
                        <w:right w:val="none" w:sz="0" w:space="0" w:color="auto"/>
                      </w:divBdr>
                    </w:div>
                  </w:divsChild>
                </w:div>
                <w:div w:id="1599948732">
                  <w:marLeft w:val="0"/>
                  <w:marRight w:val="0"/>
                  <w:marTop w:val="0"/>
                  <w:marBottom w:val="0"/>
                  <w:divBdr>
                    <w:top w:val="none" w:sz="0" w:space="0" w:color="auto"/>
                    <w:left w:val="none" w:sz="0" w:space="0" w:color="auto"/>
                    <w:bottom w:val="none" w:sz="0" w:space="0" w:color="auto"/>
                    <w:right w:val="none" w:sz="0" w:space="0" w:color="auto"/>
                  </w:divBdr>
                  <w:divsChild>
                    <w:div w:id="814176762">
                      <w:marLeft w:val="0"/>
                      <w:marRight w:val="0"/>
                      <w:marTop w:val="0"/>
                      <w:marBottom w:val="0"/>
                      <w:divBdr>
                        <w:top w:val="none" w:sz="0" w:space="0" w:color="auto"/>
                        <w:left w:val="none" w:sz="0" w:space="0" w:color="auto"/>
                        <w:bottom w:val="none" w:sz="0" w:space="0" w:color="auto"/>
                        <w:right w:val="none" w:sz="0" w:space="0" w:color="auto"/>
                      </w:divBdr>
                    </w:div>
                  </w:divsChild>
                </w:div>
                <w:div w:id="1693649519">
                  <w:marLeft w:val="0"/>
                  <w:marRight w:val="0"/>
                  <w:marTop w:val="0"/>
                  <w:marBottom w:val="0"/>
                  <w:divBdr>
                    <w:top w:val="none" w:sz="0" w:space="0" w:color="auto"/>
                    <w:left w:val="none" w:sz="0" w:space="0" w:color="auto"/>
                    <w:bottom w:val="none" w:sz="0" w:space="0" w:color="auto"/>
                    <w:right w:val="none" w:sz="0" w:space="0" w:color="auto"/>
                  </w:divBdr>
                  <w:divsChild>
                    <w:div w:id="1143739066">
                      <w:marLeft w:val="0"/>
                      <w:marRight w:val="0"/>
                      <w:marTop w:val="0"/>
                      <w:marBottom w:val="0"/>
                      <w:divBdr>
                        <w:top w:val="none" w:sz="0" w:space="0" w:color="auto"/>
                        <w:left w:val="none" w:sz="0" w:space="0" w:color="auto"/>
                        <w:bottom w:val="none" w:sz="0" w:space="0" w:color="auto"/>
                        <w:right w:val="none" w:sz="0" w:space="0" w:color="auto"/>
                      </w:divBdr>
                    </w:div>
                  </w:divsChild>
                </w:div>
                <w:div w:id="1702583900">
                  <w:marLeft w:val="0"/>
                  <w:marRight w:val="0"/>
                  <w:marTop w:val="0"/>
                  <w:marBottom w:val="0"/>
                  <w:divBdr>
                    <w:top w:val="none" w:sz="0" w:space="0" w:color="auto"/>
                    <w:left w:val="none" w:sz="0" w:space="0" w:color="auto"/>
                    <w:bottom w:val="none" w:sz="0" w:space="0" w:color="auto"/>
                    <w:right w:val="none" w:sz="0" w:space="0" w:color="auto"/>
                  </w:divBdr>
                  <w:divsChild>
                    <w:div w:id="1769546100">
                      <w:marLeft w:val="0"/>
                      <w:marRight w:val="0"/>
                      <w:marTop w:val="0"/>
                      <w:marBottom w:val="0"/>
                      <w:divBdr>
                        <w:top w:val="none" w:sz="0" w:space="0" w:color="auto"/>
                        <w:left w:val="none" w:sz="0" w:space="0" w:color="auto"/>
                        <w:bottom w:val="none" w:sz="0" w:space="0" w:color="auto"/>
                        <w:right w:val="none" w:sz="0" w:space="0" w:color="auto"/>
                      </w:divBdr>
                    </w:div>
                  </w:divsChild>
                </w:div>
                <w:div w:id="1755862326">
                  <w:marLeft w:val="0"/>
                  <w:marRight w:val="0"/>
                  <w:marTop w:val="0"/>
                  <w:marBottom w:val="0"/>
                  <w:divBdr>
                    <w:top w:val="none" w:sz="0" w:space="0" w:color="auto"/>
                    <w:left w:val="none" w:sz="0" w:space="0" w:color="auto"/>
                    <w:bottom w:val="none" w:sz="0" w:space="0" w:color="auto"/>
                    <w:right w:val="none" w:sz="0" w:space="0" w:color="auto"/>
                  </w:divBdr>
                  <w:divsChild>
                    <w:div w:id="1419794444">
                      <w:marLeft w:val="0"/>
                      <w:marRight w:val="0"/>
                      <w:marTop w:val="0"/>
                      <w:marBottom w:val="0"/>
                      <w:divBdr>
                        <w:top w:val="none" w:sz="0" w:space="0" w:color="auto"/>
                        <w:left w:val="none" w:sz="0" w:space="0" w:color="auto"/>
                        <w:bottom w:val="none" w:sz="0" w:space="0" w:color="auto"/>
                        <w:right w:val="none" w:sz="0" w:space="0" w:color="auto"/>
                      </w:divBdr>
                    </w:div>
                  </w:divsChild>
                </w:div>
                <w:div w:id="1767456488">
                  <w:marLeft w:val="0"/>
                  <w:marRight w:val="0"/>
                  <w:marTop w:val="0"/>
                  <w:marBottom w:val="0"/>
                  <w:divBdr>
                    <w:top w:val="none" w:sz="0" w:space="0" w:color="auto"/>
                    <w:left w:val="none" w:sz="0" w:space="0" w:color="auto"/>
                    <w:bottom w:val="none" w:sz="0" w:space="0" w:color="auto"/>
                    <w:right w:val="none" w:sz="0" w:space="0" w:color="auto"/>
                  </w:divBdr>
                  <w:divsChild>
                    <w:div w:id="1516262268">
                      <w:marLeft w:val="0"/>
                      <w:marRight w:val="0"/>
                      <w:marTop w:val="0"/>
                      <w:marBottom w:val="0"/>
                      <w:divBdr>
                        <w:top w:val="none" w:sz="0" w:space="0" w:color="auto"/>
                        <w:left w:val="none" w:sz="0" w:space="0" w:color="auto"/>
                        <w:bottom w:val="none" w:sz="0" w:space="0" w:color="auto"/>
                        <w:right w:val="none" w:sz="0" w:space="0" w:color="auto"/>
                      </w:divBdr>
                    </w:div>
                  </w:divsChild>
                </w:div>
                <w:div w:id="1777556302">
                  <w:marLeft w:val="0"/>
                  <w:marRight w:val="0"/>
                  <w:marTop w:val="0"/>
                  <w:marBottom w:val="0"/>
                  <w:divBdr>
                    <w:top w:val="none" w:sz="0" w:space="0" w:color="auto"/>
                    <w:left w:val="none" w:sz="0" w:space="0" w:color="auto"/>
                    <w:bottom w:val="none" w:sz="0" w:space="0" w:color="auto"/>
                    <w:right w:val="none" w:sz="0" w:space="0" w:color="auto"/>
                  </w:divBdr>
                  <w:divsChild>
                    <w:div w:id="287709015">
                      <w:marLeft w:val="0"/>
                      <w:marRight w:val="0"/>
                      <w:marTop w:val="0"/>
                      <w:marBottom w:val="0"/>
                      <w:divBdr>
                        <w:top w:val="none" w:sz="0" w:space="0" w:color="auto"/>
                        <w:left w:val="none" w:sz="0" w:space="0" w:color="auto"/>
                        <w:bottom w:val="none" w:sz="0" w:space="0" w:color="auto"/>
                        <w:right w:val="none" w:sz="0" w:space="0" w:color="auto"/>
                      </w:divBdr>
                    </w:div>
                  </w:divsChild>
                </w:div>
                <w:div w:id="1820000270">
                  <w:marLeft w:val="0"/>
                  <w:marRight w:val="0"/>
                  <w:marTop w:val="0"/>
                  <w:marBottom w:val="0"/>
                  <w:divBdr>
                    <w:top w:val="none" w:sz="0" w:space="0" w:color="auto"/>
                    <w:left w:val="none" w:sz="0" w:space="0" w:color="auto"/>
                    <w:bottom w:val="none" w:sz="0" w:space="0" w:color="auto"/>
                    <w:right w:val="none" w:sz="0" w:space="0" w:color="auto"/>
                  </w:divBdr>
                  <w:divsChild>
                    <w:div w:id="1445810641">
                      <w:marLeft w:val="0"/>
                      <w:marRight w:val="0"/>
                      <w:marTop w:val="0"/>
                      <w:marBottom w:val="0"/>
                      <w:divBdr>
                        <w:top w:val="none" w:sz="0" w:space="0" w:color="auto"/>
                        <w:left w:val="none" w:sz="0" w:space="0" w:color="auto"/>
                        <w:bottom w:val="none" w:sz="0" w:space="0" w:color="auto"/>
                        <w:right w:val="none" w:sz="0" w:space="0" w:color="auto"/>
                      </w:divBdr>
                    </w:div>
                  </w:divsChild>
                </w:div>
                <w:div w:id="1863083950">
                  <w:marLeft w:val="0"/>
                  <w:marRight w:val="0"/>
                  <w:marTop w:val="0"/>
                  <w:marBottom w:val="0"/>
                  <w:divBdr>
                    <w:top w:val="none" w:sz="0" w:space="0" w:color="auto"/>
                    <w:left w:val="none" w:sz="0" w:space="0" w:color="auto"/>
                    <w:bottom w:val="none" w:sz="0" w:space="0" w:color="auto"/>
                    <w:right w:val="none" w:sz="0" w:space="0" w:color="auto"/>
                  </w:divBdr>
                  <w:divsChild>
                    <w:div w:id="23796230">
                      <w:marLeft w:val="0"/>
                      <w:marRight w:val="0"/>
                      <w:marTop w:val="0"/>
                      <w:marBottom w:val="0"/>
                      <w:divBdr>
                        <w:top w:val="none" w:sz="0" w:space="0" w:color="auto"/>
                        <w:left w:val="none" w:sz="0" w:space="0" w:color="auto"/>
                        <w:bottom w:val="none" w:sz="0" w:space="0" w:color="auto"/>
                        <w:right w:val="none" w:sz="0" w:space="0" w:color="auto"/>
                      </w:divBdr>
                    </w:div>
                  </w:divsChild>
                </w:div>
                <w:div w:id="1895047608">
                  <w:marLeft w:val="0"/>
                  <w:marRight w:val="0"/>
                  <w:marTop w:val="0"/>
                  <w:marBottom w:val="0"/>
                  <w:divBdr>
                    <w:top w:val="none" w:sz="0" w:space="0" w:color="auto"/>
                    <w:left w:val="none" w:sz="0" w:space="0" w:color="auto"/>
                    <w:bottom w:val="none" w:sz="0" w:space="0" w:color="auto"/>
                    <w:right w:val="none" w:sz="0" w:space="0" w:color="auto"/>
                  </w:divBdr>
                  <w:divsChild>
                    <w:div w:id="1648244312">
                      <w:marLeft w:val="0"/>
                      <w:marRight w:val="0"/>
                      <w:marTop w:val="0"/>
                      <w:marBottom w:val="0"/>
                      <w:divBdr>
                        <w:top w:val="none" w:sz="0" w:space="0" w:color="auto"/>
                        <w:left w:val="none" w:sz="0" w:space="0" w:color="auto"/>
                        <w:bottom w:val="none" w:sz="0" w:space="0" w:color="auto"/>
                        <w:right w:val="none" w:sz="0" w:space="0" w:color="auto"/>
                      </w:divBdr>
                    </w:div>
                  </w:divsChild>
                </w:div>
                <w:div w:id="2008708761">
                  <w:marLeft w:val="0"/>
                  <w:marRight w:val="0"/>
                  <w:marTop w:val="0"/>
                  <w:marBottom w:val="0"/>
                  <w:divBdr>
                    <w:top w:val="none" w:sz="0" w:space="0" w:color="auto"/>
                    <w:left w:val="none" w:sz="0" w:space="0" w:color="auto"/>
                    <w:bottom w:val="none" w:sz="0" w:space="0" w:color="auto"/>
                    <w:right w:val="none" w:sz="0" w:space="0" w:color="auto"/>
                  </w:divBdr>
                  <w:divsChild>
                    <w:div w:id="4492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19187">
      <w:bodyDiv w:val="1"/>
      <w:marLeft w:val="0"/>
      <w:marRight w:val="0"/>
      <w:marTop w:val="0"/>
      <w:marBottom w:val="0"/>
      <w:divBdr>
        <w:top w:val="none" w:sz="0" w:space="0" w:color="auto"/>
        <w:left w:val="none" w:sz="0" w:space="0" w:color="auto"/>
        <w:bottom w:val="none" w:sz="0" w:space="0" w:color="auto"/>
        <w:right w:val="none" w:sz="0" w:space="0" w:color="auto"/>
      </w:divBdr>
      <w:divsChild>
        <w:div w:id="368379492">
          <w:marLeft w:val="0"/>
          <w:marRight w:val="0"/>
          <w:marTop w:val="0"/>
          <w:marBottom w:val="0"/>
          <w:divBdr>
            <w:top w:val="none" w:sz="0" w:space="0" w:color="auto"/>
            <w:left w:val="none" w:sz="0" w:space="0" w:color="auto"/>
            <w:bottom w:val="none" w:sz="0" w:space="0" w:color="auto"/>
            <w:right w:val="none" w:sz="0" w:space="0" w:color="auto"/>
          </w:divBdr>
        </w:div>
        <w:div w:id="545718855">
          <w:marLeft w:val="0"/>
          <w:marRight w:val="0"/>
          <w:marTop w:val="0"/>
          <w:marBottom w:val="0"/>
          <w:divBdr>
            <w:top w:val="none" w:sz="0" w:space="0" w:color="auto"/>
            <w:left w:val="none" w:sz="0" w:space="0" w:color="auto"/>
            <w:bottom w:val="none" w:sz="0" w:space="0" w:color="auto"/>
            <w:right w:val="none" w:sz="0" w:space="0" w:color="auto"/>
          </w:divBdr>
          <w:divsChild>
            <w:div w:id="407113406">
              <w:marLeft w:val="0"/>
              <w:marRight w:val="0"/>
              <w:marTop w:val="30"/>
              <w:marBottom w:val="30"/>
              <w:divBdr>
                <w:top w:val="none" w:sz="0" w:space="0" w:color="auto"/>
                <w:left w:val="none" w:sz="0" w:space="0" w:color="auto"/>
                <w:bottom w:val="none" w:sz="0" w:space="0" w:color="auto"/>
                <w:right w:val="none" w:sz="0" w:space="0" w:color="auto"/>
              </w:divBdr>
              <w:divsChild>
                <w:div w:id="855851404">
                  <w:marLeft w:val="0"/>
                  <w:marRight w:val="0"/>
                  <w:marTop w:val="0"/>
                  <w:marBottom w:val="0"/>
                  <w:divBdr>
                    <w:top w:val="none" w:sz="0" w:space="0" w:color="auto"/>
                    <w:left w:val="none" w:sz="0" w:space="0" w:color="auto"/>
                    <w:bottom w:val="none" w:sz="0" w:space="0" w:color="auto"/>
                    <w:right w:val="none" w:sz="0" w:space="0" w:color="auto"/>
                  </w:divBdr>
                  <w:divsChild>
                    <w:div w:id="1104879299">
                      <w:marLeft w:val="0"/>
                      <w:marRight w:val="0"/>
                      <w:marTop w:val="0"/>
                      <w:marBottom w:val="0"/>
                      <w:divBdr>
                        <w:top w:val="none" w:sz="0" w:space="0" w:color="auto"/>
                        <w:left w:val="none" w:sz="0" w:space="0" w:color="auto"/>
                        <w:bottom w:val="none" w:sz="0" w:space="0" w:color="auto"/>
                        <w:right w:val="none" w:sz="0" w:space="0" w:color="auto"/>
                      </w:divBdr>
                    </w:div>
                  </w:divsChild>
                </w:div>
                <w:div w:id="979116097">
                  <w:marLeft w:val="0"/>
                  <w:marRight w:val="0"/>
                  <w:marTop w:val="0"/>
                  <w:marBottom w:val="0"/>
                  <w:divBdr>
                    <w:top w:val="none" w:sz="0" w:space="0" w:color="auto"/>
                    <w:left w:val="none" w:sz="0" w:space="0" w:color="auto"/>
                    <w:bottom w:val="none" w:sz="0" w:space="0" w:color="auto"/>
                    <w:right w:val="none" w:sz="0" w:space="0" w:color="auto"/>
                  </w:divBdr>
                  <w:divsChild>
                    <w:div w:id="18748963">
                      <w:marLeft w:val="0"/>
                      <w:marRight w:val="0"/>
                      <w:marTop w:val="0"/>
                      <w:marBottom w:val="0"/>
                      <w:divBdr>
                        <w:top w:val="none" w:sz="0" w:space="0" w:color="auto"/>
                        <w:left w:val="none" w:sz="0" w:space="0" w:color="auto"/>
                        <w:bottom w:val="none" w:sz="0" w:space="0" w:color="auto"/>
                        <w:right w:val="none" w:sz="0" w:space="0" w:color="auto"/>
                      </w:divBdr>
                    </w:div>
                  </w:divsChild>
                </w:div>
                <w:div w:id="1114178388">
                  <w:marLeft w:val="0"/>
                  <w:marRight w:val="0"/>
                  <w:marTop w:val="0"/>
                  <w:marBottom w:val="0"/>
                  <w:divBdr>
                    <w:top w:val="none" w:sz="0" w:space="0" w:color="auto"/>
                    <w:left w:val="none" w:sz="0" w:space="0" w:color="auto"/>
                    <w:bottom w:val="none" w:sz="0" w:space="0" w:color="auto"/>
                    <w:right w:val="none" w:sz="0" w:space="0" w:color="auto"/>
                  </w:divBdr>
                  <w:divsChild>
                    <w:div w:id="1007559377">
                      <w:marLeft w:val="0"/>
                      <w:marRight w:val="0"/>
                      <w:marTop w:val="0"/>
                      <w:marBottom w:val="0"/>
                      <w:divBdr>
                        <w:top w:val="none" w:sz="0" w:space="0" w:color="auto"/>
                        <w:left w:val="none" w:sz="0" w:space="0" w:color="auto"/>
                        <w:bottom w:val="none" w:sz="0" w:space="0" w:color="auto"/>
                        <w:right w:val="none" w:sz="0" w:space="0" w:color="auto"/>
                      </w:divBdr>
                    </w:div>
                  </w:divsChild>
                </w:div>
                <w:div w:id="1428233455">
                  <w:marLeft w:val="0"/>
                  <w:marRight w:val="0"/>
                  <w:marTop w:val="0"/>
                  <w:marBottom w:val="0"/>
                  <w:divBdr>
                    <w:top w:val="none" w:sz="0" w:space="0" w:color="auto"/>
                    <w:left w:val="none" w:sz="0" w:space="0" w:color="auto"/>
                    <w:bottom w:val="none" w:sz="0" w:space="0" w:color="auto"/>
                    <w:right w:val="none" w:sz="0" w:space="0" w:color="auto"/>
                  </w:divBdr>
                  <w:divsChild>
                    <w:div w:id="994189997">
                      <w:marLeft w:val="0"/>
                      <w:marRight w:val="0"/>
                      <w:marTop w:val="0"/>
                      <w:marBottom w:val="0"/>
                      <w:divBdr>
                        <w:top w:val="none" w:sz="0" w:space="0" w:color="auto"/>
                        <w:left w:val="none" w:sz="0" w:space="0" w:color="auto"/>
                        <w:bottom w:val="none" w:sz="0" w:space="0" w:color="auto"/>
                        <w:right w:val="none" w:sz="0" w:space="0" w:color="auto"/>
                      </w:divBdr>
                    </w:div>
                  </w:divsChild>
                </w:div>
                <w:div w:id="1592884324">
                  <w:marLeft w:val="0"/>
                  <w:marRight w:val="0"/>
                  <w:marTop w:val="0"/>
                  <w:marBottom w:val="0"/>
                  <w:divBdr>
                    <w:top w:val="none" w:sz="0" w:space="0" w:color="auto"/>
                    <w:left w:val="none" w:sz="0" w:space="0" w:color="auto"/>
                    <w:bottom w:val="none" w:sz="0" w:space="0" w:color="auto"/>
                    <w:right w:val="none" w:sz="0" w:space="0" w:color="auto"/>
                  </w:divBdr>
                  <w:divsChild>
                    <w:div w:id="389495778">
                      <w:marLeft w:val="0"/>
                      <w:marRight w:val="0"/>
                      <w:marTop w:val="0"/>
                      <w:marBottom w:val="0"/>
                      <w:divBdr>
                        <w:top w:val="none" w:sz="0" w:space="0" w:color="auto"/>
                        <w:left w:val="none" w:sz="0" w:space="0" w:color="auto"/>
                        <w:bottom w:val="none" w:sz="0" w:space="0" w:color="auto"/>
                        <w:right w:val="none" w:sz="0" w:space="0" w:color="auto"/>
                      </w:divBdr>
                    </w:div>
                  </w:divsChild>
                </w:div>
                <w:div w:id="1602103050">
                  <w:marLeft w:val="0"/>
                  <w:marRight w:val="0"/>
                  <w:marTop w:val="0"/>
                  <w:marBottom w:val="0"/>
                  <w:divBdr>
                    <w:top w:val="none" w:sz="0" w:space="0" w:color="auto"/>
                    <w:left w:val="none" w:sz="0" w:space="0" w:color="auto"/>
                    <w:bottom w:val="none" w:sz="0" w:space="0" w:color="auto"/>
                    <w:right w:val="none" w:sz="0" w:space="0" w:color="auto"/>
                  </w:divBdr>
                  <w:divsChild>
                    <w:div w:id="859659807">
                      <w:marLeft w:val="0"/>
                      <w:marRight w:val="0"/>
                      <w:marTop w:val="0"/>
                      <w:marBottom w:val="0"/>
                      <w:divBdr>
                        <w:top w:val="none" w:sz="0" w:space="0" w:color="auto"/>
                        <w:left w:val="none" w:sz="0" w:space="0" w:color="auto"/>
                        <w:bottom w:val="none" w:sz="0" w:space="0" w:color="auto"/>
                        <w:right w:val="none" w:sz="0" w:space="0" w:color="auto"/>
                      </w:divBdr>
                    </w:div>
                  </w:divsChild>
                </w:div>
                <w:div w:id="1669287049">
                  <w:marLeft w:val="0"/>
                  <w:marRight w:val="0"/>
                  <w:marTop w:val="0"/>
                  <w:marBottom w:val="0"/>
                  <w:divBdr>
                    <w:top w:val="none" w:sz="0" w:space="0" w:color="auto"/>
                    <w:left w:val="none" w:sz="0" w:space="0" w:color="auto"/>
                    <w:bottom w:val="none" w:sz="0" w:space="0" w:color="auto"/>
                    <w:right w:val="none" w:sz="0" w:space="0" w:color="auto"/>
                  </w:divBdr>
                  <w:divsChild>
                    <w:div w:id="2902461">
                      <w:marLeft w:val="0"/>
                      <w:marRight w:val="0"/>
                      <w:marTop w:val="0"/>
                      <w:marBottom w:val="0"/>
                      <w:divBdr>
                        <w:top w:val="none" w:sz="0" w:space="0" w:color="auto"/>
                        <w:left w:val="none" w:sz="0" w:space="0" w:color="auto"/>
                        <w:bottom w:val="none" w:sz="0" w:space="0" w:color="auto"/>
                        <w:right w:val="none" w:sz="0" w:space="0" w:color="auto"/>
                      </w:divBdr>
                    </w:div>
                  </w:divsChild>
                </w:div>
                <w:div w:id="1766460631">
                  <w:marLeft w:val="0"/>
                  <w:marRight w:val="0"/>
                  <w:marTop w:val="0"/>
                  <w:marBottom w:val="0"/>
                  <w:divBdr>
                    <w:top w:val="none" w:sz="0" w:space="0" w:color="auto"/>
                    <w:left w:val="none" w:sz="0" w:space="0" w:color="auto"/>
                    <w:bottom w:val="none" w:sz="0" w:space="0" w:color="auto"/>
                    <w:right w:val="none" w:sz="0" w:space="0" w:color="auto"/>
                  </w:divBdr>
                  <w:divsChild>
                    <w:div w:id="603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425">
          <w:marLeft w:val="0"/>
          <w:marRight w:val="0"/>
          <w:marTop w:val="0"/>
          <w:marBottom w:val="0"/>
          <w:divBdr>
            <w:top w:val="none" w:sz="0" w:space="0" w:color="auto"/>
            <w:left w:val="none" w:sz="0" w:space="0" w:color="auto"/>
            <w:bottom w:val="none" w:sz="0" w:space="0" w:color="auto"/>
            <w:right w:val="none" w:sz="0" w:space="0" w:color="auto"/>
          </w:divBdr>
        </w:div>
        <w:div w:id="868878294">
          <w:marLeft w:val="0"/>
          <w:marRight w:val="0"/>
          <w:marTop w:val="0"/>
          <w:marBottom w:val="0"/>
          <w:divBdr>
            <w:top w:val="none" w:sz="0" w:space="0" w:color="auto"/>
            <w:left w:val="none" w:sz="0" w:space="0" w:color="auto"/>
            <w:bottom w:val="none" w:sz="0" w:space="0" w:color="auto"/>
            <w:right w:val="none" w:sz="0" w:space="0" w:color="auto"/>
          </w:divBdr>
          <w:divsChild>
            <w:div w:id="2097970720">
              <w:marLeft w:val="0"/>
              <w:marRight w:val="0"/>
              <w:marTop w:val="30"/>
              <w:marBottom w:val="30"/>
              <w:divBdr>
                <w:top w:val="none" w:sz="0" w:space="0" w:color="auto"/>
                <w:left w:val="none" w:sz="0" w:space="0" w:color="auto"/>
                <w:bottom w:val="none" w:sz="0" w:space="0" w:color="auto"/>
                <w:right w:val="none" w:sz="0" w:space="0" w:color="auto"/>
              </w:divBdr>
              <w:divsChild>
                <w:div w:id="5523507">
                  <w:marLeft w:val="0"/>
                  <w:marRight w:val="0"/>
                  <w:marTop w:val="0"/>
                  <w:marBottom w:val="0"/>
                  <w:divBdr>
                    <w:top w:val="none" w:sz="0" w:space="0" w:color="auto"/>
                    <w:left w:val="none" w:sz="0" w:space="0" w:color="auto"/>
                    <w:bottom w:val="none" w:sz="0" w:space="0" w:color="auto"/>
                    <w:right w:val="none" w:sz="0" w:space="0" w:color="auto"/>
                  </w:divBdr>
                  <w:divsChild>
                    <w:div w:id="1065420420">
                      <w:marLeft w:val="0"/>
                      <w:marRight w:val="0"/>
                      <w:marTop w:val="0"/>
                      <w:marBottom w:val="0"/>
                      <w:divBdr>
                        <w:top w:val="none" w:sz="0" w:space="0" w:color="auto"/>
                        <w:left w:val="none" w:sz="0" w:space="0" w:color="auto"/>
                        <w:bottom w:val="none" w:sz="0" w:space="0" w:color="auto"/>
                        <w:right w:val="none" w:sz="0" w:space="0" w:color="auto"/>
                      </w:divBdr>
                    </w:div>
                  </w:divsChild>
                </w:div>
                <w:div w:id="8215990">
                  <w:marLeft w:val="0"/>
                  <w:marRight w:val="0"/>
                  <w:marTop w:val="0"/>
                  <w:marBottom w:val="0"/>
                  <w:divBdr>
                    <w:top w:val="none" w:sz="0" w:space="0" w:color="auto"/>
                    <w:left w:val="none" w:sz="0" w:space="0" w:color="auto"/>
                    <w:bottom w:val="none" w:sz="0" w:space="0" w:color="auto"/>
                    <w:right w:val="none" w:sz="0" w:space="0" w:color="auto"/>
                  </w:divBdr>
                  <w:divsChild>
                    <w:div w:id="64881411">
                      <w:marLeft w:val="0"/>
                      <w:marRight w:val="0"/>
                      <w:marTop w:val="0"/>
                      <w:marBottom w:val="0"/>
                      <w:divBdr>
                        <w:top w:val="none" w:sz="0" w:space="0" w:color="auto"/>
                        <w:left w:val="none" w:sz="0" w:space="0" w:color="auto"/>
                        <w:bottom w:val="none" w:sz="0" w:space="0" w:color="auto"/>
                        <w:right w:val="none" w:sz="0" w:space="0" w:color="auto"/>
                      </w:divBdr>
                    </w:div>
                    <w:div w:id="69890723">
                      <w:marLeft w:val="0"/>
                      <w:marRight w:val="0"/>
                      <w:marTop w:val="0"/>
                      <w:marBottom w:val="0"/>
                      <w:divBdr>
                        <w:top w:val="none" w:sz="0" w:space="0" w:color="auto"/>
                        <w:left w:val="none" w:sz="0" w:space="0" w:color="auto"/>
                        <w:bottom w:val="none" w:sz="0" w:space="0" w:color="auto"/>
                        <w:right w:val="none" w:sz="0" w:space="0" w:color="auto"/>
                      </w:divBdr>
                    </w:div>
                  </w:divsChild>
                </w:div>
                <w:div w:id="17633617">
                  <w:marLeft w:val="0"/>
                  <w:marRight w:val="0"/>
                  <w:marTop w:val="0"/>
                  <w:marBottom w:val="0"/>
                  <w:divBdr>
                    <w:top w:val="none" w:sz="0" w:space="0" w:color="auto"/>
                    <w:left w:val="none" w:sz="0" w:space="0" w:color="auto"/>
                    <w:bottom w:val="none" w:sz="0" w:space="0" w:color="auto"/>
                    <w:right w:val="none" w:sz="0" w:space="0" w:color="auto"/>
                  </w:divBdr>
                  <w:divsChild>
                    <w:div w:id="2081367316">
                      <w:marLeft w:val="0"/>
                      <w:marRight w:val="0"/>
                      <w:marTop w:val="0"/>
                      <w:marBottom w:val="0"/>
                      <w:divBdr>
                        <w:top w:val="none" w:sz="0" w:space="0" w:color="auto"/>
                        <w:left w:val="none" w:sz="0" w:space="0" w:color="auto"/>
                        <w:bottom w:val="none" w:sz="0" w:space="0" w:color="auto"/>
                        <w:right w:val="none" w:sz="0" w:space="0" w:color="auto"/>
                      </w:divBdr>
                    </w:div>
                  </w:divsChild>
                </w:div>
                <w:div w:id="19668648">
                  <w:marLeft w:val="0"/>
                  <w:marRight w:val="0"/>
                  <w:marTop w:val="0"/>
                  <w:marBottom w:val="0"/>
                  <w:divBdr>
                    <w:top w:val="none" w:sz="0" w:space="0" w:color="auto"/>
                    <w:left w:val="none" w:sz="0" w:space="0" w:color="auto"/>
                    <w:bottom w:val="none" w:sz="0" w:space="0" w:color="auto"/>
                    <w:right w:val="none" w:sz="0" w:space="0" w:color="auto"/>
                  </w:divBdr>
                  <w:divsChild>
                    <w:div w:id="1124544921">
                      <w:marLeft w:val="0"/>
                      <w:marRight w:val="0"/>
                      <w:marTop w:val="0"/>
                      <w:marBottom w:val="0"/>
                      <w:divBdr>
                        <w:top w:val="none" w:sz="0" w:space="0" w:color="auto"/>
                        <w:left w:val="none" w:sz="0" w:space="0" w:color="auto"/>
                        <w:bottom w:val="none" w:sz="0" w:space="0" w:color="auto"/>
                        <w:right w:val="none" w:sz="0" w:space="0" w:color="auto"/>
                      </w:divBdr>
                    </w:div>
                    <w:div w:id="1484783959">
                      <w:marLeft w:val="0"/>
                      <w:marRight w:val="0"/>
                      <w:marTop w:val="0"/>
                      <w:marBottom w:val="0"/>
                      <w:divBdr>
                        <w:top w:val="none" w:sz="0" w:space="0" w:color="auto"/>
                        <w:left w:val="none" w:sz="0" w:space="0" w:color="auto"/>
                        <w:bottom w:val="none" w:sz="0" w:space="0" w:color="auto"/>
                        <w:right w:val="none" w:sz="0" w:space="0" w:color="auto"/>
                      </w:divBdr>
                    </w:div>
                  </w:divsChild>
                </w:div>
                <w:div w:id="28843212">
                  <w:marLeft w:val="0"/>
                  <w:marRight w:val="0"/>
                  <w:marTop w:val="0"/>
                  <w:marBottom w:val="0"/>
                  <w:divBdr>
                    <w:top w:val="none" w:sz="0" w:space="0" w:color="auto"/>
                    <w:left w:val="none" w:sz="0" w:space="0" w:color="auto"/>
                    <w:bottom w:val="none" w:sz="0" w:space="0" w:color="auto"/>
                    <w:right w:val="none" w:sz="0" w:space="0" w:color="auto"/>
                  </w:divBdr>
                  <w:divsChild>
                    <w:div w:id="1413047236">
                      <w:marLeft w:val="0"/>
                      <w:marRight w:val="0"/>
                      <w:marTop w:val="0"/>
                      <w:marBottom w:val="0"/>
                      <w:divBdr>
                        <w:top w:val="none" w:sz="0" w:space="0" w:color="auto"/>
                        <w:left w:val="none" w:sz="0" w:space="0" w:color="auto"/>
                        <w:bottom w:val="none" w:sz="0" w:space="0" w:color="auto"/>
                        <w:right w:val="none" w:sz="0" w:space="0" w:color="auto"/>
                      </w:divBdr>
                    </w:div>
                  </w:divsChild>
                </w:div>
                <w:div w:id="52700101">
                  <w:marLeft w:val="0"/>
                  <w:marRight w:val="0"/>
                  <w:marTop w:val="0"/>
                  <w:marBottom w:val="0"/>
                  <w:divBdr>
                    <w:top w:val="none" w:sz="0" w:space="0" w:color="auto"/>
                    <w:left w:val="none" w:sz="0" w:space="0" w:color="auto"/>
                    <w:bottom w:val="none" w:sz="0" w:space="0" w:color="auto"/>
                    <w:right w:val="none" w:sz="0" w:space="0" w:color="auto"/>
                  </w:divBdr>
                  <w:divsChild>
                    <w:div w:id="223567725">
                      <w:marLeft w:val="0"/>
                      <w:marRight w:val="0"/>
                      <w:marTop w:val="0"/>
                      <w:marBottom w:val="0"/>
                      <w:divBdr>
                        <w:top w:val="none" w:sz="0" w:space="0" w:color="auto"/>
                        <w:left w:val="none" w:sz="0" w:space="0" w:color="auto"/>
                        <w:bottom w:val="none" w:sz="0" w:space="0" w:color="auto"/>
                        <w:right w:val="none" w:sz="0" w:space="0" w:color="auto"/>
                      </w:divBdr>
                    </w:div>
                  </w:divsChild>
                </w:div>
                <w:div w:id="66072723">
                  <w:marLeft w:val="0"/>
                  <w:marRight w:val="0"/>
                  <w:marTop w:val="0"/>
                  <w:marBottom w:val="0"/>
                  <w:divBdr>
                    <w:top w:val="none" w:sz="0" w:space="0" w:color="auto"/>
                    <w:left w:val="none" w:sz="0" w:space="0" w:color="auto"/>
                    <w:bottom w:val="none" w:sz="0" w:space="0" w:color="auto"/>
                    <w:right w:val="none" w:sz="0" w:space="0" w:color="auto"/>
                  </w:divBdr>
                  <w:divsChild>
                    <w:div w:id="1125081191">
                      <w:marLeft w:val="0"/>
                      <w:marRight w:val="0"/>
                      <w:marTop w:val="0"/>
                      <w:marBottom w:val="0"/>
                      <w:divBdr>
                        <w:top w:val="none" w:sz="0" w:space="0" w:color="auto"/>
                        <w:left w:val="none" w:sz="0" w:space="0" w:color="auto"/>
                        <w:bottom w:val="none" w:sz="0" w:space="0" w:color="auto"/>
                        <w:right w:val="none" w:sz="0" w:space="0" w:color="auto"/>
                      </w:divBdr>
                    </w:div>
                  </w:divsChild>
                </w:div>
                <w:div w:id="73086008">
                  <w:marLeft w:val="0"/>
                  <w:marRight w:val="0"/>
                  <w:marTop w:val="0"/>
                  <w:marBottom w:val="0"/>
                  <w:divBdr>
                    <w:top w:val="none" w:sz="0" w:space="0" w:color="auto"/>
                    <w:left w:val="none" w:sz="0" w:space="0" w:color="auto"/>
                    <w:bottom w:val="none" w:sz="0" w:space="0" w:color="auto"/>
                    <w:right w:val="none" w:sz="0" w:space="0" w:color="auto"/>
                  </w:divBdr>
                  <w:divsChild>
                    <w:div w:id="284849237">
                      <w:marLeft w:val="0"/>
                      <w:marRight w:val="0"/>
                      <w:marTop w:val="0"/>
                      <w:marBottom w:val="0"/>
                      <w:divBdr>
                        <w:top w:val="none" w:sz="0" w:space="0" w:color="auto"/>
                        <w:left w:val="none" w:sz="0" w:space="0" w:color="auto"/>
                        <w:bottom w:val="none" w:sz="0" w:space="0" w:color="auto"/>
                        <w:right w:val="none" w:sz="0" w:space="0" w:color="auto"/>
                      </w:divBdr>
                    </w:div>
                  </w:divsChild>
                </w:div>
                <w:div w:id="113985117">
                  <w:marLeft w:val="0"/>
                  <w:marRight w:val="0"/>
                  <w:marTop w:val="0"/>
                  <w:marBottom w:val="0"/>
                  <w:divBdr>
                    <w:top w:val="none" w:sz="0" w:space="0" w:color="auto"/>
                    <w:left w:val="none" w:sz="0" w:space="0" w:color="auto"/>
                    <w:bottom w:val="none" w:sz="0" w:space="0" w:color="auto"/>
                    <w:right w:val="none" w:sz="0" w:space="0" w:color="auto"/>
                  </w:divBdr>
                  <w:divsChild>
                    <w:div w:id="1972783543">
                      <w:marLeft w:val="0"/>
                      <w:marRight w:val="0"/>
                      <w:marTop w:val="0"/>
                      <w:marBottom w:val="0"/>
                      <w:divBdr>
                        <w:top w:val="none" w:sz="0" w:space="0" w:color="auto"/>
                        <w:left w:val="none" w:sz="0" w:space="0" w:color="auto"/>
                        <w:bottom w:val="none" w:sz="0" w:space="0" w:color="auto"/>
                        <w:right w:val="none" w:sz="0" w:space="0" w:color="auto"/>
                      </w:divBdr>
                    </w:div>
                  </w:divsChild>
                </w:div>
                <w:div w:id="149491483">
                  <w:marLeft w:val="0"/>
                  <w:marRight w:val="0"/>
                  <w:marTop w:val="0"/>
                  <w:marBottom w:val="0"/>
                  <w:divBdr>
                    <w:top w:val="none" w:sz="0" w:space="0" w:color="auto"/>
                    <w:left w:val="none" w:sz="0" w:space="0" w:color="auto"/>
                    <w:bottom w:val="none" w:sz="0" w:space="0" w:color="auto"/>
                    <w:right w:val="none" w:sz="0" w:space="0" w:color="auto"/>
                  </w:divBdr>
                  <w:divsChild>
                    <w:div w:id="1324435958">
                      <w:marLeft w:val="0"/>
                      <w:marRight w:val="0"/>
                      <w:marTop w:val="0"/>
                      <w:marBottom w:val="0"/>
                      <w:divBdr>
                        <w:top w:val="none" w:sz="0" w:space="0" w:color="auto"/>
                        <w:left w:val="none" w:sz="0" w:space="0" w:color="auto"/>
                        <w:bottom w:val="none" w:sz="0" w:space="0" w:color="auto"/>
                        <w:right w:val="none" w:sz="0" w:space="0" w:color="auto"/>
                      </w:divBdr>
                    </w:div>
                  </w:divsChild>
                </w:div>
                <w:div w:id="178399756">
                  <w:marLeft w:val="0"/>
                  <w:marRight w:val="0"/>
                  <w:marTop w:val="0"/>
                  <w:marBottom w:val="0"/>
                  <w:divBdr>
                    <w:top w:val="none" w:sz="0" w:space="0" w:color="auto"/>
                    <w:left w:val="none" w:sz="0" w:space="0" w:color="auto"/>
                    <w:bottom w:val="none" w:sz="0" w:space="0" w:color="auto"/>
                    <w:right w:val="none" w:sz="0" w:space="0" w:color="auto"/>
                  </w:divBdr>
                  <w:divsChild>
                    <w:div w:id="1564873346">
                      <w:marLeft w:val="0"/>
                      <w:marRight w:val="0"/>
                      <w:marTop w:val="0"/>
                      <w:marBottom w:val="0"/>
                      <w:divBdr>
                        <w:top w:val="none" w:sz="0" w:space="0" w:color="auto"/>
                        <w:left w:val="none" w:sz="0" w:space="0" w:color="auto"/>
                        <w:bottom w:val="none" w:sz="0" w:space="0" w:color="auto"/>
                        <w:right w:val="none" w:sz="0" w:space="0" w:color="auto"/>
                      </w:divBdr>
                    </w:div>
                  </w:divsChild>
                </w:div>
                <w:div w:id="189690699">
                  <w:marLeft w:val="0"/>
                  <w:marRight w:val="0"/>
                  <w:marTop w:val="0"/>
                  <w:marBottom w:val="0"/>
                  <w:divBdr>
                    <w:top w:val="none" w:sz="0" w:space="0" w:color="auto"/>
                    <w:left w:val="none" w:sz="0" w:space="0" w:color="auto"/>
                    <w:bottom w:val="none" w:sz="0" w:space="0" w:color="auto"/>
                    <w:right w:val="none" w:sz="0" w:space="0" w:color="auto"/>
                  </w:divBdr>
                  <w:divsChild>
                    <w:div w:id="401295125">
                      <w:marLeft w:val="0"/>
                      <w:marRight w:val="0"/>
                      <w:marTop w:val="0"/>
                      <w:marBottom w:val="0"/>
                      <w:divBdr>
                        <w:top w:val="none" w:sz="0" w:space="0" w:color="auto"/>
                        <w:left w:val="none" w:sz="0" w:space="0" w:color="auto"/>
                        <w:bottom w:val="none" w:sz="0" w:space="0" w:color="auto"/>
                        <w:right w:val="none" w:sz="0" w:space="0" w:color="auto"/>
                      </w:divBdr>
                    </w:div>
                  </w:divsChild>
                </w:div>
                <w:div w:id="216403809">
                  <w:marLeft w:val="0"/>
                  <w:marRight w:val="0"/>
                  <w:marTop w:val="0"/>
                  <w:marBottom w:val="0"/>
                  <w:divBdr>
                    <w:top w:val="none" w:sz="0" w:space="0" w:color="auto"/>
                    <w:left w:val="none" w:sz="0" w:space="0" w:color="auto"/>
                    <w:bottom w:val="none" w:sz="0" w:space="0" w:color="auto"/>
                    <w:right w:val="none" w:sz="0" w:space="0" w:color="auto"/>
                  </w:divBdr>
                  <w:divsChild>
                    <w:div w:id="460154727">
                      <w:marLeft w:val="0"/>
                      <w:marRight w:val="0"/>
                      <w:marTop w:val="0"/>
                      <w:marBottom w:val="0"/>
                      <w:divBdr>
                        <w:top w:val="none" w:sz="0" w:space="0" w:color="auto"/>
                        <w:left w:val="none" w:sz="0" w:space="0" w:color="auto"/>
                        <w:bottom w:val="none" w:sz="0" w:space="0" w:color="auto"/>
                        <w:right w:val="none" w:sz="0" w:space="0" w:color="auto"/>
                      </w:divBdr>
                    </w:div>
                    <w:div w:id="906651482">
                      <w:marLeft w:val="0"/>
                      <w:marRight w:val="0"/>
                      <w:marTop w:val="0"/>
                      <w:marBottom w:val="0"/>
                      <w:divBdr>
                        <w:top w:val="none" w:sz="0" w:space="0" w:color="auto"/>
                        <w:left w:val="none" w:sz="0" w:space="0" w:color="auto"/>
                        <w:bottom w:val="none" w:sz="0" w:space="0" w:color="auto"/>
                        <w:right w:val="none" w:sz="0" w:space="0" w:color="auto"/>
                      </w:divBdr>
                    </w:div>
                  </w:divsChild>
                </w:div>
                <w:div w:id="223881322">
                  <w:marLeft w:val="0"/>
                  <w:marRight w:val="0"/>
                  <w:marTop w:val="0"/>
                  <w:marBottom w:val="0"/>
                  <w:divBdr>
                    <w:top w:val="none" w:sz="0" w:space="0" w:color="auto"/>
                    <w:left w:val="none" w:sz="0" w:space="0" w:color="auto"/>
                    <w:bottom w:val="none" w:sz="0" w:space="0" w:color="auto"/>
                    <w:right w:val="none" w:sz="0" w:space="0" w:color="auto"/>
                  </w:divBdr>
                  <w:divsChild>
                    <w:div w:id="240139228">
                      <w:marLeft w:val="0"/>
                      <w:marRight w:val="0"/>
                      <w:marTop w:val="0"/>
                      <w:marBottom w:val="0"/>
                      <w:divBdr>
                        <w:top w:val="none" w:sz="0" w:space="0" w:color="auto"/>
                        <w:left w:val="none" w:sz="0" w:space="0" w:color="auto"/>
                        <w:bottom w:val="none" w:sz="0" w:space="0" w:color="auto"/>
                        <w:right w:val="none" w:sz="0" w:space="0" w:color="auto"/>
                      </w:divBdr>
                    </w:div>
                  </w:divsChild>
                </w:div>
                <w:div w:id="309991001">
                  <w:marLeft w:val="0"/>
                  <w:marRight w:val="0"/>
                  <w:marTop w:val="0"/>
                  <w:marBottom w:val="0"/>
                  <w:divBdr>
                    <w:top w:val="none" w:sz="0" w:space="0" w:color="auto"/>
                    <w:left w:val="none" w:sz="0" w:space="0" w:color="auto"/>
                    <w:bottom w:val="none" w:sz="0" w:space="0" w:color="auto"/>
                    <w:right w:val="none" w:sz="0" w:space="0" w:color="auto"/>
                  </w:divBdr>
                  <w:divsChild>
                    <w:div w:id="678847869">
                      <w:marLeft w:val="0"/>
                      <w:marRight w:val="0"/>
                      <w:marTop w:val="0"/>
                      <w:marBottom w:val="0"/>
                      <w:divBdr>
                        <w:top w:val="none" w:sz="0" w:space="0" w:color="auto"/>
                        <w:left w:val="none" w:sz="0" w:space="0" w:color="auto"/>
                        <w:bottom w:val="none" w:sz="0" w:space="0" w:color="auto"/>
                        <w:right w:val="none" w:sz="0" w:space="0" w:color="auto"/>
                      </w:divBdr>
                    </w:div>
                  </w:divsChild>
                </w:div>
                <w:div w:id="331876404">
                  <w:marLeft w:val="0"/>
                  <w:marRight w:val="0"/>
                  <w:marTop w:val="0"/>
                  <w:marBottom w:val="0"/>
                  <w:divBdr>
                    <w:top w:val="none" w:sz="0" w:space="0" w:color="auto"/>
                    <w:left w:val="none" w:sz="0" w:space="0" w:color="auto"/>
                    <w:bottom w:val="none" w:sz="0" w:space="0" w:color="auto"/>
                    <w:right w:val="none" w:sz="0" w:space="0" w:color="auto"/>
                  </w:divBdr>
                  <w:divsChild>
                    <w:div w:id="717558826">
                      <w:marLeft w:val="0"/>
                      <w:marRight w:val="0"/>
                      <w:marTop w:val="0"/>
                      <w:marBottom w:val="0"/>
                      <w:divBdr>
                        <w:top w:val="none" w:sz="0" w:space="0" w:color="auto"/>
                        <w:left w:val="none" w:sz="0" w:space="0" w:color="auto"/>
                        <w:bottom w:val="none" w:sz="0" w:space="0" w:color="auto"/>
                        <w:right w:val="none" w:sz="0" w:space="0" w:color="auto"/>
                      </w:divBdr>
                    </w:div>
                    <w:div w:id="917598057">
                      <w:marLeft w:val="0"/>
                      <w:marRight w:val="0"/>
                      <w:marTop w:val="0"/>
                      <w:marBottom w:val="0"/>
                      <w:divBdr>
                        <w:top w:val="none" w:sz="0" w:space="0" w:color="auto"/>
                        <w:left w:val="none" w:sz="0" w:space="0" w:color="auto"/>
                        <w:bottom w:val="none" w:sz="0" w:space="0" w:color="auto"/>
                        <w:right w:val="none" w:sz="0" w:space="0" w:color="auto"/>
                      </w:divBdr>
                    </w:div>
                  </w:divsChild>
                </w:div>
                <w:div w:id="371883156">
                  <w:marLeft w:val="0"/>
                  <w:marRight w:val="0"/>
                  <w:marTop w:val="0"/>
                  <w:marBottom w:val="0"/>
                  <w:divBdr>
                    <w:top w:val="none" w:sz="0" w:space="0" w:color="auto"/>
                    <w:left w:val="none" w:sz="0" w:space="0" w:color="auto"/>
                    <w:bottom w:val="none" w:sz="0" w:space="0" w:color="auto"/>
                    <w:right w:val="none" w:sz="0" w:space="0" w:color="auto"/>
                  </w:divBdr>
                  <w:divsChild>
                    <w:div w:id="665716072">
                      <w:marLeft w:val="0"/>
                      <w:marRight w:val="0"/>
                      <w:marTop w:val="0"/>
                      <w:marBottom w:val="0"/>
                      <w:divBdr>
                        <w:top w:val="none" w:sz="0" w:space="0" w:color="auto"/>
                        <w:left w:val="none" w:sz="0" w:space="0" w:color="auto"/>
                        <w:bottom w:val="none" w:sz="0" w:space="0" w:color="auto"/>
                        <w:right w:val="none" w:sz="0" w:space="0" w:color="auto"/>
                      </w:divBdr>
                    </w:div>
                    <w:div w:id="1672370653">
                      <w:marLeft w:val="0"/>
                      <w:marRight w:val="0"/>
                      <w:marTop w:val="0"/>
                      <w:marBottom w:val="0"/>
                      <w:divBdr>
                        <w:top w:val="none" w:sz="0" w:space="0" w:color="auto"/>
                        <w:left w:val="none" w:sz="0" w:space="0" w:color="auto"/>
                        <w:bottom w:val="none" w:sz="0" w:space="0" w:color="auto"/>
                        <w:right w:val="none" w:sz="0" w:space="0" w:color="auto"/>
                      </w:divBdr>
                    </w:div>
                  </w:divsChild>
                </w:div>
                <w:div w:id="389113467">
                  <w:marLeft w:val="0"/>
                  <w:marRight w:val="0"/>
                  <w:marTop w:val="0"/>
                  <w:marBottom w:val="0"/>
                  <w:divBdr>
                    <w:top w:val="none" w:sz="0" w:space="0" w:color="auto"/>
                    <w:left w:val="none" w:sz="0" w:space="0" w:color="auto"/>
                    <w:bottom w:val="none" w:sz="0" w:space="0" w:color="auto"/>
                    <w:right w:val="none" w:sz="0" w:space="0" w:color="auto"/>
                  </w:divBdr>
                  <w:divsChild>
                    <w:div w:id="1173952741">
                      <w:marLeft w:val="0"/>
                      <w:marRight w:val="0"/>
                      <w:marTop w:val="0"/>
                      <w:marBottom w:val="0"/>
                      <w:divBdr>
                        <w:top w:val="none" w:sz="0" w:space="0" w:color="auto"/>
                        <w:left w:val="none" w:sz="0" w:space="0" w:color="auto"/>
                        <w:bottom w:val="none" w:sz="0" w:space="0" w:color="auto"/>
                        <w:right w:val="none" w:sz="0" w:space="0" w:color="auto"/>
                      </w:divBdr>
                    </w:div>
                  </w:divsChild>
                </w:div>
                <w:div w:id="429737253">
                  <w:marLeft w:val="0"/>
                  <w:marRight w:val="0"/>
                  <w:marTop w:val="0"/>
                  <w:marBottom w:val="0"/>
                  <w:divBdr>
                    <w:top w:val="none" w:sz="0" w:space="0" w:color="auto"/>
                    <w:left w:val="none" w:sz="0" w:space="0" w:color="auto"/>
                    <w:bottom w:val="none" w:sz="0" w:space="0" w:color="auto"/>
                    <w:right w:val="none" w:sz="0" w:space="0" w:color="auto"/>
                  </w:divBdr>
                  <w:divsChild>
                    <w:div w:id="1944459313">
                      <w:marLeft w:val="0"/>
                      <w:marRight w:val="0"/>
                      <w:marTop w:val="0"/>
                      <w:marBottom w:val="0"/>
                      <w:divBdr>
                        <w:top w:val="none" w:sz="0" w:space="0" w:color="auto"/>
                        <w:left w:val="none" w:sz="0" w:space="0" w:color="auto"/>
                        <w:bottom w:val="none" w:sz="0" w:space="0" w:color="auto"/>
                        <w:right w:val="none" w:sz="0" w:space="0" w:color="auto"/>
                      </w:divBdr>
                    </w:div>
                  </w:divsChild>
                </w:div>
                <w:div w:id="431898664">
                  <w:marLeft w:val="0"/>
                  <w:marRight w:val="0"/>
                  <w:marTop w:val="0"/>
                  <w:marBottom w:val="0"/>
                  <w:divBdr>
                    <w:top w:val="none" w:sz="0" w:space="0" w:color="auto"/>
                    <w:left w:val="none" w:sz="0" w:space="0" w:color="auto"/>
                    <w:bottom w:val="none" w:sz="0" w:space="0" w:color="auto"/>
                    <w:right w:val="none" w:sz="0" w:space="0" w:color="auto"/>
                  </w:divBdr>
                  <w:divsChild>
                    <w:div w:id="2015495626">
                      <w:marLeft w:val="0"/>
                      <w:marRight w:val="0"/>
                      <w:marTop w:val="0"/>
                      <w:marBottom w:val="0"/>
                      <w:divBdr>
                        <w:top w:val="none" w:sz="0" w:space="0" w:color="auto"/>
                        <w:left w:val="none" w:sz="0" w:space="0" w:color="auto"/>
                        <w:bottom w:val="none" w:sz="0" w:space="0" w:color="auto"/>
                        <w:right w:val="none" w:sz="0" w:space="0" w:color="auto"/>
                      </w:divBdr>
                    </w:div>
                  </w:divsChild>
                </w:div>
                <w:div w:id="440611890">
                  <w:marLeft w:val="0"/>
                  <w:marRight w:val="0"/>
                  <w:marTop w:val="0"/>
                  <w:marBottom w:val="0"/>
                  <w:divBdr>
                    <w:top w:val="none" w:sz="0" w:space="0" w:color="auto"/>
                    <w:left w:val="none" w:sz="0" w:space="0" w:color="auto"/>
                    <w:bottom w:val="none" w:sz="0" w:space="0" w:color="auto"/>
                    <w:right w:val="none" w:sz="0" w:space="0" w:color="auto"/>
                  </w:divBdr>
                  <w:divsChild>
                    <w:div w:id="1228344989">
                      <w:marLeft w:val="0"/>
                      <w:marRight w:val="0"/>
                      <w:marTop w:val="0"/>
                      <w:marBottom w:val="0"/>
                      <w:divBdr>
                        <w:top w:val="none" w:sz="0" w:space="0" w:color="auto"/>
                        <w:left w:val="none" w:sz="0" w:space="0" w:color="auto"/>
                        <w:bottom w:val="none" w:sz="0" w:space="0" w:color="auto"/>
                        <w:right w:val="none" w:sz="0" w:space="0" w:color="auto"/>
                      </w:divBdr>
                    </w:div>
                  </w:divsChild>
                </w:div>
                <w:div w:id="457728247">
                  <w:marLeft w:val="0"/>
                  <w:marRight w:val="0"/>
                  <w:marTop w:val="0"/>
                  <w:marBottom w:val="0"/>
                  <w:divBdr>
                    <w:top w:val="none" w:sz="0" w:space="0" w:color="auto"/>
                    <w:left w:val="none" w:sz="0" w:space="0" w:color="auto"/>
                    <w:bottom w:val="none" w:sz="0" w:space="0" w:color="auto"/>
                    <w:right w:val="none" w:sz="0" w:space="0" w:color="auto"/>
                  </w:divBdr>
                  <w:divsChild>
                    <w:div w:id="1960142812">
                      <w:marLeft w:val="0"/>
                      <w:marRight w:val="0"/>
                      <w:marTop w:val="0"/>
                      <w:marBottom w:val="0"/>
                      <w:divBdr>
                        <w:top w:val="none" w:sz="0" w:space="0" w:color="auto"/>
                        <w:left w:val="none" w:sz="0" w:space="0" w:color="auto"/>
                        <w:bottom w:val="none" w:sz="0" w:space="0" w:color="auto"/>
                        <w:right w:val="none" w:sz="0" w:space="0" w:color="auto"/>
                      </w:divBdr>
                    </w:div>
                  </w:divsChild>
                </w:div>
                <w:div w:id="463734867">
                  <w:marLeft w:val="0"/>
                  <w:marRight w:val="0"/>
                  <w:marTop w:val="0"/>
                  <w:marBottom w:val="0"/>
                  <w:divBdr>
                    <w:top w:val="none" w:sz="0" w:space="0" w:color="auto"/>
                    <w:left w:val="none" w:sz="0" w:space="0" w:color="auto"/>
                    <w:bottom w:val="none" w:sz="0" w:space="0" w:color="auto"/>
                    <w:right w:val="none" w:sz="0" w:space="0" w:color="auto"/>
                  </w:divBdr>
                  <w:divsChild>
                    <w:div w:id="2046103520">
                      <w:marLeft w:val="0"/>
                      <w:marRight w:val="0"/>
                      <w:marTop w:val="0"/>
                      <w:marBottom w:val="0"/>
                      <w:divBdr>
                        <w:top w:val="none" w:sz="0" w:space="0" w:color="auto"/>
                        <w:left w:val="none" w:sz="0" w:space="0" w:color="auto"/>
                        <w:bottom w:val="none" w:sz="0" w:space="0" w:color="auto"/>
                        <w:right w:val="none" w:sz="0" w:space="0" w:color="auto"/>
                      </w:divBdr>
                    </w:div>
                  </w:divsChild>
                </w:div>
                <w:div w:id="470555869">
                  <w:marLeft w:val="0"/>
                  <w:marRight w:val="0"/>
                  <w:marTop w:val="0"/>
                  <w:marBottom w:val="0"/>
                  <w:divBdr>
                    <w:top w:val="none" w:sz="0" w:space="0" w:color="auto"/>
                    <w:left w:val="none" w:sz="0" w:space="0" w:color="auto"/>
                    <w:bottom w:val="none" w:sz="0" w:space="0" w:color="auto"/>
                    <w:right w:val="none" w:sz="0" w:space="0" w:color="auto"/>
                  </w:divBdr>
                  <w:divsChild>
                    <w:div w:id="1845587433">
                      <w:marLeft w:val="0"/>
                      <w:marRight w:val="0"/>
                      <w:marTop w:val="0"/>
                      <w:marBottom w:val="0"/>
                      <w:divBdr>
                        <w:top w:val="none" w:sz="0" w:space="0" w:color="auto"/>
                        <w:left w:val="none" w:sz="0" w:space="0" w:color="auto"/>
                        <w:bottom w:val="none" w:sz="0" w:space="0" w:color="auto"/>
                        <w:right w:val="none" w:sz="0" w:space="0" w:color="auto"/>
                      </w:divBdr>
                    </w:div>
                  </w:divsChild>
                </w:div>
                <w:div w:id="502164750">
                  <w:marLeft w:val="0"/>
                  <w:marRight w:val="0"/>
                  <w:marTop w:val="0"/>
                  <w:marBottom w:val="0"/>
                  <w:divBdr>
                    <w:top w:val="none" w:sz="0" w:space="0" w:color="auto"/>
                    <w:left w:val="none" w:sz="0" w:space="0" w:color="auto"/>
                    <w:bottom w:val="none" w:sz="0" w:space="0" w:color="auto"/>
                    <w:right w:val="none" w:sz="0" w:space="0" w:color="auto"/>
                  </w:divBdr>
                  <w:divsChild>
                    <w:div w:id="1373462615">
                      <w:marLeft w:val="0"/>
                      <w:marRight w:val="0"/>
                      <w:marTop w:val="0"/>
                      <w:marBottom w:val="0"/>
                      <w:divBdr>
                        <w:top w:val="none" w:sz="0" w:space="0" w:color="auto"/>
                        <w:left w:val="none" w:sz="0" w:space="0" w:color="auto"/>
                        <w:bottom w:val="none" w:sz="0" w:space="0" w:color="auto"/>
                        <w:right w:val="none" w:sz="0" w:space="0" w:color="auto"/>
                      </w:divBdr>
                    </w:div>
                  </w:divsChild>
                </w:div>
                <w:div w:id="509413291">
                  <w:marLeft w:val="0"/>
                  <w:marRight w:val="0"/>
                  <w:marTop w:val="0"/>
                  <w:marBottom w:val="0"/>
                  <w:divBdr>
                    <w:top w:val="none" w:sz="0" w:space="0" w:color="auto"/>
                    <w:left w:val="none" w:sz="0" w:space="0" w:color="auto"/>
                    <w:bottom w:val="none" w:sz="0" w:space="0" w:color="auto"/>
                    <w:right w:val="none" w:sz="0" w:space="0" w:color="auto"/>
                  </w:divBdr>
                  <w:divsChild>
                    <w:div w:id="1498108590">
                      <w:marLeft w:val="0"/>
                      <w:marRight w:val="0"/>
                      <w:marTop w:val="0"/>
                      <w:marBottom w:val="0"/>
                      <w:divBdr>
                        <w:top w:val="none" w:sz="0" w:space="0" w:color="auto"/>
                        <w:left w:val="none" w:sz="0" w:space="0" w:color="auto"/>
                        <w:bottom w:val="none" w:sz="0" w:space="0" w:color="auto"/>
                        <w:right w:val="none" w:sz="0" w:space="0" w:color="auto"/>
                      </w:divBdr>
                    </w:div>
                    <w:div w:id="2130855328">
                      <w:marLeft w:val="0"/>
                      <w:marRight w:val="0"/>
                      <w:marTop w:val="0"/>
                      <w:marBottom w:val="0"/>
                      <w:divBdr>
                        <w:top w:val="none" w:sz="0" w:space="0" w:color="auto"/>
                        <w:left w:val="none" w:sz="0" w:space="0" w:color="auto"/>
                        <w:bottom w:val="none" w:sz="0" w:space="0" w:color="auto"/>
                        <w:right w:val="none" w:sz="0" w:space="0" w:color="auto"/>
                      </w:divBdr>
                    </w:div>
                  </w:divsChild>
                </w:div>
                <w:div w:id="532764730">
                  <w:marLeft w:val="0"/>
                  <w:marRight w:val="0"/>
                  <w:marTop w:val="0"/>
                  <w:marBottom w:val="0"/>
                  <w:divBdr>
                    <w:top w:val="none" w:sz="0" w:space="0" w:color="auto"/>
                    <w:left w:val="none" w:sz="0" w:space="0" w:color="auto"/>
                    <w:bottom w:val="none" w:sz="0" w:space="0" w:color="auto"/>
                    <w:right w:val="none" w:sz="0" w:space="0" w:color="auto"/>
                  </w:divBdr>
                  <w:divsChild>
                    <w:div w:id="1171993371">
                      <w:marLeft w:val="0"/>
                      <w:marRight w:val="0"/>
                      <w:marTop w:val="0"/>
                      <w:marBottom w:val="0"/>
                      <w:divBdr>
                        <w:top w:val="none" w:sz="0" w:space="0" w:color="auto"/>
                        <w:left w:val="none" w:sz="0" w:space="0" w:color="auto"/>
                        <w:bottom w:val="none" w:sz="0" w:space="0" w:color="auto"/>
                        <w:right w:val="none" w:sz="0" w:space="0" w:color="auto"/>
                      </w:divBdr>
                    </w:div>
                  </w:divsChild>
                </w:div>
                <w:div w:id="579556706">
                  <w:marLeft w:val="0"/>
                  <w:marRight w:val="0"/>
                  <w:marTop w:val="0"/>
                  <w:marBottom w:val="0"/>
                  <w:divBdr>
                    <w:top w:val="none" w:sz="0" w:space="0" w:color="auto"/>
                    <w:left w:val="none" w:sz="0" w:space="0" w:color="auto"/>
                    <w:bottom w:val="none" w:sz="0" w:space="0" w:color="auto"/>
                    <w:right w:val="none" w:sz="0" w:space="0" w:color="auto"/>
                  </w:divBdr>
                  <w:divsChild>
                    <w:div w:id="1551915832">
                      <w:marLeft w:val="0"/>
                      <w:marRight w:val="0"/>
                      <w:marTop w:val="0"/>
                      <w:marBottom w:val="0"/>
                      <w:divBdr>
                        <w:top w:val="none" w:sz="0" w:space="0" w:color="auto"/>
                        <w:left w:val="none" w:sz="0" w:space="0" w:color="auto"/>
                        <w:bottom w:val="none" w:sz="0" w:space="0" w:color="auto"/>
                        <w:right w:val="none" w:sz="0" w:space="0" w:color="auto"/>
                      </w:divBdr>
                    </w:div>
                  </w:divsChild>
                </w:div>
                <w:div w:id="610282393">
                  <w:marLeft w:val="0"/>
                  <w:marRight w:val="0"/>
                  <w:marTop w:val="0"/>
                  <w:marBottom w:val="0"/>
                  <w:divBdr>
                    <w:top w:val="none" w:sz="0" w:space="0" w:color="auto"/>
                    <w:left w:val="none" w:sz="0" w:space="0" w:color="auto"/>
                    <w:bottom w:val="none" w:sz="0" w:space="0" w:color="auto"/>
                    <w:right w:val="none" w:sz="0" w:space="0" w:color="auto"/>
                  </w:divBdr>
                  <w:divsChild>
                    <w:div w:id="1583218879">
                      <w:marLeft w:val="0"/>
                      <w:marRight w:val="0"/>
                      <w:marTop w:val="0"/>
                      <w:marBottom w:val="0"/>
                      <w:divBdr>
                        <w:top w:val="none" w:sz="0" w:space="0" w:color="auto"/>
                        <w:left w:val="none" w:sz="0" w:space="0" w:color="auto"/>
                        <w:bottom w:val="none" w:sz="0" w:space="0" w:color="auto"/>
                        <w:right w:val="none" w:sz="0" w:space="0" w:color="auto"/>
                      </w:divBdr>
                    </w:div>
                  </w:divsChild>
                </w:div>
                <w:div w:id="627978824">
                  <w:marLeft w:val="0"/>
                  <w:marRight w:val="0"/>
                  <w:marTop w:val="0"/>
                  <w:marBottom w:val="0"/>
                  <w:divBdr>
                    <w:top w:val="none" w:sz="0" w:space="0" w:color="auto"/>
                    <w:left w:val="none" w:sz="0" w:space="0" w:color="auto"/>
                    <w:bottom w:val="none" w:sz="0" w:space="0" w:color="auto"/>
                    <w:right w:val="none" w:sz="0" w:space="0" w:color="auto"/>
                  </w:divBdr>
                  <w:divsChild>
                    <w:div w:id="73747092">
                      <w:marLeft w:val="0"/>
                      <w:marRight w:val="0"/>
                      <w:marTop w:val="0"/>
                      <w:marBottom w:val="0"/>
                      <w:divBdr>
                        <w:top w:val="none" w:sz="0" w:space="0" w:color="auto"/>
                        <w:left w:val="none" w:sz="0" w:space="0" w:color="auto"/>
                        <w:bottom w:val="none" w:sz="0" w:space="0" w:color="auto"/>
                        <w:right w:val="none" w:sz="0" w:space="0" w:color="auto"/>
                      </w:divBdr>
                    </w:div>
                    <w:div w:id="800804860">
                      <w:marLeft w:val="0"/>
                      <w:marRight w:val="0"/>
                      <w:marTop w:val="0"/>
                      <w:marBottom w:val="0"/>
                      <w:divBdr>
                        <w:top w:val="none" w:sz="0" w:space="0" w:color="auto"/>
                        <w:left w:val="none" w:sz="0" w:space="0" w:color="auto"/>
                        <w:bottom w:val="none" w:sz="0" w:space="0" w:color="auto"/>
                        <w:right w:val="none" w:sz="0" w:space="0" w:color="auto"/>
                      </w:divBdr>
                    </w:div>
                  </w:divsChild>
                </w:div>
                <w:div w:id="657611454">
                  <w:marLeft w:val="0"/>
                  <w:marRight w:val="0"/>
                  <w:marTop w:val="0"/>
                  <w:marBottom w:val="0"/>
                  <w:divBdr>
                    <w:top w:val="none" w:sz="0" w:space="0" w:color="auto"/>
                    <w:left w:val="none" w:sz="0" w:space="0" w:color="auto"/>
                    <w:bottom w:val="none" w:sz="0" w:space="0" w:color="auto"/>
                    <w:right w:val="none" w:sz="0" w:space="0" w:color="auto"/>
                  </w:divBdr>
                  <w:divsChild>
                    <w:div w:id="899949062">
                      <w:marLeft w:val="0"/>
                      <w:marRight w:val="0"/>
                      <w:marTop w:val="0"/>
                      <w:marBottom w:val="0"/>
                      <w:divBdr>
                        <w:top w:val="none" w:sz="0" w:space="0" w:color="auto"/>
                        <w:left w:val="none" w:sz="0" w:space="0" w:color="auto"/>
                        <w:bottom w:val="none" w:sz="0" w:space="0" w:color="auto"/>
                        <w:right w:val="none" w:sz="0" w:space="0" w:color="auto"/>
                      </w:divBdr>
                    </w:div>
                    <w:div w:id="1308582743">
                      <w:marLeft w:val="0"/>
                      <w:marRight w:val="0"/>
                      <w:marTop w:val="0"/>
                      <w:marBottom w:val="0"/>
                      <w:divBdr>
                        <w:top w:val="none" w:sz="0" w:space="0" w:color="auto"/>
                        <w:left w:val="none" w:sz="0" w:space="0" w:color="auto"/>
                        <w:bottom w:val="none" w:sz="0" w:space="0" w:color="auto"/>
                        <w:right w:val="none" w:sz="0" w:space="0" w:color="auto"/>
                      </w:divBdr>
                    </w:div>
                  </w:divsChild>
                </w:div>
                <w:div w:id="661159075">
                  <w:marLeft w:val="0"/>
                  <w:marRight w:val="0"/>
                  <w:marTop w:val="0"/>
                  <w:marBottom w:val="0"/>
                  <w:divBdr>
                    <w:top w:val="none" w:sz="0" w:space="0" w:color="auto"/>
                    <w:left w:val="none" w:sz="0" w:space="0" w:color="auto"/>
                    <w:bottom w:val="none" w:sz="0" w:space="0" w:color="auto"/>
                    <w:right w:val="none" w:sz="0" w:space="0" w:color="auto"/>
                  </w:divBdr>
                  <w:divsChild>
                    <w:div w:id="1101102800">
                      <w:marLeft w:val="0"/>
                      <w:marRight w:val="0"/>
                      <w:marTop w:val="0"/>
                      <w:marBottom w:val="0"/>
                      <w:divBdr>
                        <w:top w:val="none" w:sz="0" w:space="0" w:color="auto"/>
                        <w:left w:val="none" w:sz="0" w:space="0" w:color="auto"/>
                        <w:bottom w:val="none" w:sz="0" w:space="0" w:color="auto"/>
                        <w:right w:val="none" w:sz="0" w:space="0" w:color="auto"/>
                      </w:divBdr>
                    </w:div>
                  </w:divsChild>
                </w:div>
                <w:div w:id="665977336">
                  <w:marLeft w:val="0"/>
                  <w:marRight w:val="0"/>
                  <w:marTop w:val="0"/>
                  <w:marBottom w:val="0"/>
                  <w:divBdr>
                    <w:top w:val="none" w:sz="0" w:space="0" w:color="auto"/>
                    <w:left w:val="none" w:sz="0" w:space="0" w:color="auto"/>
                    <w:bottom w:val="none" w:sz="0" w:space="0" w:color="auto"/>
                    <w:right w:val="none" w:sz="0" w:space="0" w:color="auto"/>
                  </w:divBdr>
                  <w:divsChild>
                    <w:div w:id="1799911000">
                      <w:marLeft w:val="0"/>
                      <w:marRight w:val="0"/>
                      <w:marTop w:val="0"/>
                      <w:marBottom w:val="0"/>
                      <w:divBdr>
                        <w:top w:val="none" w:sz="0" w:space="0" w:color="auto"/>
                        <w:left w:val="none" w:sz="0" w:space="0" w:color="auto"/>
                        <w:bottom w:val="none" w:sz="0" w:space="0" w:color="auto"/>
                        <w:right w:val="none" w:sz="0" w:space="0" w:color="auto"/>
                      </w:divBdr>
                    </w:div>
                  </w:divsChild>
                </w:div>
                <w:div w:id="668365965">
                  <w:marLeft w:val="0"/>
                  <w:marRight w:val="0"/>
                  <w:marTop w:val="0"/>
                  <w:marBottom w:val="0"/>
                  <w:divBdr>
                    <w:top w:val="none" w:sz="0" w:space="0" w:color="auto"/>
                    <w:left w:val="none" w:sz="0" w:space="0" w:color="auto"/>
                    <w:bottom w:val="none" w:sz="0" w:space="0" w:color="auto"/>
                    <w:right w:val="none" w:sz="0" w:space="0" w:color="auto"/>
                  </w:divBdr>
                  <w:divsChild>
                    <w:div w:id="1111778656">
                      <w:marLeft w:val="0"/>
                      <w:marRight w:val="0"/>
                      <w:marTop w:val="0"/>
                      <w:marBottom w:val="0"/>
                      <w:divBdr>
                        <w:top w:val="none" w:sz="0" w:space="0" w:color="auto"/>
                        <w:left w:val="none" w:sz="0" w:space="0" w:color="auto"/>
                        <w:bottom w:val="none" w:sz="0" w:space="0" w:color="auto"/>
                        <w:right w:val="none" w:sz="0" w:space="0" w:color="auto"/>
                      </w:divBdr>
                    </w:div>
                  </w:divsChild>
                </w:div>
                <w:div w:id="673267146">
                  <w:marLeft w:val="0"/>
                  <w:marRight w:val="0"/>
                  <w:marTop w:val="0"/>
                  <w:marBottom w:val="0"/>
                  <w:divBdr>
                    <w:top w:val="none" w:sz="0" w:space="0" w:color="auto"/>
                    <w:left w:val="none" w:sz="0" w:space="0" w:color="auto"/>
                    <w:bottom w:val="none" w:sz="0" w:space="0" w:color="auto"/>
                    <w:right w:val="none" w:sz="0" w:space="0" w:color="auto"/>
                  </w:divBdr>
                  <w:divsChild>
                    <w:div w:id="1665090889">
                      <w:marLeft w:val="0"/>
                      <w:marRight w:val="0"/>
                      <w:marTop w:val="0"/>
                      <w:marBottom w:val="0"/>
                      <w:divBdr>
                        <w:top w:val="none" w:sz="0" w:space="0" w:color="auto"/>
                        <w:left w:val="none" w:sz="0" w:space="0" w:color="auto"/>
                        <w:bottom w:val="none" w:sz="0" w:space="0" w:color="auto"/>
                        <w:right w:val="none" w:sz="0" w:space="0" w:color="auto"/>
                      </w:divBdr>
                    </w:div>
                  </w:divsChild>
                </w:div>
                <w:div w:id="691300333">
                  <w:marLeft w:val="0"/>
                  <w:marRight w:val="0"/>
                  <w:marTop w:val="0"/>
                  <w:marBottom w:val="0"/>
                  <w:divBdr>
                    <w:top w:val="none" w:sz="0" w:space="0" w:color="auto"/>
                    <w:left w:val="none" w:sz="0" w:space="0" w:color="auto"/>
                    <w:bottom w:val="none" w:sz="0" w:space="0" w:color="auto"/>
                    <w:right w:val="none" w:sz="0" w:space="0" w:color="auto"/>
                  </w:divBdr>
                  <w:divsChild>
                    <w:div w:id="1958635792">
                      <w:marLeft w:val="0"/>
                      <w:marRight w:val="0"/>
                      <w:marTop w:val="0"/>
                      <w:marBottom w:val="0"/>
                      <w:divBdr>
                        <w:top w:val="none" w:sz="0" w:space="0" w:color="auto"/>
                        <w:left w:val="none" w:sz="0" w:space="0" w:color="auto"/>
                        <w:bottom w:val="none" w:sz="0" w:space="0" w:color="auto"/>
                        <w:right w:val="none" w:sz="0" w:space="0" w:color="auto"/>
                      </w:divBdr>
                    </w:div>
                  </w:divsChild>
                </w:div>
                <w:div w:id="719593038">
                  <w:marLeft w:val="0"/>
                  <w:marRight w:val="0"/>
                  <w:marTop w:val="0"/>
                  <w:marBottom w:val="0"/>
                  <w:divBdr>
                    <w:top w:val="none" w:sz="0" w:space="0" w:color="auto"/>
                    <w:left w:val="none" w:sz="0" w:space="0" w:color="auto"/>
                    <w:bottom w:val="none" w:sz="0" w:space="0" w:color="auto"/>
                    <w:right w:val="none" w:sz="0" w:space="0" w:color="auto"/>
                  </w:divBdr>
                  <w:divsChild>
                    <w:div w:id="1815487044">
                      <w:marLeft w:val="0"/>
                      <w:marRight w:val="0"/>
                      <w:marTop w:val="0"/>
                      <w:marBottom w:val="0"/>
                      <w:divBdr>
                        <w:top w:val="none" w:sz="0" w:space="0" w:color="auto"/>
                        <w:left w:val="none" w:sz="0" w:space="0" w:color="auto"/>
                        <w:bottom w:val="none" w:sz="0" w:space="0" w:color="auto"/>
                        <w:right w:val="none" w:sz="0" w:space="0" w:color="auto"/>
                      </w:divBdr>
                    </w:div>
                  </w:divsChild>
                </w:div>
                <w:div w:id="725643221">
                  <w:marLeft w:val="0"/>
                  <w:marRight w:val="0"/>
                  <w:marTop w:val="0"/>
                  <w:marBottom w:val="0"/>
                  <w:divBdr>
                    <w:top w:val="none" w:sz="0" w:space="0" w:color="auto"/>
                    <w:left w:val="none" w:sz="0" w:space="0" w:color="auto"/>
                    <w:bottom w:val="none" w:sz="0" w:space="0" w:color="auto"/>
                    <w:right w:val="none" w:sz="0" w:space="0" w:color="auto"/>
                  </w:divBdr>
                  <w:divsChild>
                    <w:div w:id="1014654057">
                      <w:marLeft w:val="0"/>
                      <w:marRight w:val="0"/>
                      <w:marTop w:val="0"/>
                      <w:marBottom w:val="0"/>
                      <w:divBdr>
                        <w:top w:val="none" w:sz="0" w:space="0" w:color="auto"/>
                        <w:left w:val="none" w:sz="0" w:space="0" w:color="auto"/>
                        <w:bottom w:val="none" w:sz="0" w:space="0" w:color="auto"/>
                        <w:right w:val="none" w:sz="0" w:space="0" w:color="auto"/>
                      </w:divBdr>
                    </w:div>
                  </w:divsChild>
                </w:div>
                <w:div w:id="733744388">
                  <w:marLeft w:val="0"/>
                  <w:marRight w:val="0"/>
                  <w:marTop w:val="0"/>
                  <w:marBottom w:val="0"/>
                  <w:divBdr>
                    <w:top w:val="none" w:sz="0" w:space="0" w:color="auto"/>
                    <w:left w:val="none" w:sz="0" w:space="0" w:color="auto"/>
                    <w:bottom w:val="none" w:sz="0" w:space="0" w:color="auto"/>
                    <w:right w:val="none" w:sz="0" w:space="0" w:color="auto"/>
                  </w:divBdr>
                  <w:divsChild>
                    <w:div w:id="1234588292">
                      <w:marLeft w:val="0"/>
                      <w:marRight w:val="0"/>
                      <w:marTop w:val="0"/>
                      <w:marBottom w:val="0"/>
                      <w:divBdr>
                        <w:top w:val="none" w:sz="0" w:space="0" w:color="auto"/>
                        <w:left w:val="none" w:sz="0" w:space="0" w:color="auto"/>
                        <w:bottom w:val="none" w:sz="0" w:space="0" w:color="auto"/>
                        <w:right w:val="none" w:sz="0" w:space="0" w:color="auto"/>
                      </w:divBdr>
                    </w:div>
                  </w:divsChild>
                </w:div>
                <w:div w:id="776945846">
                  <w:marLeft w:val="0"/>
                  <w:marRight w:val="0"/>
                  <w:marTop w:val="0"/>
                  <w:marBottom w:val="0"/>
                  <w:divBdr>
                    <w:top w:val="none" w:sz="0" w:space="0" w:color="auto"/>
                    <w:left w:val="none" w:sz="0" w:space="0" w:color="auto"/>
                    <w:bottom w:val="none" w:sz="0" w:space="0" w:color="auto"/>
                    <w:right w:val="none" w:sz="0" w:space="0" w:color="auto"/>
                  </w:divBdr>
                  <w:divsChild>
                    <w:div w:id="1306935181">
                      <w:marLeft w:val="0"/>
                      <w:marRight w:val="0"/>
                      <w:marTop w:val="0"/>
                      <w:marBottom w:val="0"/>
                      <w:divBdr>
                        <w:top w:val="none" w:sz="0" w:space="0" w:color="auto"/>
                        <w:left w:val="none" w:sz="0" w:space="0" w:color="auto"/>
                        <w:bottom w:val="none" w:sz="0" w:space="0" w:color="auto"/>
                        <w:right w:val="none" w:sz="0" w:space="0" w:color="auto"/>
                      </w:divBdr>
                    </w:div>
                  </w:divsChild>
                </w:div>
                <w:div w:id="783620711">
                  <w:marLeft w:val="0"/>
                  <w:marRight w:val="0"/>
                  <w:marTop w:val="0"/>
                  <w:marBottom w:val="0"/>
                  <w:divBdr>
                    <w:top w:val="none" w:sz="0" w:space="0" w:color="auto"/>
                    <w:left w:val="none" w:sz="0" w:space="0" w:color="auto"/>
                    <w:bottom w:val="none" w:sz="0" w:space="0" w:color="auto"/>
                    <w:right w:val="none" w:sz="0" w:space="0" w:color="auto"/>
                  </w:divBdr>
                  <w:divsChild>
                    <w:div w:id="971444600">
                      <w:marLeft w:val="0"/>
                      <w:marRight w:val="0"/>
                      <w:marTop w:val="0"/>
                      <w:marBottom w:val="0"/>
                      <w:divBdr>
                        <w:top w:val="none" w:sz="0" w:space="0" w:color="auto"/>
                        <w:left w:val="none" w:sz="0" w:space="0" w:color="auto"/>
                        <w:bottom w:val="none" w:sz="0" w:space="0" w:color="auto"/>
                        <w:right w:val="none" w:sz="0" w:space="0" w:color="auto"/>
                      </w:divBdr>
                    </w:div>
                  </w:divsChild>
                </w:div>
                <w:div w:id="821578172">
                  <w:marLeft w:val="0"/>
                  <w:marRight w:val="0"/>
                  <w:marTop w:val="0"/>
                  <w:marBottom w:val="0"/>
                  <w:divBdr>
                    <w:top w:val="none" w:sz="0" w:space="0" w:color="auto"/>
                    <w:left w:val="none" w:sz="0" w:space="0" w:color="auto"/>
                    <w:bottom w:val="none" w:sz="0" w:space="0" w:color="auto"/>
                    <w:right w:val="none" w:sz="0" w:space="0" w:color="auto"/>
                  </w:divBdr>
                  <w:divsChild>
                    <w:div w:id="36510456">
                      <w:marLeft w:val="0"/>
                      <w:marRight w:val="0"/>
                      <w:marTop w:val="0"/>
                      <w:marBottom w:val="0"/>
                      <w:divBdr>
                        <w:top w:val="none" w:sz="0" w:space="0" w:color="auto"/>
                        <w:left w:val="none" w:sz="0" w:space="0" w:color="auto"/>
                        <w:bottom w:val="none" w:sz="0" w:space="0" w:color="auto"/>
                        <w:right w:val="none" w:sz="0" w:space="0" w:color="auto"/>
                      </w:divBdr>
                    </w:div>
                  </w:divsChild>
                </w:div>
                <w:div w:id="828449025">
                  <w:marLeft w:val="0"/>
                  <w:marRight w:val="0"/>
                  <w:marTop w:val="0"/>
                  <w:marBottom w:val="0"/>
                  <w:divBdr>
                    <w:top w:val="none" w:sz="0" w:space="0" w:color="auto"/>
                    <w:left w:val="none" w:sz="0" w:space="0" w:color="auto"/>
                    <w:bottom w:val="none" w:sz="0" w:space="0" w:color="auto"/>
                    <w:right w:val="none" w:sz="0" w:space="0" w:color="auto"/>
                  </w:divBdr>
                  <w:divsChild>
                    <w:div w:id="1165852639">
                      <w:marLeft w:val="0"/>
                      <w:marRight w:val="0"/>
                      <w:marTop w:val="0"/>
                      <w:marBottom w:val="0"/>
                      <w:divBdr>
                        <w:top w:val="none" w:sz="0" w:space="0" w:color="auto"/>
                        <w:left w:val="none" w:sz="0" w:space="0" w:color="auto"/>
                        <w:bottom w:val="none" w:sz="0" w:space="0" w:color="auto"/>
                        <w:right w:val="none" w:sz="0" w:space="0" w:color="auto"/>
                      </w:divBdr>
                    </w:div>
                  </w:divsChild>
                </w:div>
                <w:div w:id="836771916">
                  <w:marLeft w:val="0"/>
                  <w:marRight w:val="0"/>
                  <w:marTop w:val="0"/>
                  <w:marBottom w:val="0"/>
                  <w:divBdr>
                    <w:top w:val="none" w:sz="0" w:space="0" w:color="auto"/>
                    <w:left w:val="none" w:sz="0" w:space="0" w:color="auto"/>
                    <w:bottom w:val="none" w:sz="0" w:space="0" w:color="auto"/>
                    <w:right w:val="none" w:sz="0" w:space="0" w:color="auto"/>
                  </w:divBdr>
                  <w:divsChild>
                    <w:div w:id="866678680">
                      <w:marLeft w:val="0"/>
                      <w:marRight w:val="0"/>
                      <w:marTop w:val="0"/>
                      <w:marBottom w:val="0"/>
                      <w:divBdr>
                        <w:top w:val="none" w:sz="0" w:space="0" w:color="auto"/>
                        <w:left w:val="none" w:sz="0" w:space="0" w:color="auto"/>
                        <w:bottom w:val="none" w:sz="0" w:space="0" w:color="auto"/>
                        <w:right w:val="none" w:sz="0" w:space="0" w:color="auto"/>
                      </w:divBdr>
                    </w:div>
                  </w:divsChild>
                </w:div>
                <w:div w:id="869562624">
                  <w:marLeft w:val="0"/>
                  <w:marRight w:val="0"/>
                  <w:marTop w:val="0"/>
                  <w:marBottom w:val="0"/>
                  <w:divBdr>
                    <w:top w:val="none" w:sz="0" w:space="0" w:color="auto"/>
                    <w:left w:val="none" w:sz="0" w:space="0" w:color="auto"/>
                    <w:bottom w:val="none" w:sz="0" w:space="0" w:color="auto"/>
                    <w:right w:val="none" w:sz="0" w:space="0" w:color="auto"/>
                  </w:divBdr>
                  <w:divsChild>
                    <w:div w:id="74321695">
                      <w:marLeft w:val="0"/>
                      <w:marRight w:val="0"/>
                      <w:marTop w:val="0"/>
                      <w:marBottom w:val="0"/>
                      <w:divBdr>
                        <w:top w:val="none" w:sz="0" w:space="0" w:color="auto"/>
                        <w:left w:val="none" w:sz="0" w:space="0" w:color="auto"/>
                        <w:bottom w:val="none" w:sz="0" w:space="0" w:color="auto"/>
                        <w:right w:val="none" w:sz="0" w:space="0" w:color="auto"/>
                      </w:divBdr>
                    </w:div>
                  </w:divsChild>
                </w:div>
                <w:div w:id="897546830">
                  <w:marLeft w:val="0"/>
                  <w:marRight w:val="0"/>
                  <w:marTop w:val="0"/>
                  <w:marBottom w:val="0"/>
                  <w:divBdr>
                    <w:top w:val="none" w:sz="0" w:space="0" w:color="auto"/>
                    <w:left w:val="none" w:sz="0" w:space="0" w:color="auto"/>
                    <w:bottom w:val="none" w:sz="0" w:space="0" w:color="auto"/>
                    <w:right w:val="none" w:sz="0" w:space="0" w:color="auto"/>
                  </w:divBdr>
                  <w:divsChild>
                    <w:div w:id="2102025834">
                      <w:marLeft w:val="0"/>
                      <w:marRight w:val="0"/>
                      <w:marTop w:val="0"/>
                      <w:marBottom w:val="0"/>
                      <w:divBdr>
                        <w:top w:val="none" w:sz="0" w:space="0" w:color="auto"/>
                        <w:left w:val="none" w:sz="0" w:space="0" w:color="auto"/>
                        <w:bottom w:val="none" w:sz="0" w:space="0" w:color="auto"/>
                        <w:right w:val="none" w:sz="0" w:space="0" w:color="auto"/>
                      </w:divBdr>
                    </w:div>
                  </w:divsChild>
                </w:div>
                <w:div w:id="907418994">
                  <w:marLeft w:val="0"/>
                  <w:marRight w:val="0"/>
                  <w:marTop w:val="0"/>
                  <w:marBottom w:val="0"/>
                  <w:divBdr>
                    <w:top w:val="none" w:sz="0" w:space="0" w:color="auto"/>
                    <w:left w:val="none" w:sz="0" w:space="0" w:color="auto"/>
                    <w:bottom w:val="none" w:sz="0" w:space="0" w:color="auto"/>
                    <w:right w:val="none" w:sz="0" w:space="0" w:color="auto"/>
                  </w:divBdr>
                  <w:divsChild>
                    <w:div w:id="725295114">
                      <w:marLeft w:val="0"/>
                      <w:marRight w:val="0"/>
                      <w:marTop w:val="0"/>
                      <w:marBottom w:val="0"/>
                      <w:divBdr>
                        <w:top w:val="none" w:sz="0" w:space="0" w:color="auto"/>
                        <w:left w:val="none" w:sz="0" w:space="0" w:color="auto"/>
                        <w:bottom w:val="none" w:sz="0" w:space="0" w:color="auto"/>
                        <w:right w:val="none" w:sz="0" w:space="0" w:color="auto"/>
                      </w:divBdr>
                    </w:div>
                  </w:divsChild>
                </w:div>
                <w:div w:id="937250569">
                  <w:marLeft w:val="0"/>
                  <w:marRight w:val="0"/>
                  <w:marTop w:val="0"/>
                  <w:marBottom w:val="0"/>
                  <w:divBdr>
                    <w:top w:val="none" w:sz="0" w:space="0" w:color="auto"/>
                    <w:left w:val="none" w:sz="0" w:space="0" w:color="auto"/>
                    <w:bottom w:val="none" w:sz="0" w:space="0" w:color="auto"/>
                    <w:right w:val="none" w:sz="0" w:space="0" w:color="auto"/>
                  </w:divBdr>
                  <w:divsChild>
                    <w:div w:id="417942825">
                      <w:marLeft w:val="0"/>
                      <w:marRight w:val="0"/>
                      <w:marTop w:val="0"/>
                      <w:marBottom w:val="0"/>
                      <w:divBdr>
                        <w:top w:val="none" w:sz="0" w:space="0" w:color="auto"/>
                        <w:left w:val="none" w:sz="0" w:space="0" w:color="auto"/>
                        <w:bottom w:val="none" w:sz="0" w:space="0" w:color="auto"/>
                        <w:right w:val="none" w:sz="0" w:space="0" w:color="auto"/>
                      </w:divBdr>
                    </w:div>
                  </w:divsChild>
                </w:div>
                <w:div w:id="962079129">
                  <w:marLeft w:val="0"/>
                  <w:marRight w:val="0"/>
                  <w:marTop w:val="0"/>
                  <w:marBottom w:val="0"/>
                  <w:divBdr>
                    <w:top w:val="none" w:sz="0" w:space="0" w:color="auto"/>
                    <w:left w:val="none" w:sz="0" w:space="0" w:color="auto"/>
                    <w:bottom w:val="none" w:sz="0" w:space="0" w:color="auto"/>
                    <w:right w:val="none" w:sz="0" w:space="0" w:color="auto"/>
                  </w:divBdr>
                  <w:divsChild>
                    <w:div w:id="154032145">
                      <w:marLeft w:val="0"/>
                      <w:marRight w:val="0"/>
                      <w:marTop w:val="0"/>
                      <w:marBottom w:val="0"/>
                      <w:divBdr>
                        <w:top w:val="none" w:sz="0" w:space="0" w:color="auto"/>
                        <w:left w:val="none" w:sz="0" w:space="0" w:color="auto"/>
                        <w:bottom w:val="none" w:sz="0" w:space="0" w:color="auto"/>
                        <w:right w:val="none" w:sz="0" w:space="0" w:color="auto"/>
                      </w:divBdr>
                    </w:div>
                    <w:div w:id="507328636">
                      <w:marLeft w:val="0"/>
                      <w:marRight w:val="0"/>
                      <w:marTop w:val="0"/>
                      <w:marBottom w:val="0"/>
                      <w:divBdr>
                        <w:top w:val="none" w:sz="0" w:space="0" w:color="auto"/>
                        <w:left w:val="none" w:sz="0" w:space="0" w:color="auto"/>
                        <w:bottom w:val="none" w:sz="0" w:space="0" w:color="auto"/>
                        <w:right w:val="none" w:sz="0" w:space="0" w:color="auto"/>
                      </w:divBdr>
                    </w:div>
                    <w:div w:id="634913116">
                      <w:marLeft w:val="0"/>
                      <w:marRight w:val="0"/>
                      <w:marTop w:val="0"/>
                      <w:marBottom w:val="0"/>
                      <w:divBdr>
                        <w:top w:val="none" w:sz="0" w:space="0" w:color="auto"/>
                        <w:left w:val="none" w:sz="0" w:space="0" w:color="auto"/>
                        <w:bottom w:val="none" w:sz="0" w:space="0" w:color="auto"/>
                        <w:right w:val="none" w:sz="0" w:space="0" w:color="auto"/>
                      </w:divBdr>
                    </w:div>
                    <w:div w:id="636834946">
                      <w:marLeft w:val="0"/>
                      <w:marRight w:val="0"/>
                      <w:marTop w:val="0"/>
                      <w:marBottom w:val="0"/>
                      <w:divBdr>
                        <w:top w:val="none" w:sz="0" w:space="0" w:color="auto"/>
                        <w:left w:val="none" w:sz="0" w:space="0" w:color="auto"/>
                        <w:bottom w:val="none" w:sz="0" w:space="0" w:color="auto"/>
                        <w:right w:val="none" w:sz="0" w:space="0" w:color="auto"/>
                      </w:divBdr>
                    </w:div>
                    <w:div w:id="696738463">
                      <w:marLeft w:val="0"/>
                      <w:marRight w:val="0"/>
                      <w:marTop w:val="0"/>
                      <w:marBottom w:val="0"/>
                      <w:divBdr>
                        <w:top w:val="none" w:sz="0" w:space="0" w:color="auto"/>
                        <w:left w:val="none" w:sz="0" w:space="0" w:color="auto"/>
                        <w:bottom w:val="none" w:sz="0" w:space="0" w:color="auto"/>
                        <w:right w:val="none" w:sz="0" w:space="0" w:color="auto"/>
                      </w:divBdr>
                    </w:div>
                  </w:divsChild>
                </w:div>
                <w:div w:id="973175071">
                  <w:marLeft w:val="0"/>
                  <w:marRight w:val="0"/>
                  <w:marTop w:val="0"/>
                  <w:marBottom w:val="0"/>
                  <w:divBdr>
                    <w:top w:val="none" w:sz="0" w:space="0" w:color="auto"/>
                    <w:left w:val="none" w:sz="0" w:space="0" w:color="auto"/>
                    <w:bottom w:val="none" w:sz="0" w:space="0" w:color="auto"/>
                    <w:right w:val="none" w:sz="0" w:space="0" w:color="auto"/>
                  </w:divBdr>
                  <w:divsChild>
                    <w:div w:id="273177451">
                      <w:marLeft w:val="0"/>
                      <w:marRight w:val="0"/>
                      <w:marTop w:val="0"/>
                      <w:marBottom w:val="0"/>
                      <w:divBdr>
                        <w:top w:val="none" w:sz="0" w:space="0" w:color="auto"/>
                        <w:left w:val="none" w:sz="0" w:space="0" w:color="auto"/>
                        <w:bottom w:val="none" w:sz="0" w:space="0" w:color="auto"/>
                        <w:right w:val="none" w:sz="0" w:space="0" w:color="auto"/>
                      </w:divBdr>
                    </w:div>
                  </w:divsChild>
                </w:div>
                <w:div w:id="985205297">
                  <w:marLeft w:val="0"/>
                  <w:marRight w:val="0"/>
                  <w:marTop w:val="0"/>
                  <w:marBottom w:val="0"/>
                  <w:divBdr>
                    <w:top w:val="none" w:sz="0" w:space="0" w:color="auto"/>
                    <w:left w:val="none" w:sz="0" w:space="0" w:color="auto"/>
                    <w:bottom w:val="none" w:sz="0" w:space="0" w:color="auto"/>
                    <w:right w:val="none" w:sz="0" w:space="0" w:color="auto"/>
                  </w:divBdr>
                  <w:divsChild>
                    <w:div w:id="118107047">
                      <w:marLeft w:val="0"/>
                      <w:marRight w:val="0"/>
                      <w:marTop w:val="0"/>
                      <w:marBottom w:val="0"/>
                      <w:divBdr>
                        <w:top w:val="none" w:sz="0" w:space="0" w:color="auto"/>
                        <w:left w:val="none" w:sz="0" w:space="0" w:color="auto"/>
                        <w:bottom w:val="none" w:sz="0" w:space="0" w:color="auto"/>
                        <w:right w:val="none" w:sz="0" w:space="0" w:color="auto"/>
                      </w:divBdr>
                    </w:div>
                  </w:divsChild>
                </w:div>
                <w:div w:id="1006981961">
                  <w:marLeft w:val="0"/>
                  <w:marRight w:val="0"/>
                  <w:marTop w:val="0"/>
                  <w:marBottom w:val="0"/>
                  <w:divBdr>
                    <w:top w:val="none" w:sz="0" w:space="0" w:color="auto"/>
                    <w:left w:val="none" w:sz="0" w:space="0" w:color="auto"/>
                    <w:bottom w:val="none" w:sz="0" w:space="0" w:color="auto"/>
                    <w:right w:val="none" w:sz="0" w:space="0" w:color="auto"/>
                  </w:divBdr>
                  <w:divsChild>
                    <w:div w:id="237792789">
                      <w:marLeft w:val="0"/>
                      <w:marRight w:val="0"/>
                      <w:marTop w:val="0"/>
                      <w:marBottom w:val="0"/>
                      <w:divBdr>
                        <w:top w:val="none" w:sz="0" w:space="0" w:color="auto"/>
                        <w:left w:val="none" w:sz="0" w:space="0" w:color="auto"/>
                        <w:bottom w:val="none" w:sz="0" w:space="0" w:color="auto"/>
                        <w:right w:val="none" w:sz="0" w:space="0" w:color="auto"/>
                      </w:divBdr>
                    </w:div>
                  </w:divsChild>
                </w:div>
                <w:div w:id="1046370096">
                  <w:marLeft w:val="0"/>
                  <w:marRight w:val="0"/>
                  <w:marTop w:val="0"/>
                  <w:marBottom w:val="0"/>
                  <w:divBdr>
                    <w:top w:val="none" w:sz="0" w:space="0" w:color="auto"/>
                    <w:left w:val="none" w:sz="0" w:space="0" w:color="auto"/>
                    <w:bottom w:val="none" w:sz="0" w:space="0" w:color="auto"/>
                    <w:right w:val="none" w:sz="0" w:space="0" w:color="auto"/>
                  </w:divBdr>
                  <w:divsChild>
                    <w:div w:id="2046782910">
                      <w:marLeft w:val="0"/>
                      <w:marRight w:val="0"/>
                      <w:marTop w:val="0"/>
                      <w:marBottom w:val="0"/>
                      <w:divBdr>
                        <w:top w:val="none" w:sz="0" w:space="0" w:color="auto"/>
                        <w:left w:val="none" w:sz="0" w:space="0" w:color="auto"/>
                        <w:bottom w:val="none" w:sz="0" w:space="0" w:color="auto"/>
                        <w:right w:val="none" w:sz="0" w:space="0" w:color="auto"/>
                      </w:divBdr>
                    </w:div>
                  </w:divsChild>
                </w:div>
                <w:div w:id="1053509051">
                  <w:marLeft w:val="0"/>
                  <w:marRight w:val="0"/>
                  <w:marTop w:val="0"/>
                  <w:marBottom w:val="0"/>
                  <w:divBdr>
                    <w:top w:val="none" w:sz="0" w:space="0" w:color="auto"/>
                    <w:left w:val="none" w:sz="0" w:space="0" w:color="auto"/>
                    <w:bottom w:val="none" w:sz="0" w:space="0" w:color="auto"/>
                    <w:right w:val="none" w:sz="0" w:space="0" w:color="auto"/>
                  </w:divBdr>
                  <w:divsChild>
                    <w:div w:id="925648472">
                      <w:marLeft w:val="0"/>
                      <w:marRight w:val="0"/>
                      <w:marTop w:val="0"/>
                      <w:marBottom w:val="0"/>
                      <w:divBdr>
                        <w:top w:val="none" w:sz="0" w:space="0" w:color="auto"/>
                        <w:left w:val="none" w:sz="0" w:space="0" w:color="auto"/>
                        <w:bottom w:val="none" w:sz="0" w:space="0" w:color="auto"/>
                        <w:right w:val="none" w:sz="0" w:space="0" w:color="auto"/>
                      </w:divBdr>
                    </w:div>
                  </w:divsChild>
                </w:div>
                <w:div w:id="1054620105">
                  <w:marLeft w:val="0"/>
                  <w:marRight w:val="0"/>
                  <w:marTop w:val="0"/>
                  <w:marBottom w:val="0"/>
                  <w:divBdr>
                    <w:top w:val="none" w:sz="0" w:space="0" w:color="auto"/>
                    <w:left w:val="none" w:sz="0" w:space="0" w:color="auto"/>
                    <w:bottom w:val="none" w:sz="0" w:space="0" w:color="auto"/>
                    <w:right w:val="none" w:sz="0" w:space="0" w:color="auto"/>
                  </w:divBdr>
                  <w:divsChild>
                    <w:div w:id="1771268385">
                      <w:marLeft w:val="0"/>
                      <w:marRight w:val="0"/>
                      <w:marTop w:val="0"/>
                      <w:marBottom w:val="0"/>
                      <w:divBdr>
                        <w:top w:val="none" w:sz="0" w:space="0" w:color="auto"/>
                        <w:left w:val="none" w:sz="0" w:space="0" w:color="auto"/>
                        <w:bottom w:val="none" w:sz="0" w:space="0" w:color="auto"/>
                        <w:right w:val="none" w:sz="0" w:space="0" w:color="auto"/>
                      </w:divBdr>
                    </w:div>
                  </w:divsChild>
                </w:div>
                <w:div w:id="1076778132">
                  <w:marLeft w:val="0"/>
                  <w:marRight w:val="0"/>
                  <w:marTop w:val="0"/>
                  <w:marBottom w:val="0"/>
                  <w:divBdr>
                    <w:top w:val="none" w:sz="0" w:space="0" w:color="auto"/>
                    <w:left w:val="none" w:sz="0" w:space="0" w:color="auto"/>
                    <w:bottom w:val="none" w:sz="0" w:space="0" w:color="auto"/>
                    <w:right w:val="none" w:sz="0" w:space="0" w:color="auto"/>
                  </w:divBdr>
                  <w:divsChild>
                    <w:div w:id="828667570">
                      <w:marLeft w:val="0"/>
                      <w:marRight w:val="0"/>
                      <w:marTop w:val="0"/>
                      <w:marBottom w:val="0"/>
                      <w:divBdr>
                        <w:top w:val="none" w:sz="0" w:space="0" w:color="auto"/>
                        <w:left w:val="none" w:sz="0" w:space="0" w:color="auto"/>
                        <w:bottom w:val="none" w:sz="0" w:space="0" w:color="auto"/>
                        <w:right w:val="none" w:sz="0" w:space="0" w:color="auto"/>
                      </w:divBdr>
                    </w:div>
                  </w:divsChild>
                </w:div>
                <w:div w:id="1129668399">
                  <w:marLeft w:val="0"/>
                  <w:marRight w:val="0"/>
                  <w:marTop w:val="0"/>
                  <w:marBottom w:val="0"/>
                  <w:divBdr>
                    <w:top w:val="none" w:sz="0" w:space="0" w:color="auto"/>
                    <w:left w:val="none" w:sz="0" w:space="0" w:color="auto"/>
                    <w:bottom w:val="none" w:sz="0" w:space="0" w:color="auto"/>
                    <w:right w:val="none" w:sz="0" w:space="0" w:color="auto"/>
                  </w:divBdr>
                  <w:divsChild>
                    <w:div w:id="2019885852">
                      <w:marLeft w:val="0"/>
                      <w:marRight w:val="0"/>
                      <w:marTop w:val="0"/>
                      <w:marBottom w:val="0"/>
                      <w:divBdr>
                        <w:top w:val="none" w:sz="0" w:space="0" w:color="auto"/>
                        <w:left w:val="none" w:sz="0" w:space="0" w:color="auto"/>
                        <w:bottom w:val="none" w:sz="0" w:space="0" w:color="auto"/>
                        <w:right w:val="none" w:sz="0" w:space="0" w:color="auto"/>
                      </w:divBdr>
                    </w:div>
                  </w:divsChild>
                </w:div>
                <w:div w:id="1136024602">
                  <w:marLeft w:val="0"/>
                  <w:marRight w:val="0"/>
                  <w:marTop w:val="0"/>
                  <w:marBottom w:val="0"/>
                  <w:divBdr>
                    <w:top w:val="none" w:sz="0" w:space="0" w:color="auto"/>
                    <w:left w:val="none" w:sz="0" w:space="0" w:color="auto"/>
                    <w:bottom w:val="none" w:sz="0" w:space="0" w:color="auto"/>
                    <w:right w:val="none" w:sz="0" w:space="0" w:color="auto"/>
                  </w:divBdr>
                  <w:divsChild>
                    <w:div w:id="366108610">
                      <w:marLeft w:val="0"/>
                      <w:marRight w:val="0"/>
                      <w:marTop w:val="0"/>
                      <w:marBottom w:val="0"/>
                      <w:divBdr>
                        <w:top w:val="none" w:sz="0" w:space="0" w:color="auto"/>
                        <w:left w:val="none" w:sz="0" w:space="0" w:color="auto"/>
                        <w:bottom w:val="none" w:sz="0" w:space="0" w:color="auto"/>
                        <w:right w:val="none" w:sz="0" w:space="0" w:color="auto"/>
                      </w:divBdr>
                    </w:div>
                    <w:div w:id="661589520">
                      <w:marLeft w:val="0"/>
                      <w:marRight w:val="0"/>
                      <w:marTop w:val="0"/>
                      <w:marBottom w:val="0"/>
                      <w:divBdr>
                        <w:top w:val="none" w:sz="0" w:space="0" w:color="auto"/>
                        <w:left w:val="none" w:sz="0" w:space="0" w:color="auto"/>
                        <w:bottom w:val="none" w:sz="0" w:space="0" w:color="auto"/>
                        <w:right w:val="none" w:sz="0" w:space="0" w:color="auto"/>
                      </w:divBdr>
                    </w:div>
                  </w:divsChild>
                </w:div>
                <w:div w:id="1160657448">
                  <w:marLeft w:val="0"/>
                  <w:marRight w:val="0"/>
                  <w:marTop w:val="0"/>
                  <w:marBottom w:val="0"/>
                  <w:divBdr>
                    <w:top w:val="none" w:sz="0" w:space="0" w:color="auto"/>
                    <w:left w:val="none" w:sz="0" w:space="0" w:color="auto"/>
                    <w:bottom w:val="none" w:sz="0" w:space="0" w:color="auto"/>
                    <w:right w:val="none" w:sz="0" w:space="0" w:color="auto"/>
                  </w:divBdr>
                  <w:divsChild>
                    <w:div w:id="387076774">
                      <w:marLeft w:val="0"/>
                      <w:marRight w:val="0"/>
                      <w:marTop w:val="0"/>
                      <w:marBottom w:val="0"/>
                      <w:divBdr>
                        <w:top w:val="none" w:sz="0" w:space="0" w:color="auto"/>
                        <w:left w:val="none" w:sz="0" w:space="0" w:color="auto"/>
                        <w:bottom w:val="none" w:sz="0" w:space="0" w:color="auto"/>
                        <w:right w:val="none" w:sz="0" w:space="0" w:color="auto"/>
                      </w:divBdr>
                    </w:div>
                  </w:divsChild>
                </w:div>
                <w:div w:id="1165826155">
                  <w:marLeft w:val="0"/>
                  <w:marRight w:val="0"/>
                  <w:marTop w:val="0"/>
                  <w:marBottom w:val="0"/>
                  <w:divBdr>
                    <w:top w:val="none" w:sz="0" w:space="0" w:color="auto"/>
                    <w:left w:val="none" w:sz="0" w:space="0" w:color="auto"/>
                    <w:bottom w:val="none" w:sz="0" w:space="0" w:color="auto"/>
                    <w:right w:val="none" w:sz="0" w:space="0" w:color="auto"/>
                  </w:divBdr>
                  <w:divsChild>
                    <w:div w:id="712576436">
                      <w:marLeft w:val="0"/>
                      <w:marRight w:val="0"/>
                      <w:marTop w:val="0"/>
                      <w:marBottom w:val="0"/>
                      <w:divBdr>
                        <w:top w:val="none" w:sz="0" w:space="0" w:color="auto"/>
                        <w:left w:val="none" w:sz="0" w:space="0" w:color="auto"/>
                        <w:bottom w:val="none" w:sz="0" w:space="0" w:color="auto"/>
                        <w:right w:val="none" w:sz="0" w:space="0" w:color="auto"/>
                      </w:divBdr>
                    </w:div>
                  </w:divsChild>
                </w:div>
                <w:div w:id="1185752436">
                  <w:marLeft w:val="0"/>
                  <w:marRight w:val="0"/>
                  <w:marTop w:val="0"/>
                  <w:marBottom w:val="0"/>
                  <w:divBdr>
                    <w:top w:val="none" w:sz="0" w:space="0" w:color="auto"/>
                    <w:left w:val="none" w:sz="0" w:space="0" w:color="auto"/>
                    <w:bottom w:val="none" w:sz="0" w:space="0" w:color="auto"/>
                    <w:right w:val="none" w:sz="0" w:space="0" w:color="auto"/>
                  </w:divBdr>
                  <w:divsChild>
                    <w:div w:id="353264104">
                      <w:marLeft w:val="0"/>
                      <w:marRight w:val="0"/>
                      <w:marTop w:val="0"/>
                      <w:marBottom w:val="0"/>
                      <w:divBdr>
                        <w:top w:val="none" w:sz="0" w:space="0" w:color="auto"/>
                        <w:left w:val="none" w:sz="0" w:space="0" w:color="auto"/>
                        <w:bottom w:val="none" w:sz="0" w:space="0" w:color="auto"/>
                        <w:right w:val="none" w:sz="0" w:space="0" w:color="auto"/>
                      </w:divBdr>
                    </w:div>
                    <w:div w:id="923298515">
                      <w:marLeft w:val="0"/>
                      <w:marRight w:val="0"/>
                      <w:marTop w:val="0"/>
                      <w:marBottom w:val="0"/>
                      <w:divBdr>
                        <w:top w:val="none" w:sz="0" w:space="0" w:color="auto"/>
                        <w:left w:val="none" w:sz="0" w:space="0" w:color="auto"/>
                        <w:bottom w:val="none" w:sz="0" w:space="0" w:color="auto"/>
                        <w:right w:val="none" w:sz="0" w:space="0" w:color="auto"/>
                      </w:divBdr>
                    </w:div>
                  </w:divsChild>
                </w:div>
                <w:div w:id="1223952688">
                  <w:marLeft w:val="0"/>
                  <w:marRight w:val="0"/>
                  <w:marTop w:val="0"/>
                  <w:marBottom w:val="0"/>
                  <w:divBdr>
                    <w:top w:val="none" w:sz="0" w:space="0" w:color="auto"/>
                    <w:left w:val="none" w:sz="0" w:space="0" w:color="auto"/>
                    <w:bottom w:val="none" w:sz="0" w:space="0" w:color="auto"/>
                    <w:right w:val="none" w:sz="0" w:space="0" w:color="auto"/>
                  </w:divBdr>
                  <w:divsChild>
                    <w:div w:id="299966762">
                      <w:marLeft w:val="0"/>
                      <w:marRight w:val="0"/>
                      <w:marTop w:val="0"/>
                      <w:marBottom w:val="0"/>
                      <w:divBdr>
                        <w:top w:val="none" w:sz="0" w:space="0" w:color="auto"/>
                        <w:left w:val="none" w:sz="0" w:space="0" w:color="auto"/>
                        <w:bottom w:val="none" w:sz="0" w:space="0" w:color="auto"/>
                        <w:right w:val="none" w:sz="0" w:space="0" w:color="auto"/>
                      </w:divBdr>
                    </w:div>
                    <w:div w:id="1416511329">
                      <w:marLeft w:val="0"/>
                      <w:marRight w:val="0"/>
                      <w:marTop w:val="0"/>
                      <w:marBottom w:val="0"/>
                      <w:divBdr>
                        <w:top w:val="none" w:sz="0" w:space="0" w:color="auto"/>
                        <w:left w:val="none" w:sz="0" w:space="0" w:color="auto"/>
                        <w:bottom w:val="none" w:sz="0" w:space="0" w:color="auto"/>
                        <w:right w:val="none" w:sz="0" w:space="0" w:color="auto"/>
                      </w:divBdr>
                    </w:div>
                  </w:divsChild>
                </w:div>
                <w:div w:id="1243370923">
                  <w:marLeft w:val="0"/>
                  <w:marRight w:val="0"/>
                  <w:marTop w:val="0"/>
                  <w:marBottom w:val="0"/>
                  <w:divBdr>
                    <w:top w:val="none" w:sz="0" w:space="0" w:color="auto"/>
                    <w:left w:val="none" w:sz="0" w:space="0" w:color="auto"/>
                    <w:bottom w:val="none" w:sz="0" w:space="0" w:color="auto"/>
                    <w:right w:val="none" w:sz="0" w:space="0" w:color="auto"/>
                  </w:divBdr>
                  <w:divsChild>
                    <w:div w:id="206987672">
                      <w:marLeft w:val="0"/>
                      <w:marRight w:val="0"/>
                      <w:marTop w:val="0"/>
                      <w:marBottom w:val="0"/>
                      <w:divBdr>
                        <w:top w:val="none" w:sz="0" w:space="0" w:color="auto"/>
                        <w:left w:val="none" w:sz="0" w:space="0" w:color="auto"/>
                        <w:bottom w:val="none" w:sz="0" w:space="0" w:color="auto"/>
                        <w:right w:val="none" w:sz="0" w:space="0" w:color="auto"/>
                      </w:divBdr>
                    </w:div>
                    <w:div w:id="403794636">
                      <w:marLeft w:val="0"/>
                      <w:marRight w:val="0"/>
                      <w:marTop w:val="0"/>
                      <w:marBottom w:val="0"/>
                      <w:divBdr>
                        <w:top w:val="none" w:sz="0" w:space="0" w:color="auto"/>
                        <w:left w:val="none" w:sz="0" w:space="0" w:color="auto"/>
                        <w:bottom w:val="none" w:sz="0" w:space="0" w:color="auto"/>
                        <w:right w:val="none" w:sz="0" w:space="0" w:color="auto"/>
                      </w:divBdr>
                    </w:div>
                  </w:divsChild>
                </w:div>
                <w:div w:id="1244536322">
                  <w:marLeft w:val="0"/>
                  <w:marRight w:val="0"/>
                  <w:marTop w:val="0"/>
                  <w:marBottom w:val="0"/>
                  <w:divBdr>
                    <w:top w:val="none" w:sz="0" w:space="0" w:color="auto"/>
                    <w:left w:val="none" w:sz="0" w:space="0" w:color="auto"/>
                    <w:bottom w:val="none" w:sz="0" w:space="0" w:color="auto"/>
                    <w:right w:val="none" w:sz="0" w:space="0" w:color="auto"/>
                  </w:divBdr>
                  <w:divsChild>
                    <w:div w:id="1204253182">
                      <w:marLeft w:val="0"/>
                      <w:marRight w:val="0"/>
                      <w:marTop w:val="0"/>
                      <w:marBottom w:val="0"/>
                      <w:divBdr>
                        <w:top w:val="none" w:sz="0" w:space="0" w:color="auto"/>
                        <w:left w:val="none" w:sz="0" w:space="0" w:color="auto"/>
                        <w:bottom w:val="none" w:sz="0" w:space="0" w:color="auto"/>
                        <w:right w:val="none" w:sz="0" w:space="0" w:color="auto"/>
                      </w:divBdr>
                    </w:div>
                  </w:divsChild>
                </w:div>
                <w:div w:id="1303970999">
                  <w:marLeft w:val="0"/>
                  <w:marRight w:val="0"/>
                  <w:marTop w:val="0"/>
                  <w:marBottom w:val="0"/>
                  <w:divBdr>
                    <w:top w:val="none" w:sz="0" w:space="0" w:color="auto"/>
                    <w:left w:val="none" w:sz="0" w:space="0" w:color="auto"/>
                    <w:bottom w:val="none" w:sz="0" w:space="0" w:color="auto"/>
                    <w:right w:val="none" w:sz="0" w:space="0" w:color="auto"/>
                  </w:divBdr>
                  <w:divsChild>
                    <w:div w:id="1883209358">
                      <w:marLeft w:val="0"/>
                      <w:marRight w:val="0"/>
                      <w:marTop w:val="0"/>
                      <w:marBottom w:val="0"/>
                      <w:divBdr>
                        <w:top w:val="none" w:sz="0" w:space="0" w:color="auto"/>
                        <w:left w:val="none" w:sz="0" w:space="0" w:color="auto"/>
                        <w:bottom w:val="none" w:sz="0" w:space="0" w:color="auto"/>
                        <w:right w:val="none" w:sz="0" w:space="0" w:color="auto"/>
                      </w:divBdr>
                    </w:div>
                  </w:divsChild>
                </w:div>
                <w:div w:id="1310938220">
                  <w:marLeft w:val="0"/>
                  <w:marRight w:val="0"/>
                  <w:marTop w:val="0"/>
                  <w:marBottom w:val="0"/>
                  <w:divBdr>
                    <w:top w:val="none" w:sz="0" w:space="0" w:color="auto"/>
                    <w:left w:val="none" w:sz="0" w:space="0" w:color="auto"/>
                    <w:bottom w:val="none" w:sz="0" w:space="0" w:color="auto"/>
                    <w:right w:val="none" w:sz="0" w:space="0" w:color="auto"/>
                  </w:divBdr>
                  <w:divsChild>
                    <w:div w:id="107243155">
                      <w:marLeft w:val="0"/>
                      <w:marRight w:val="0"/>
                      <w:marTop w:val="0"/>
                      <w:marBottom w:val="0"/>
                      <w:divBdr>
                        <w:top w:val="none" w:sz="0" w:space="0" w:color="auto"/>
                        <w:left w:val="none" w:sz="0" w:space="0" w:color="auto"/>
                        <w:bottom w:val="none" w:sz="0" w:space="0" w:color="auto"/>
                        <w:right w:val="none" w:sz="0" w:space="0" w:color="auto"/>
                      </w:divBdr>
                    </w:div>
                    <w:div w:id="1171141114">
                      <w:marLeft w:val="0"/>
                      <w:marRight w:val="0"/>
                      <w:marTop w:val="0"/>
                      <w:marBottom w:val="0"/>
                      <w:divBdr>
                        <w:top w:val="none" w:sz="0" w:space="0" w:color="auto"/>
                        <w:left w:val="none" w:sz="0" w:space="0" w:color="auto"/>
                        <w:bottom w:val="none" w:sz="0" w:space="0" w:color="auto"/>
                        <w:right w:val="none" w:sz="0" w:space="0" w:color="auto"/>
                      </w:divBdr>
                    </w:div>
                  </w:divsChild>
                </w:div>
                <w:div w:id="1312170721">
                  <w:marLeft w:val="0"/>
                  <w:marRight w:val="0"/>
                  <w:marTop w:val="0"/>
                  <w:marBottom w:val="0"/>
                  <w:divBdr>
                    <w:top w:val="none" w:sz="0" w:space="0" w:color="auto"/>
                    <w:left w:val="none" w:sz="0" w:space="0" w:color="auto"/>
                    <w:bottom w:val="none" w:sz="0" w:space="0" w:color="auto"/>
                    <w:right w:val="none" w:sz="0" w:space="0" w:color="auto"/>
                  </w:divBdr>
                  <w:divsChild>
                    <w:div w:id="1688943105">
                      <w:marLeft w:val="0"/>
                      <w:marRight w:val="0"/>
                      <w:marTop w:val="0"/>
                      <w:marBottom w:val="0"/>
                      <w:divBdr>
                        <w:top w:val="none" w:sz="0" w:space="0" w:color="auto"/>
                        <w:left w:val="none" w:sz="0" w:space="0" w:color="auto"/>
                        <w:bottom w:val="none" w:sz="0" w:space="0" w:color="auto"/>
                        <w:right w:val="none" w:sz="0" w:space="0" w:color="auto"/>
                      </w:divBdr>
                    </w:div>
                  </w:divsChild>
                </w:div>
                <w:div w:id="1334576480">
                  <w:marLeft w:val="0"/>
                  <w:marRight w:val="0"/>
                  <w:marTop w:val="0"/>
                  <w:marBottom w:val="0"/>
                  <w:divBdr>
                    <w:top w:val="none" w:sz="0" w:space="0" w:color="auto"/>
                    <w:left w:val="none" w:sz="0" w:space="0" w:color="auto"/>
                    <w:bottom w:val="none" w:sz="0" w:space="0" w:color="auto"/>
                    <w:right w:val="none" w:sz="0" w:space="0" w:color="auto"/>
                  </w:divBdr>
                  <w:divsChild>
                    <w:div w:id="1105418038">
                      <w:marLeft w:val="0"/>
                      <w:marRight w:val="0"/>
                      <w:marTop w:val="0"/>
                      <w:marBottom w:val="0"/>
                      <w:divBdr>
                        <w:top w:val="none" w:sz="0" w:space="0" w:color="auto"/>
                        <w:left w:val="none" w:sz="0" w:space="0" w:color="auto"/>
                        <w:bottom w:val="none" w:sz="0" w:space="0" w:color="auto"/>
                        <w:right w:val="none" w:sz="0" w:space="0" w:color="auto"/>
                      </w:divBdr>
                    </w:div>
                  </w:divsChild>
                </w:div>
                <w:div w:id="1337684147">
                  <w:marLeft w:val="0"/>
                  <w:marRight w:val="0"/>
                  <w:marTop w:val="0"/>
                  <w:marBottom w:val="0"/>
                  <w:divBdr>
                    <w:top w:val="none" w:sz="0" w:space="0" w:color="auto"/>
                    <w:left w:val="none" w:sz="0" w:space="0" w:color="auto"/>
                    <w:bottom w:val="none" w:sz="0" w:space="0" w:color="auto"/>
                    <w:right w:val="none" w:sz="0" w:space="0" w:color="auto"/>
                  </w:divBdr>
                  <w:divsChild>
                    <w:div w:id="1910529096">
                      <w:marLeft w:val="0"/>
                      <w:marRight w:val="0"/>
                      <w:marTop w:val="0"/>
                      <w:marBottom w:val="0"/>
                      <w:divBdr>
                        <w:top w:val="none" w:sz="0" w:space="0" w:color="auto"/>
                        <w:left w:val="none" w:sz="0" w:space="0" w:color="auto"/>
                        <w:bottom w:val="none" w:sz="0" w:space="0" w:color="auto"/>
                        <w:right w:val="none" w:sz="0" w:space="0" w:color="auto"/>
                      </w:divBdr>
                    </w:div>
                  </w:divsChild>
                </w:div>
                <w:div w:id="1342050027">
                  <w:marLeft w:val="0"/>
                  <w:marRight w:val="0"/>
                  <w:marTop w:val="0"/>
                  <w:marBottom w:val="0"/>
                  <w:divBdr>
                    <w:top w:val="none" w:sz="0" w:space="0" w:color="auto"/>
                    <w:left w:val="none" w:sz="0" w:space="0" w:color="auto"/>
                    <w:bottom w:val="none" w:sz="0" w:space="0" w:color="auto"/>
                    <w:right w:val="none" w:sz="0" w:space="0" w:color="auto"/>
                  </w:divBdr>
                  <w:divsChild>
                    <w:div w:id="1790121157">
                      <w:marLeft w:val="0"/>
                      <w:marRight w:val="0"/>
                      <w:marTop w:val="0"/>
                      <w:marBottom w:val="0"/>
                      <w:divBdr>
                        <w:top w:val="none" w:sz="0" w:space="0" w:color="auto"/>
                        <w:left w:val="none" w:sz="0" w:space="0" w:color="auto"/>
                        <w:bottom w:val="none" w:sz="0" w:space="0" w:color="auto"/>
                        <w:right w:val="none" w:sz="0" w:space="0" w:color="auto"/>
                      </w:divBdr>
                    </w:div>
                  </w:divsChild>
                </w:div>
                <w:div w:id="1345010959">
                  <w:marLeft w:val="0"/>
                  <w:marRight w:val="0"/>
                  <w:marTop w:val="0"/>
                  <w:marBottom w:val="0"/>
                  <w:divBdr>
                    <w:top w:val="none" w:sz="0" w:space="0" w:color="auto"/>
                    <w:left w:val="none" w:sz="0" w:space="0" w:color="auto"/>
                    <w:bottom w:val="none" w:sz="0" w:space="0" w:color="auto"/>
                    <w:right w:val="none" w:sz="0" w:space="0" w:color="auto"/>
                  </w:divBdr>
                  <w:divsChild>
                    <w:div w:id="453524740">
                      <w:marLeft w:val="0"/>
                      <w:marRight w:val="0"/>
                      <w:marTop w:val="0"/>
                      <w:marBottom w:val="0"/>
                      <w:divBdr>
                        <w:top w:val="none" w:sz="0" w:space="0" w:color="auto"/>
                        <w:left w:val="none" w:sz="0" w:space="0" w:color="auto"/>
                        <w:bottom w:val="none" w:sz="0" w:space="0" w:color="auto"/>
                        <w:right w:val="none" w:sz="0" w:space="0" w:color="auto"/>
                      </w:divBdr>
                    </w:div>
                    <w:div w:id="1335451061">
                      <w:marLeft w:val="0"/>
                      <w:marRight w:val="0"/>
                      <w:marTop w:val="0"/>
                      <w:marBottom w:val="0"/>
                      <w:divBdr>
                        <w:top w:val="none" w:sz="0" w:space="0" w:color="auto"/>
                        <w:left w:val="none" w:sz="0" w:space="0" w:color="auto"/>
                        <w:bottom w:val="none" w:sz="0" w:space="0" w:color="auto"/>
                        <w:right w:val="none" w:sz="0" w:space="0" w:color="auto"/>
                      </w:divBdr>
                    </w:div>
                  </w:divsChild>
                </w:div>
                <w:div w:id="1353142490">
                  <w:marLeft w:val="0"/>
                  <w:marRight w:val="0"/>
                  <w:marTop w:val="0"/>
                  <w:marBottom w:val="0"/>
                  <w:divBdr>
                    <w:top w:val="none" w:sz="0" w:space="0" w:color="auto"/>
                    <w:left w:val="none" w:sz="0" w:space="0" w:color="auto"/>
                    <w:bottom w:val="none" w:sz="0" w:space="0" w:color="auto"/>
                    <w:right w:val="none" w:sz="0" w:space="0" w:color="auto"/>
                  </w:divBdr>
                  <w:divsChild>
                    <w:div w:id="924262521">
                      <w:marLeft w:val="0"/>
                      <w:marRight w:val="0"/>
                      <w:marTop w:val="0"/>
                      <w:marBottom w:val="0"/>
                      <w:divBdr>
                        <w:top w:val="none" w:sz="0" w:space="0" w:color="auto"/>
                        <w:left w:val="none" w:sz="0" w:space="0" w:color="auto"/>
                        <w:bottom w:val="none" w:sz="0" w:space="0" w:color="auto"/>
                        <w:right w:val="none" w:sz="0" w:space="0" w:color="auto"/>
                      </w:divBdr>
                    </w:div>
                  </w:divsChild>
                </w:div>
                <w:div w:id="1353652385">
                  <w:marLeft w:val="0"/>
                  <w:marRight w:val="0"/>
                  <w:marTop w:val="0"/>
                  <w:marBottom w:val="0"/>
                  <w:divBdr>
                    <w:top w:val="none" w:sz="0" w:space="0" w:color="auto"/>
                    <w:left w:val="none" w:sz="0" w:space="0" w:color="auto"/>
                    <w:bottom w:val="none" w:sz="0" w:space="0" w:color="auto"/>
                    <w:right w:val="none" w:sz="0" w:space="0" w:color="auto"/>
                  </w:divBdr>
                  <w:divsChild>
                    <w:div w:id="1349067527">
                      <w:marLeft w:val="0"/>
                      <w:marRight w:val="0"/>
                      <w:marTop w:val="0"/>
                      <w:marBottom w:val="0"/>
                      <w:divBdr>
                        <w:top w:val="none" w:sz="0" w:space="0" w:color="auto"/>
                        <w:left w:val="none" w:sz="0" w:space="0" w:color="auto"/>
                        <w:bottom w:val="none" w:sz="0" w:space="0" w:color="auto"/>
                        <w:right w:val="none" w:sz="0" w:space="0" w:color="auto"/>
                      </w:divBdr>
                    </w:div>
                  </w:divsChild>
                </w:div>
                <w:div w:id="1369719646">
                  <w:marLeft w:val="0"/>
                  <w:marRight w:val="0"/>
                  <w:marTop w:val="0"/>
                  <w:marBottom w:val="0"/>
                  <w:divBdr>
                    <w:top w:val="none" w:sz="0" w:space="0" w:color="auto"/>
                    <w:left w:val="none" w:sz="0" w:space="0" w:color="auto"/>
                    <w:bottom w:val="none" w:sz="0" w:space="0" w:color="auto"/>
                    <w:right w:val="none" w:sz="0" w:space="0" w:color="auto"/>
                  </w:divBdr>
                  <w:divsChild>
                    <w:div w:id="1097092630">
                      <w:marLeft w:val="0"/>
                      <w:marRight w:val="0"/>
                      <w:marTop w:val="0"/>
                      <w:marBottom w:val="0"/>
                      <w:divBdr>
                        <w:top w:val="none" w:sz="0" w:space="0" w:color="auto"/>
                        <w:left w:val="none" w:sz="0" w:space="0" w:color="auto"/>
                        <w:bottom w:val="none" w:sz="0" w:space="0" w:color="auto"/>
                        <w:right w:val="none" w:sz="0" w:space="0" w:color="auto"/>
                      </w:divBdr>
                    </w:div>
                  </w:divsChild>
                </w:div>
                <w:div w:id="1376347904">
                  <w:marLeft w:val="0"/>
                  <w:marRight w:val="0"/>
                  <w:marTop w:val="0"/>
                  <w:marBottom w:val="0"/>
                  <w:divBdr>
                    <w:top w:val="none" w:sz="0" w:space="0" w:color="auto"/>
                    <w:left w:val="none" w:sz="0" w:space="0" w:color="auto"/>
                    <w:bottom w:val="none" w:sz="0" w:space="0" w:color="auto"/>
                    <w:right w:val="none" w:sz="0" w:space="0" w:color="auto"/>
                  </w:divBdr>
                  <w:divsChild>
                    <w:div w:id="2059275464">
                      <w:marLeft w:val="0"/>
                      <w:marRight w:val="0"/>
                      <w:marTop w:val="0"/>
                      <w:marBottom w:val="0"/>
                      <w:divBdr>
                        <w:top w:val="none" w:sz="0" w:space="0" w:color="auto"/>
                        <w:left w:val="none" w:sz="0" w:space="0" w:color="auto"/>
                        <w:bottom w:val="none" w:sz="0" w:space="0" w:color="auto"/>
                        <w:right w:val="none" w:sz="0" w:space="0" w:color="auto"/>
                      </w:divBdr>
                    </w:div>
                  </w:divsChild>
                </w:div>
                <w:div w:id="1398481591">
                  <w:marLeft w:val="0"/>
                  <w:marRight w:val="0"/>
                  <w:marTop w:val="0"/>
                  <w:marBottom w:val="0"/>
                  <w:divBdr>
                    <w:top w:val="none" w:sz="0" w:space="0" w:color="auto"/>
                    <w:left w:val="none" w:sz="0" w:space="0" w:color="auto"/>
                    <w:bottom w:val="none" w:sz="0" w:space="0" w:color="auto"/>
                    <w:right w:val="none" w:sz="0" w:space="0" w:color="auto"/>
                  </w:divBdr>
                  <w:divsChild>
                    <w:div w:id="386496149">
                      <w:marLeft w:val="0"/>
                      <w:marRight w:val="0"/>
                      <w:marTop w:val="0"/>
                      <w:marBottom w:val="0"/>
                      <w:divBdr>
                        <w:top w:val="none" w:sz="0" w:space="0" w:color="auto"/>
                        <w:left w:val="none" w:sz="0" w:space="0" w:color="auto"/>
                        <w:bottom w:val="none" w:sz="0" w:space="0" w:color="auto"/>
                        <w:right w:val="none" w:sz="0" w:space="0" w:color="auto"/>
                      </w:divBdr>
                    </w:div>
                  </w:divsChild>
                </w:div>
                <w:div w:id="1401489595">
                  <w:marLeft w:val="0"/>
                  <w:marRight w:val="0"/>
                  <w:marTop w:val="0"/>
                  <w:marBottom w:val="0"/>
                  <w:divBdr>
                    <w:top w:val="none" w:sz="0" w:space="0" w:color="auto"/>
                    <w:left w:val="none" w:sz="0" w:space="0" w:color="auto"/>
                    <w:bottom w:val="none" w:sz="0" w:space="0" w:color="auto"/>
                    <w:right w:val="none" w:sz="0" w:space="0" w:color="auto"/>
                  </w:divBdr>
                  <w:divsChild>
                    <w:div w:id="1676761450">
                      <w:marLeft w:val="0"/>
                      <w:marRight w:val="0"/>
                      <w:marTop w:val="0"/>
                      <w:marBottom w:val="0"/>
                      <w:divBdr>
                        <w:top w:val="none" w:sz="0" w:space="0" w:color="auto"/>
                        <w:left w:val="none" w:sz="0" w:space="0" w:color="auto"/>
                        <w:bottom w:val="none" w:sz="0" w:space="0" w:color="auto"/>
                        <w:right w:val="none" w:sz="0" w:space="0" w:color="auto"/>
                      </w:divBdr>
                    </w:div>
                  </w:divsChild>
                </w:div>
                <w:div w:id="1419210747">
                  <w:marLeft w:val="0"/>
                  <w:marRight w:val="0"/>
                  <w:marTop w:val="0"/>
                  <w:marBottom w:val="0"/>
                  <w:divBdr>
                    <w:top w:val="none" w:sz="0" w:space="0" w:color="auto"/>
                    <w:left w:val="none" w:sz="0" w:space="0" w:color="auto"/>
                    <w:bottom w:val="none" w:sz="0" w:space="0" w:color="auto"/>
                    <w:right w:val="none" w:sz="0" w:space="0" w:color="auto"/>
                  </w:divBdr>
                  <w:divsChild>
                    <w:div w:id="677735404">
                      <w:marLeft w:val="0"/>
                      <w:marRight w:val="0"/>
                      <w:marTop w:val="0"/>
                      <w:marBottom w:val="0"/>
                      <w:divBdr>
                        <w:top w:val="none" w:sz="0" w:space="0" w:color="auto"/>
                        <w:left w:val="none" w:sz="0" w:space="0" w:color="auto"/>
                        <w:bottom w:val="none" w:sz="0" w:space="0" w:color="auto"/>
                        <w:right w:val="none" w:sz="0" w:space="0" w:color="auto"/>
                      </w:divBdr>
                    </w:div>
                  </w:divsChild>
                </w:div>
                <w:div w:id="1449813502">
                  <w:marLeft w:val="0"/>
                  <w:marRight w:val="0"/>
                  <w:marTop w:val="0"/>
                  <w:marBottom w:val="0"/>
                  <w:divBdr>
                    <w:top w:val="none" w:sz="0" w:space="0" w:color="auto"/>
                    <w:left w:val="none" w:sz="0" w:space="0" w:color="auto"/>
                    <w:bottom w:val="none" w:sz="0" w:space="0" w:color="auto"/>
                    <w:right w:val="none" w:sz="0" w:space="0" w:color="auto"/>
                  </w:divBdr>
                  <w:divsChild>
                    <w:div w:id="325087392">
                      <w:marLeft w:val="0"/>
                      <w:marRight w:val="0"/>
                      <w:marTop w:val="0"/>
                      <w:marBottom w:val="0"/>
                      <w:divBdr>
                        <w:top w:val="none" w:sz="0" w:space="0" w:color="auto"/>
                        <w:left w:val="none" w:sz="0" w:space="0" w:color="auto"/>
                        <w:bottom w:val="none" w:sz="0" w:space="0" w:color="auto"/>
                        <w:right w:val="none" w:sz="0" w:space="0" w:color="auto"/>
                      </w:divBdr>
                    </w:div>
                  </w:divsChild>
                </w:div>
                <w:div w:id="1453552696">
                  <w:marLeft w:val="0"/>
                  <w:marRight w:val="0"/>
                  <w:marTop w:val="0"/>
                  <w:marBottom w:val="0"/>
                  <w:divBdr>
                    <w:top w:val="none" w:sz="0" w:space="0" w:color="auto"/>
                    <w:left w:val="none" w:sz="0" w:space="0" w:color="auto"/>
                    <w:bottom w:val="none" w:sz="0" w:space="0" w:color="auto"/>
                    <w:right w:val="none" w:sz="0" w:space="0" w:color="auto"/>
                  </w:divBdr>
                  <w:divsChild>
                    <w:div w:id="1375615296">
                      <w:marLeft w:val="0"/>
                      <w:marRight w:val="0"/>
                      <w:marTop w:val="0"/>
                      <w:marBottom w:val="0"/>
                      <w:divBdr>
                        <w:top w:val="none" w:sz="0" w:space="0" w:color="auto"/>
                        <w:left w:val="none" w:sz="0" w:space="0" w:color="auto"/>
                        <w:bottom w:val="none" w:sz="0" w:space="0" w:color="auto"/>
                        <w:right w:val="none" w:sz="0" w:space="0" w:color="auto"/>
                      </w:divBdr>
                    </w:div>
                  </w:divsChild>
                </w:div>
                <w:div w:id="1455171785">
                  <w:marLeft w:val="0"/>
                  <w:marRight w:val="0"/>
                  <w:marTop w:val="0"/>
                  <w:marBottom w:val="0"/>
                  <w:divBdr>
                    <w:top w:val="none" w:sz="0" w:space="0" w:color="auto"/>
                    <w:left w:val="none" w:sz="0" w:space="0" w:color="auto"/>
                    <w:bottom w:val="none" w:sz="0" w:space="0" w:color="auto"/>
                    <w:right w:val="none" w:sz="0" w:space="0" w:color="auto"/>
                  </w:divBdr>
                  <w:divsChild>
                    <w:div w:id="79067082">
                      <w:marLeft w:val="0"/>
                      <w:marRight w:val="0"/>
                      <w:marTop w:val="0"/>
                      <w:marBottom w:val="0"/>
                      <w:divBdr>
                        <w:top w:val="none" w:sz="0" w:space="0" w:color="auto"/>
                        <w:left w:val="none" w:sz="0" w:space="0" w:color="auto"/>
                        <w:bottom w:val="none" w:sz="0" w:space="0" w:color="auto"/>
                        <w:right w:val="none" w:sz="0" w:space="0" w:color="auto"/>
                      </w:divBdr>
                    </w:div>
                    <w:div w:id="961811082">
                      <w:marLeft w:val="0"/>
                      <w:marRight w:val="0"/>
                      <w:marTop w:val="0"/>
                      <w:marBottom w:val="0"/>
                      <w:divBdr>
                        <w:top w:val="none" w:sz="0" w:space="0" w:color="auto"/>
                        <w:left w:val="none" w:sz="0" w:space="0" w:color="auto"/>
                        <w:bottom w:val="none" w:sz="0" w:space="0" w:color="auto"/>
                        <w:right w:val="none" w:sz="0" w:space="0" w:color="auto"/>
                      </w:divBdr>
                    </w:div>
                  </w:divsChild>
                </w:div>
                <w:div w:id="1456681179">
                  <w:marLeft w:val="0"/>
                  <w:marRight w:val="0"/>
                  <w:marTop w:val="0"/>
                  <w:marBottom w:val="0"/>
                  <w:divBdr>
                    <w:top w:val="none" w:sz="0" w:space="0" w:color="auto"/>
                    <w:left w:val="none" w:sz="0" w:space="0" w:color="auto"/>
                    <w:bottom w:val="none" w:sz="0" w:space="0" w:color="auto"/>
                    <w:right w:val="none" w:sz="0" w:space="0" w:color="auto"/>
                  </w:divBdr>
                  <w:divsChild>
                    <w:div w:id="1305816216">
                      <w:marLeft w:val="0"/>
                      <w:marRight w:val="0"/>
                      <w:marTop w:val="0"/>
                      <w:marBottom w:val="0"/>
                      <w:divBdr>
                        <w:top w:val="none" w:sz="0" w:space="0" w:color="auto"/>
                        <w:left w:val="none" w:sz="0" w:space="0" w:color="auto"/>
                        <w:bottom w:val="none" w:sz="0" w:space="0" w:color="auto"/>
                        <w:right w:val="none" w:sz="0" w:space="0" w:color="auto"/>
                      </w:divBdr>
                    </w:div>
                  </w:divsChild>
                </w:div>
                <w:div w:id="1469468150">
                  <w:marLeft w:val="0"/>
                  <w:marRight w:val="0"/>
                  <w:marTop w:val="0"/>
                  <w:marBottom w:val="0"/>
                  <w:divBdr>
                    <w:top w:val="none" w:sz="0" w:space="0" w:color="auto"/>
                    <w:left w:val="none" w:sz="0" w:space="0" w:color="auto"/>
                    <w:bottom w:val="none" w:sz="0" w:space="0" w:color="auto"/>
                    <w:right w:val="none" w:sz="0" w:space="0" w:color="auto"/>
                  </w:divBdr>
                  <w:divsChild>
                    <w:div w:id="1808276237">
                      <w:marLeft w:val="0"/>
                      <w:marRight w:val="0"/>
                      <w:marTop w:val="0"/>
                      <w:marBottom w:val="0"/>
                      <w:divBdr>
                        <w:top w:val="none" w:sz="0" w:space="0" w:color="auto"/>
                        <w:left w:val="none" w:sz="0" w:space="0" w:color="auto"/>
                        <w:bottom w:val="none" w:sz="0" w:space="0" w:color="auto"/>
                        <w:right w:val="none" w:sz="0" w:space="0" w:color="auto"/>
                      </w:divBdr>
                    </w:div>
                  </w:divsChild>
                </w:div>
                <w:div w:id="1515221518">
                  <w:marLeft w:val="0"/>
                  <w:marRight w:val="0"/>
                  <w:marTop w:val="0"/>
                  <w:marBottom w:val="0"/>
                  <w:divBdr>
                    <w:top w:val="none" w:sz="0" w:space="0" w:color="auto"/>
                    <w:left w:val="none" w:sz="0" w:space="0" w:color="auto"/>
                    <w:bottom w:val="none" w:sz="0" w:space="0" w:color="auto"/>
                    <w:right w:val="none" w:sz="0" w:space="0" w:color="auto"/>
                  </w:divBdr>
                  <w:divsChild>
                    <w:div w:id="616791548">
                      <w:marLeft w:val="0"/>
                      <w:marRight w:val="0"/>
                      <w:marTop w:val="0"/>
                      <w:marBottom w:val="0"/>
                      <w:divBdr>
                        <w:top w:val="none" w:sz="0" w:space="0" w:color="auto"/>
                        <w:left w:val="none" w:sz="0" w:space="0" w:color="auto"/>
                        <w:bottom w:val="none" w:sz="0" w:space="0" w:color="auto"/>
                        <w:right w:val="none" w:sz="0" w:space="0" w:color="auto"/>
                      </w:divBdr>
                    </w:div>
                  </w:divsChild>
                </w:div>
                <w:div w:id="1539049199">
                  <w:marLeft w:val="0"/>
                  <w:marRight w:val="0"/>
                  <w:marTop w:val="0"/>
                  <w:marBottom w:val="0"/>
                  <w:divBdr>
                    <w:top w:val="none" w:sz="0" w:space="0" w:color="auto"/>
                    <w:left w:val="none" w:sz="0" w:space="0" w:color="auto"/>
                    <w:bottom w:val="none" w:sz="0" w:space="0" w:color="auto"/>
                    <w:right w:val="none" w:sz="0" w:space="0" w:color="auto"/>
                  </w:divBdr>
                  <w:divsChild>
                    <w:div w:id="1654721582">
                      <w:marLeft w:val="0"/>
                      <w:marRight w:val="0"/>
                      <w:marTop w:val="0"/>
                      <w:marBottom w:val="0"/>
                      <w:divBdr>
                        <w:top w:val="none" w:sz="0" w:space="0" w:color="auto"/>
                        <w:left w:val="none" w:sz="0" w:space="0" w:color="auto"/>
                        <w:bottom w:val="none" w:sz="0" w:space="0" w:color="auto"/>
                        <w:right w:val="none" w:sz="0" w:space="0" w:color="auto"/>
                      </w:divBdr>
                    </w:div>
                  </w:divsChild>
                </w:div>
                <w:div w:id="1567835970">
                  <w:marLeft w:val="0"/>
                  <w:marRight w:val="0"/>
                  <w:marTop w:val="0"/>
                  <w:marBottom w:val="0"/>
                  <w:divBdr>
                    <w:top w:val="none" w:sz="0" w:space="0" w:color="auto"/>
                    <w:left w:val="none" w:sz="0" w:space="0" w:color="auto"/>
                    <w:bottom w:val="none" w:sz="0" w:space="0" w:color="auto"/>
                    <w:right w:val="none" w:sz="0" w:space="0" w:color="auto"/>
                  </w:divBdr>
                  <w:divsChild>
                    <w:div w:id="985400763">
                      <w:marLeft w:val="0"/>
                      <w:marRight w:val="0"/>
                      <w:marTop w:val="0"/>
                      <w:marBottom w:val="0"/>
                      <w:divBdr>
                        <w:top w:val="none" w:sz="0" w:space="0" w:color="auto"/>
                        <w:left w:val="none" w:sz="0" w:space="0" w:color="auto"/>
                        <w:bottom w:val="none" w:sz="0" w:space="0" w:color="auto"/>
                        <w:right w:val="none" w:sz="0" w:space="0" w:color="auto"/>
                      </w:divBdr>
                    </w:div>
                  </w:divsChild>
                </w:div>
                <w:div w:id="1609967673">
                  <w:marLeft w:val="0"/>
                  <w:marRight w:val="0"/>
                  <w:marTop w:val="0"/>
                  <w:marBottom w:val="0"/>
                  <w:divBdr>
                    <w:top w:val="none" w:sz="0" w:space="0" w:color="auto"/>
                    <w:left w:val="none" w:sz="0" w:space="0" w:color="auto"/>
                    <w:bottom w:val="none" w:sz="0" w:space="0" w:color="auto"/>
                    <w:right w:val="none" w:sz="0" w:space="0" w:color="auto"/>
                  </w:divBdr>
                  <w:divsChild>
                    <w:div w:id="1492256287">
                      <w:marLeft w:val="0"/>
                      <w:marRight w:val="0"/>
                      <w:marTop w:val="0"/>
                      <w:marBottom w:val="0"/>
                      <w:divBdr>
                        <w:top w:val="none" w:sz="0" w:space="0" w:color="auto"/>
                        <w:left w:val="none" w:sz="0" w:space="0" w:color="auto"/>
                        <w:bottom w:val="none" w:sz="0" w:space="0" w:color="auto"/>
                        <w:right w:val="none" w:sz="0" w:space="0" w:color="auto"/>
                      </w:divBdr>
                    </w:div>
                  </w:divsChild>
                </w:div>
                <w:div w:id="1630236042">
                  <w:marLeft w:val="0"/>
                  <w:marRight w:val="0"/>
                  <w:marTop w:val="0"/>
                  <w:marBottom w:val="0"/>
                  <w:divBdr>
                    <w:top w:val="none" w:sz="0" w:space="0" w:color="auto"/>
                    <w:left w:val="none" w:sz="0" w:space="0" w:color="auto"/>
                    <w:bottom w:val="none" w:sz="0" w:space="0" w:color="auto"/>
                    <w:right w:val="none" w:sz="0" w:space="0" w:color="auto"/>
                  </w:divBdr>
                  <w:divsChild>
                    <w:div w:id="276910495">
                      <w:marLeft w:val="0"/>
                      <w:marRight w:val="0"/>
                      <w:marTop w:val="0"/>
                      <w:marBottom w:val="0"/>
                      <w:divBdr>
                        <w:top w:val="none" w:sz="0" w:space="0" w:color="auto"/>
                        <w:left w:val="none" w:sz="0" w:space="0" w:color="auto"/>
                        <w:bottom w:val="none" w:sz="0" w:space="0" w:color="auto"/>
                        <w:right w:val="none" w:sz="0" w:space="0" w:color="auto"/>
                      </w:divBdr>
                    </w:div>
                  </w:divsChild>
                </w:div>
                <w:div w:id="1645771299">
                  <w:marLeft w:val="0"/>
                  <w:marRight w:val="0"/>
                  <w:marTop w:val="0"/>
                  <w:marBottom w:val="0"/>
                  <w:divBdr>
                    <w:top w:val="none" w:sz="0" w:space="0" w:color="auto"/>
                    <w:left w:val="none" w:sz="0" w:space="0" w:color="auto"/>
                    <w:bottom w:val="none" w:sz="0" w:space="0" w:color="auto"/>
                    <w:right w:val="none" w:sz="0" w:space="0" w:color="auto"/>
                  </w:divBdr>
                  <w:divsChild>
                    <w:div w:id="1565097378">
                      <w:marLeft w:val="0"/>
                      <w:marRight w:val="0"/>
                      <w:marTop w:val="0"/>
                      <w:marBottom w:val="0"/>
                      <w:divBdr>
                        <w:top w:val="none" w:sz="0" w:space="0" w:color="auto"/>
                        <w:left w:val="none" w:sz="0" w:space="0" w:color="auto"/>
                        <w:bottom w:val="none" w:sz="0" w:space="0" w:color="auto"/>
                        <w:right w:val="none" w:sz="0" w:space="0" w:color="auto"/>
                      </w:divBdr>
                    </w:div>
                  </w:divsChild>
                </w:div>
                <w:div w:id="1684744435">
                  <w:marLeft w:val="0"/>
                  <w:marRight w:val="0"/>
                  <w:marTop w:val="0"/>
                  <w:marBottom w:val="0"/>
                  <w:divBdr>
                    <w:top w:val="none" w:sz="0" w:space="0" w:color="auto"/>
                    <w:left w:val="none" w:sz="0" w:space="0" w:color="auto"/>
                    <w:bottom w:val="none" w:sz="0" w:space="0" w:color="auto"/>
                    <w:right w:val="none" w:sz="0" w:space="0" w:color="auto"/>
                  </w:divBdr>
                  <w:divsChild>
                    <w:div w:id="1824421545">
                      <w:marLeft w:val="0"/>
                      <w:marRight w:val="0"/>
                      <w:marTop w:val="0"/>
                      <w:marBottom w:val="0"/>
                      <w:divBdr>
                        <w:top w:val="none" w:sz="0" w:space="0" w:color="auto"/>
                        <w:left w:val="none" w:sz="0" w:space="0" w:color="auto"/>
                        <w:bottom w:val="none" w:sz="0" w:space="0" w:color="auto"/>
                        <w:right w:val="none" w:sz="0" w:space="0" w:color="auto"/>
                      </w:divBdr>
                    </w:div>
                  </w:divsChild>
                </w:div>
                <w:div w:id="1688365022">
                  <w:marLeft w:val="0"/>
                  <w:marRight w:val="0"/>
                  <w:marTop w:val="0"/>
                  <w:marBottom w:val="0"/>
                  <w:divBdr>
                    <w:top w:val="none" w:sz="0" w:space="0" w:color="auto"/>
                    <w:left w:val="none" w:sz="0" w:space="0" w:color="auto"/>
                    <w:bottom w:val="none" w:sz="0" w:space="0" w:color="auto"/>
                    <w:right w:val="none" w:sz="0" w:space="0" w:color="auto"/>
                  </w:divBdr>
                  <w:divsChild>
                    <w:div w:id="1489980237">
                      <w:marLeft w:val="0"/>
                      <w:marRight w:val="0"/>
                      <w:marTop w:val="0"/>
                      <w:marBottom w:val="0"/>
                      <w:divBdr>
                        <w:top w:val="none" w:sz="0" w:space="0" w:color="auto"/>
                        <w:left w:val="none" w:sz="0" w:space="0" w:color="auto"/>
                        <w:bottom w:val="none" w:sz="0" w:space="0" w:color="auto"/>
                        <w:right w:val="none" w:sz="0" w:space="0" w:color="auto"/>
                      </w:divBdr>
                    </w:div>
                  </w:divsChild>
                </w:div>
                <w:div w:id="1698241267">
                  <w:marLeft w:val="0"/>
                  <w:marRight w:val="0"/>
                  <w:marTop w:val="0"/>
                  <w:marBottom w:val="0"/>
                  <w:divBdr>
                    <w:top w:val="none" w:sz="0" w:space="0" w:color="auto"/>
                    <w:left w:val="none" w:sz="0" w:space="0" w:color="auto"/>
                    <w:bottom w:val="none" w:sz="0" w:space="0" w:color="auto"/>
                    <w:right w:val="none" w:sz="0" w:space="0" w:color="auto"/>
                  </w:divBdr>
                  <w:divsChild>
                    <w:div w:id="954678122">
                      <w:marLeft w:val="0"/>
                      <w:marRight w:val="0"/>
                      <w:marTop w:val="0"/>
                      <w:marBottom w:val="0"/>
                      <w:divBdr>
                        <w:top w:val="none" w:sz="0" w:space="0" w:color="auto"/>
                        <w:left w:val="none" w:sz="0" w:space="0" w:color="auto"/>
                        <w:bottom w:val="none" w:sz="0" w:space="0" w:color="auto"/>
                        <w:right w:val="none" w:sz="0" w:space="0" w:color="auto"/>
                      </w:divBdr>
                    </w:div>
                  </w:divsChild>
                </w:div>
                <w:div w:id="1708875585">
                  <w:marLeft w:val="0"/>
                  <w:marRight w:val="0"/>
                  <w:marTop w:val="0"/>
                  <w:marBottom w:val="0"/>
                  <w:divBdr>
                    <w:top w:val="none" w:sz="0" w:space="0" w:color="auto"/>
                    <w:left w:val="none" w:sz="0" w:space="0" w:color="auto"/>
                    <w:bottom w:val="none" w:sz="0" w:space="0" w:color="auto"/>
                    <w:right w:val="none" w:sz="0" w:space="0" w:color="auto"/>
                  </w:divBdr>
                  <w:divsChild>
                    <w:div w:id="1860198396">
                      <w:marLeft w:val="0"/>
                      <w:marRight w:val="0"/>
                      <w:marTop w:val="0"/>
                      <w:marBottom w:val="0"/>
                      <w:divBdr>
                        <w:top w:val="none" w:sz="0" w:space="0" w:color="auto"/>
                        <w:left w:val="none" w:sz="0" w:space="0" w:color="auto"/>
                        <w:bottom w:val="none" w:sz="0" w:space="0" w:color="auto"/>
                        <w:right w:val="none" w:sz="0" w:space="0" w:color="auto"/>
                      </w:divBdr>
                    </w:div>
                  </w:divsChild>
                </w:div>
                <w:div w:id="1739984806">
                  <w:marLeft w:val="0"/>
                  <w:marRight w:val="0"/>
                  <w:marTop w:val="0"/>
                  <w:marBottom w:val="0"/>
                  <w:divBdr>
                    <w:top w:val="none" w:sz="0" w:space="0" w:color="auto"/>
                    <w:left w:val="none" w:sz="0" w:space="0" w:color="auto"/>
                    <w:bottom w:val="none" w:sz="0" w:space="0" w:color="auto"/>
                    <w:right w:val="none" w:sz="0" w:space="0" w:color="auto"/>
                  </w:divBdr>
                  <w:divsChild>
                    <w:div w:id="1160124363">
                      <w:marLeft w:val="0"/>
                      <w:marRight w:val="0"/>
                      <w:marTop w:val="0"/>
                      <w:marBottom w:val="0"/>
                      <w:divBdr>
                        <w:top w:val="none" w:sz="0" w:space="0" w:color="auto"/>
                        <w:left w:val="none" w:sz="0" w:space="0" w:color="auto"/>
                        <w:bottom w:val="none" w:sz="0" w:space="0" w:color="auto"/>
                        <w:right w:val="none" w:sz="0" w:space="0" w:color="auto"/>
                      </w:divBdr>
                    </w:div>
                  </w:divsChild>
                </w:div>
                <w:div w:id="1795367596">
                  <w:marLeft w:val="0"/>
                  <w:marRight w:val="0"/>
                  <w:marTop w:val="0"/>
                  <w:marBottom w:val="0"/>
                  <w:divBdr>
                    <w:top w:val="none" w:sz="0" w:space="0" w:color="auto"/>
                    <w:left w:val="none" w:sz="0" w:space="0" w:color="auto"/>
                    <w:bottom w:val="none" w:sz="0" w:space="0" w:color="auto"/>
                    <w:right w:val="none" w:sz="0" w:space="0" w:color="auto"/>
                  </w:divBdr>
                  <w:divsChild>
                    <w:div w:id="1493594850">
                      <w:marLeft w:val="0"/>
                      <w:marRight w:val="0"/>
                      <w:marTop w:val="0"/>
                      <w:marBottom w:val="0"/>
                      <w:divBdr>
                        <w:top w:val="none" w:sz="0" w:space="0" w:color="auto"/>
                        <w:left w:val="none" w:sz="0" w:space="0" w:color="auto"/>
                        <w:bottom w:val="none" w:sz="0" w:space="0" w:color="auto"/>
                        <w:right w:val="none" w:sz="0" w:space="0" w:color="auto"/>
                      </w:divBdr>
                    </w:div>
                    <w:div w:id="2064743439">
                      <w:marLeft w:val="0"/>
                      <w:marRight w:val="0"/>
                      <w:marTop w:val="0"/>
                      <w:marBottom w:val="0"/>
                      <w:divBdr>
                        <w:top w:val="none" w:sz="0" w:space="0" w:color="auto"/>
                        <w:left w:val="none" w:sz="0" w:space="0" w:color="auto"/>
                        <w:bottom w:val="none" w:sz="0" w:space="0" w:color="auto"/>
                        <w:right w:val="none" w:sz="0" w:space="0" w:color="auto"/>
                      </w:divBdr>
                    </w:div>
                  </w:divsChild>
                </w:div>
                <w:div w:id="1811554972">
                  <w:marLeft w:val="0"/>
                  <w:marRight w:val="0"/>
                  <w:marTop w:val="0"/>
                  <w:marBottom w:val="0"/>
                  <w:divBdr>
                    <w:top w:val="none" w:sz="0" w:space="0" w:color="auto"/>
                    <w:left w:val="none" w:sz="0" w:space="0" w:color="auto"/>
                    <w:bottom w:val="none" w:sz="0" w:space="0" w:color="auto"/>
                    <w:right w:val="none" w:sz="0" w:space="0" w:color="auto"/>
                  </w:divBdr>
                  <w:divsChild>
                    <w:div w:id="49774473">
                      <w:marLeft w:val="0"/>
                      <w:marRight w:val="0"/>
                      <w:marTop w:val="0"/>
                      <w:marBottom w:val="0"/>
                      <w:divBdr>
                        <w:top w:val="none" w:sz="0" w:space="0" w:color="auto"/>
                        <w:left w:val="none" w:sz="0" w:space="0" w:color="auto"/>
                        <w:bottom w:val="none" w:sz="0" w:space="0" w:color="auto"/>
                        <w:right w:val="none" w:sz="0" w:space="0" w:color="auto"/>
                      </w:divBdr>
                    </w:div>
                  </w:divsChild>
                </w:div>
                <w:div w:id="1830055602">
                  <w:marLeft w:val="0"/>
                  <w:marRight w:val="0"/>
                  <w:marTop w:val="0"/>
                  <w:marBottom w:val="0"/>
                  <w:divBdr>
                    <w:top w:val="none" w:sz="0" w:space="0" w:color="auto"/>
                    <w:left w:val="none" w:sz="0" w:space="0" w:color="auto"/>
                    <w:bottom w:val="none" w:sz="0" w:space="0" w:color="auto"/>
                    <w:right w:val="none" w:sz="0" w:space="0" w:color="auto"/>
                  </w:divBdr>
                  <w:divsChild>
                    <w:div w:id="632100825">
                      <w:marLeft w:val="0"/>
                      <w:marRight w:val="0"/>
                      <w:marTop w:val="0"/>
                      <w:marBottom w:val="0"/>
                      <w:divBdr>
                        <w:top w:val="none" w:sz="0" w:space="0" w:color="auto"/>
                        <w:left w:val="none" w:sz="0" w:space="0" w:color="auto"/>
                        <w:bottom w:val="none" w:sz="0" w:space="0" w:color="auto"/>
                        <w:right w:val="none" w:sz="0" w:space="0" w:color="auto"/>
                      </w:divBdr>
                    </w:div>
                  </w:divsChild>
                </w:div>
                <w:div w:id="1853035104">
                  <w:marLeft w:val="0"/>
                  <w:marRight w:val="0"/>
                  <w:marTop w:val="0"/>
                  <w:marBottom w:val="0"/>
                  <w:divBdr>
                    <w:top w:val="none" w:sz="0" w:space="0" w:color="auto"/>
                    <w:left w:val="none" w:sz="0" w:space="0" w:color="auto"/>
                    <w:bottom w:val="none" w:sz="0" w:space="0" w:color="auto"/>
                    <w:right w:val="none" w:sz="0" w:space="0" w:color="auto"/>
                  </w:divBdr>
                  <w:divsChild>
                    <w:div w:id="549927662">
                      <w:marLeft w:val="0"/>
                      <w:marRight w:val="0"/>
                      <w:marTop w:val="0"/>
                      <w:marBottom w:val="0"/>
                      <w:divBdr>
                        <w:top w:val="none" w:sz="0" w:space="0" w:color="auto"/>
                        <w:left w:val="none" w:sz="0" w:space="0" w:color="auto"/>
                        <w:bottom w:val="none" w:sz="0" w:space="0" w:color="auto"/>
                        <w:right w:val="none" w:sz="0" w:space="0" w:color="auto"/>
                      </w:divBdr>
                    </w:div>
                    <w:div w:id="1331519227">
                      <w:marLeft w:val="0"/>
                      <w:marRight w:val="0"/>
                      <w:marTop w:val="0"/>
                      <w:marBottom w:val="0"/>
                      <w:divBdr>
                        <w:top w:val="none" w:sz="0" w:space="0" w:color="auto"/>
                        <w:left w:val="none" w:sz="0" w:space="0" w:color="auto"/>
                        <w:bottom w:val="none" w:sz="0" w:space="0" w:color="auto"/>
                        <w:right w:val="none" w:sz="0" w:space="0" w:color="auto"/>
                      </w:divBdr>
                    </w:div>
                  </w:divsChild>
                </w:div>
                <w:div w:id="1856916424">
                  <w:marLeft w:val="0"/>
                  <w:marRight w:val="0"/>
                  <w:marTop w:val="0"/>
                  <w:marBottom w:val="0"/>
                  <w:divBdr>
                    <w:top w:val="none" w:sz="0" w:space="0" w:color="auto"/>
                    <w:left w:val="none" w:sz="0" w:space="0" w:color="auto"/>
                    <w:bottom w:val="none" w:sz="0" w:space="0" w:color="auto"/>
                    <w:right w:val="none" w:sz="0" w:space="0" w:color="auto"/>
                  </w:divBdr>
                  <w:divsChild>
                    <w:div w:id="777137048">
                      <w:marLeft w:val="0"/>
                      <w:marRight w:val="0"/>
                      <w:marTop w:val="0"/>
                      <w:marBottom w:val="0"/>
                      <w:divBdr>
                        <w:top w:val="none" w:sz="0" w:space="0" w:color="auto"/>
                        <w:left w:val="none" w:sz="0" w:space="0" w:color="auto"/>
                        <w:bottom w:val="none" w:sz="0" w:space="0" w:color="auto"/>
                        <w:right w:val="none" w:sz="0" w:space="0" w:color="auto"/>
                      </w:divBdr>
                    </w:div>
                  </w:divsChild>
                </w:div>
                <w:div w:id="1859463403">
                  <w:marLeft w:val="0"/>
                  <w:marRight w:val="0"/>
                  <w:marTop w:val="0"/>
                  <w:marBottom w:val="0"/>
                  <w:divBdr>
                    <w:top w:val="none" w:sz="0" w:space="0" w:color="auto"/>
                    <w:left w:val="none" w:sz="0" w:space="0" w:color="auto"/>
                    <w:bottom w:val="none" w:sz="0" w:space="0" w:color="auto"/>
                    <w:right w:val="none" w:sz="0" w:space="0" w:color="auto"/>
                  </w:divBdr>
                  <w:divsChild>
                    <w:div w:id="2027562453">
                      <w:marLeft w:val="0"/>
                      <w:marRight w:val="0"/>
                      <w:marTop w:val="0"/>
                      <w:marBottom w:val="0"/>
                      <w:divBdr>
                        <w:top w:val="none" w:sz="0" w:space="0" w:color="auto"/>
                        <w:left w:val="none" w:sz="0" w:space="0" w:color="auto"/>
                        <w:bottom w:val="none" w:sz="0" w:space="0" w:color="auto"/>
                        <w:right w:val="none" w:sz="0" w:space="0" w:color="auto"/>
                      </w:divBdr>
                    </w:div>
                  </w:divsChild>
                </w:div>
                <w:div w:id="1862545113">
                  <w:marLeft w:val="0"/>
                  <w:marRight w:val="0"/>
                  <w:marTop w:val="0"/>
                  <w:marBottom w:val="0"/>
                  <w:divBdr>
                    <w:top w:val="none" w:sz="0" w:space="0" w:color="auto"/>
                    <w:left w:val="none" w:sz="0" w:space="0" w:color="auto"/>
                    <w:bottom w:val="none" w:sz="0" w:space="0" w:color="auto"/>
                    <w:right w:val="none" w:sz="0" w:space="0" w:color="auto"/>
                  </w:divBdr>
                  <w:divsChild>
                    <w:div w:id="716509702">
                      <w:marLeft w:val="0"/>
                      <w:marRight w:val="0"/>
                      <w:marTop w:val="0"/>
                      <w:marBottom w:val="0"/>
                      <w:divBdr>
                        <w:top w:val="none" w:sz="0" w:space="0" w:color="auto"/>
                        <w:left w:val="none" w:sz="0" w:space="0" w:color="auto"/>
                        <w:bottom w:val="none" w:sz="0" w:space="0" w:color="auto"/>
                        <w:right w:val="none" w:sz="0" w:space="0" w:color="auto"/>
                      </w:divBdr>
                    </w:div>
                  </w:divsChild>
                </w:div>
                <w:div w:id="1869100759">
                  <w:marLeft w:val="0"/>
                  <w:marRight w:val="0"/>
                  <w:marTop w:val="0"/>
                  <w:marBottom w:val="0"/>
                  <w:divBdr>
                    <w:top w:val="none" w:sz="0" w:space="0" w:color="auto"/>
                    <w:left w:val="none" w:sz="0" w:space="0" w:color="auto"/>
                    <w:bottom w:val="none" w:sz="0" w:space="0" w:color="auto"/>
                    <w:right w:val="none" w:sz="0" w:space="0" w:color="auto"/>
                  </w:divBdr>
                  <w:divsChild>
                    <w:div w:id="1610548347">
                      <w:marLeft w:val="0"/>
                      <w:marRight w:val="0"/>
                      <w:marTop w:val="0"/>
                      <w:marBottom w:val="0"/>
                      <w:divBdr>
                        <w:top w:val="none" w:sz="0" w:space="0" w:color="auto"/>
                        <w:left w:val="none" w:sz="0" w:space="0" w:color="auto"/>
                        <w:bottom w:val="none" w:sz="0" w:space="0" w:color="auto"/>
                        <w:right w:val="none" w:sz="0" w:space="0" w:color="auto"/>
                      </w:divBdr>
                    </w:div>
                  </w:divsChild>
                </w:div>
                <w:div w:id="1894001298">
                  <w:marLeft w:val="0"/>
                  <w:marRight w:val="0"/>
                  <w:marTop w:val="0"/>
                  <w:marBottom w:val="0"/>
                  <w:divBdr>
                    <w:top w:val="none" w:sz="0" w:space="0" w:color="auto"/>
                    <w:left w:val="none" w:sz="0" w:space="0" w:color="auto"/>
                    <w:bottom w:val="none" w:sz="0" w:space="0" w:color="auto"/>
                    <w:right w:val="none" w:sz="0" w:space="0" w:color="auto"/>
                  </w:divBdr>
                  <w:divsChild>
                    <w:div w:id="782697505">
                      <w:marLeft w:val="0"/>
                      <w:marRight w:val="0"/>
                      <w:marTop w:val="0"/>
                      <w:marBottom w:val="0"/>
                      <w:divBdr>
                        <w:top w:val="none" w:sz="0" w:space="0" w:color="auto"/>
                        <w:left w:val="none" w:sz="0" w:space="0" w:color="auto"/>
                        <w:bottom w:val="none" w:sz="0" w:space="0" w:color="auto"/>
                        <w:right w:val="none" w:sz="0" w:space="0" w:color="auto"/>
                      </w:divBdr>
                    </w:div>
                  </w:divsChild>
                </w:div>
                <w:div w:id="1911232540">
                  <w:marLeft w:val="0"/>
                  <w:marRight w:val="0"/>
                  <w:marTop w:val="0"/>
                  <w:marBottom w:val="0"/>
                  <w:divBdr>
                    <w:top w:val="none" w:sz="0" w:space="0" w:color="auto"/>
                    <w:left w:val="none" w:sz="0" w:space="0" w:color="auto"/>
                    <w:bottom w:val="none" w:sz="0" w:space="0" w:color="auto"/>
                    <w:right w:val="none" w:sz="0" w:space="0" w:color="auto"/>
                  </w:divBdr>
                  <w:divsChild>
                    <w:div w:id="365568759">
                      <w:marLeft w:val="0"/>
                      <w:marRight w:val="0"/>
                      <w:marTop w:val="0"/>
                      <w:marBottom w:val="0"/>
                      <w:divBdr>
                        <w:top w:val="none" w:sz="0" w:space="0" w:color="auto"/>
                        <w:left w:val="none" w:sz="0" w:space="0" w:color="auto"/>
                        <w:bottom w:val="none" w:sz="0" w:space="0" w:color="auto"/>
                        <w:right w:val="none" w:sz="0" w:space="0" w:color="auto"/>
                      </w:divBdr>
                    </w:div>
                    <w:div w:id="908924109">
                      <w:marLeft w:val="0"/>
                      <w:marRight w:val="0"/>
                      <w:marTop w:val="0"/>
                      <w:marBottom w:val="0"/>
                      <w:divBdr>
                        <w:top w:val="none" w:sz="0" w:space="0" w:color="auto"/>
                        <w:left w:val="none" w:sz="0" w:space="0" w:color="auto"/>
                        <w:bottom w:val="none" w:sz="0" w:space="0" w:color="auto"/>
                        <w:right w:val="none" w:sz="0" w:space="0" w:color="auto"/>
                      </w:divBdr>
                    </w:div>
                  </w:divsChild>
                </w:div>
                <w:div w:id="1917397580">
                  <w:marLeft w:val="0"/>
                  <w:marRight w:val="0"/>
                  <w:marTop w:val="0"/>
                  <w:marBottom w:val="0"/>
                  <w:divBdr>
                    <w:top w:val="none" w:sz="0" w:space="0" w:color="auto"/>
                    <w:left w:val="none" w:sz="0" w:space="0" w:color="auto"/>
                    <w:bottom w:val="none" w:sz="0" w:space="0" w:color="auto"/>
                    <w:right w:val="none" w:sz="0" w:space="0" w:color="auto"/>
                  </w:divBdr>
                  <w:divsChild>
                    <w:div w:id="71973732">
                      <w:marLeft w:val="0"/>
                      <w:marRight w:val="0"/>
                      <w:marTop w:val="0"/>
                      <w:marBottom w:val="0"/>
                      <w:divBdr>
                        <w:top w:val="none" w:sz="0" w:space="0" w:color="auto"/>
                        <w:left w:val="none" w:sz="0" w:space="0" w:color="auto"/>
                        <w:bottom w:val="none" w:sz="0" w:space="0" w:color="auto"/>
                        <w:right w:val="none" w:sz="0" w:space="0" w:color="auto"/>
                      </w:divBdr>
                    </w:div>
                  </w:divsChild>
                </w:div>
                <w:div w:id="1926064505">
                  <w:marLeft w:val="0"/>
                  <w:marRight w:val="0"/>
                  <w:marTop w:val="0"/>
                  <w:marBottom w:val="0"/>
                  <w:divBdr>
                    <w:top w:val="none" w:sz="0" w:space="0" w:color="auto"/>
                    <w:left w:val="none" w:sz="0" w:space="0" w:color="auto"/>
                    <w:bottom w:val="none" w:sz="0" w:space="0" w:color="auto"/>
                    <w:right w:val="none" w:sz="0" w:space="0" w:color="auto"/>
                  </w:divBdr>
                  <w:divsChild>
                    <w:div w:id="735589146">
                      <w:marLeft w:val="0"/>
                      <w:marRight w:val="0"/>
                      <w:marTop w:val="0"/>
                      <w:marBottom w:val="0"/>
                      <w:divBdr>
                        <w:top w:val="none" w:sz="0" w:space="0" w:color="auto"/>
                        <w:left w:val="none" w:sz="0" w:space="0" w:color="auto"/>
                        <w:bottom w:val="none" w:sz="0" w:space="0" w:color="auto"/>
                        <w:right w:val="none" w:sz="0" w:space="0" w:color="auto"/>
                      </w:divBdr>
                    </w:div>
                  </w:divsChild>
                </w:div>
                <w:div w:id="1949044358">
                  <w:marLeft w:val="0"/>
                  <w:marRight w:val="0"/>
                  <w:marTop w:val="0"/>
                  <w:marBottom w:val="0"/>
                  <w:divBdr>
                    <w:top w:val="none" w:sz="0" w:space="0" w:color="auto"/>
                    <w:left w:val="none" w:sz="0" w:space="0" w:color="auto"/>
                    <w:bottom w:val="none" w:sz="0" w:space="0" w:color="auto"/>
                    <w:right w:val="none" w:sz="0" w:space="0" w:color="auto"/>
                  </w:divBdr>
                  <w:divsChild>
                    <w:div w:id="495145496">
                      <w:marLeft w:val="0"/>
                      <w:marRight w:val="0"/>
                      <w:marTop w:val="0"/>
                      <w:marBottom w:val="0"/>
                      <w:divBdr>
                        <w:top w:val="none" w:sz="0" w:space="0" w:color="auto"/>
                        <w:left w:val="none" w:sz="0" w:space="0" w:color="auto"/>
                        <w:bottom w:val="none" w:sz="0" w:space="0" w:color="auto"/>
                        <w:right w:val="none" w:sz="0" w:space="0" w:color="auto"/>
                      </w:divBdr>
                    </w:div>
                    <w:div w:id="1305163544">
                      <w:marLeft w:val="0"/>
                      <w:marRight w:val="0"/>
                      <w:marTop w:val="0"/>
                      <w:marBottom w:val="0"/>
                      <w:divBdr>
                        <w:top w:val="none" w:sz="0" w:space="0" w:color="auto"/>
                        <w:left w:val="none" w:sz="0" w:space="0" w:color="auto"/>
                        <w:bottom w:val="none" w:sz="0" w:space="0" w:color="auto"/>
                        <w:right w:val="none" w:sz="0" w:space="0" w:color="auto"/>
                      </w:divBdr>
                    </w:div>
                  </w:divsChild>
                </w:div>
                <w:div w:id="1962223014">
                  <w:marLeft w:val="0"/>
                  <w:marRight w:val="0"/>
                  <w:marTop w:val="0"/>
                  <w:marBottom w:val="0"/>
                  <w:divBdr>
                    <w:top w:val="none" w:sz="0" w:space="0" w:color="auto"/>
                    <w:left w:val="none" w:sz="0" w:space="0" w:color="auto"/>
                    <w:bottom w:val="none" w:sz="0" w:space="0" w:color="auto"/>
                    <w:right w:val="none" w:sz="0" w:space="0" w:color="auto"/>
                  </w:divBdr>
                  <w:divsChild>
                    <w:div w:id="2066760758">
                      <w:marLeft w:val="0"/>
                      <w:marRight w:val="0"/>
                      <w:marTop w:val="0"/>
                      <w:marBottom w:val="0"/>
                      <w:divBdr>
                        <w:top w:val="none" w:sz="0" w:space="0" w:color="auto"/>
                        <w:left w:val="none" w:sz="0" w:space="0" w:color="auto"/>
                        <w:bottom w:val="none" w:sz="0" w:space="0" w:color="auto"/>
                        <w:right w:val="none" w:sz="0" w:space="0" w:color="auto"/>
                      </w:divBdr>
                    </w:div>
                  </w:divsChild>
                </w:div>
                <w:div w:id="1969890329">
                  <w:marLeft w:val="0"/>
                  <w:marRight w:val="0"/>
                  <w:marTop w:val="0"/>
                  <w:marBottom w:val="0"/>
                  <w:divBdr>
                    <w:top w:val="none" w:sz="0" w:space="0" w:color="auto"/>
                    <w:left w:val="none" w:sz="0" w:space="0" w:color="auto"/>
                    <w:bottom w:val="none" w:sz="0" w:space="0" w:color="auto"/>
                    <w:right w:val="none" w:sz="0" w:space="0" w:color="auto"/>
                  </w:divBdr>
                  <w:divsChild>
                    <w:div w:id="2084374928">
                      <w:marLeft w:val="0"/>
                      <w:marRight w:val="0"/>
                      <w:marTop w:val="0"/>
                      <w:marBottom w:val="0"/>
                      <w:divBdr>
                        <w:top w:val="none" w:sz="0" w:space="0" w:color="auto"/>
                        <w:left w:val="none" w:sz="0" w:space="0" w:color="auto"/>
                        <w:bottom w:val="none" w:sz="0" w:space="0" w:color="auto"/>
                        <w:right w:val="none" w:sz="0" w:space="0" w:color="auto"/>
                      </w:divBdr>
                    </w:div>
                  </w:divsChild>
                </w:div>
                <w:div w:id="1979678258">
                  <w:marLeft w:val="0"/>
                  <w:marRight w:val="0"/>
                  <w:marTop w:val="0"/>
                  <w:marBottom w:val="0"/>
                  <w:divBdr>
                    <w:top w:val="none" w:sz="0" w:space="0" w:color="auto"/>
                    <w:left w:val="none" w:sz="0" w:space="0" w:color="auto"/>
                    <w:bottom w:val="none" w:sz="0" w:space="0" w:color="auto"/>
                    <w:right w:val="none" w:sz="0" w:space="0" w:color="auto"/>
                  </w:divBdr>
                  <w:divsChild>
                    <w:div w:id="4673268">
                      <w:marLeft w:val="0"/>
                      <w:marRight w:val="0"/>
                      <w:marTop w:val="0"/>
                      <w:marBottom w:val="0"/>
                      <w:divBdr>
                        <w:top w:val="none" w:sz="0" w:space="0" w:color="auto"/>
                        <w:left w:val="none" w:sz="0" w:space="0" w:color="auto"/>
                        <w:bottom w:val="none" w:sz="0" w:space="0" w:color="auto"/>
                        <w:right w:val="none" w:sz="0" w:space="0" w:color="auto"/>
                      </w:divBdr>
                    </w:div>
                  </w:divsChild>
                </w:div>
                <w:div w:id="1979916874">
                  <w:marLeft w:val="0"/>
                  <w:marRight w:val="0"/>
                  <w:marTop w:val="0"/>
                  <w:marBottom w:val="0"/>
                  <w:divBdr>
                    <w:top w:val="none" w:sz="0" w:space="0" w:color="auto"/>
                    <w:left w:val="none" w:sz="0" w:space="0" w:color="auto"/>
                    <w:bottom w:val="none" w:sz="0" w:space="0" w:color="auto"/>
                    <w:right w:val="none" w:sz="0" w:space="0" w:color="auto"/>
                  </w:divBdr>
                  <w:divsChild>
                    <w:div w:id="724336055">
                      <w:marLeft w:val="0"/>
                      <w:marRight w:val="0"/>
                      <w:marTop w:val="0"/>
                      <w:marBottom w:val="0"/>
                      <w:divBdr>
                        <w:top w:val="none" w:sz="0" w:space="0" w:color="auto"/>
                        <w:left w:val="none" w:sz="0" w:space="0" w:color="auto"/>
                        <w:bottom w:val="none" w:sz="0" w:space="0" w:color="auto"/>
                        <w:right w:val="none" w:sz="0" w:space="0" w:color="auto"/>
                      </w:divBdr>
                    </w:div>
                  </w:divsChild>
                </w:div>
                <w:div w:id="1990598299">
                  <w:marLeft w:val="0"/>
                  <w:marRight w:val="0"/>
                  <w:marTop w:val="0"/>
                  <w:marBottom w:val="0"/>
                  <w:divBdr>
                    <w:top w:val="none" w:sz="0" w:space="0" w:color="auto"/>
                    <w:left w:val="none" w:sz="0" w:space="0" w:color="auto"/>
                    <w:bottom w:val="none" w:sz="0" w:space="0" w:color="auto"/>
                    <w:right w:val="none" w:sz="0" w:space="0" w:color="auto"/>
                  </w:divBdr>
                  <w:divsChild>
                    <w:div w:id="1585801526">
                      <w:marLeft w:val="0"/>
                      <w:marRight w:val="0"/>
                      <w:marTop w:val="0"/>
                      <w:marBottom w:val="0"/>
                      <w:divBdr>
                        <w:top w:val="none" w:sz="0" w:space="0" w:color="auto"/>
                        <w:left w:val="none" w:sz="0" w:space="0" w:color="auto"/>
                        <w:bottom w:val="none" w:sz="0" w:space="0" w:color="auto"/>
                        <w:right w:val="none" w:sz="0" w:space="0" w:color="auto"/>
                      </w:divBdr>
                    </w:div>
                  </w:divsChild>
                </w:div>
                <w:div w:id="2024355873">
                  <w:marLeft w:val="0"/>
                  <w:marRight w:val="0"/>
                  <w:marTop w:val="0"/>
                  <w:marBottom w:val="0"/>
                  <w:divBdr>
                    <w:top w:val="none" w:sz="0" w:space="0" w:color="auto"/>
                    <w:left w:val="none" w:sz="0" w:space="0" w:color="auto"/>
                    <w:bottom w:val="none" w:sz="0" w:space="0" w:color="auto"/>
                    <w:right w:val="none" w:sz="0" w:space="0" w:color="auto"/>
                  </w:divBdr>
                  <w:divsChild>
                    <w:div w:id="1563061586">
                      <w:marLeft w:val="0"/>
                      <w:marRight w:val="0"/>
                      <w:marTop w:val="0"/>
                      <w:marBottom w:val="0"/>
                      <w:divBdr>
                        <w:top w:val="none" w:sz="0" w:space="0" w:color="auto"/>
                        <w:left w:val="none" w:sz="0" w:space="0" w:color="auto"/>
                        <w:bottom w:val="none" w:sz="0" w:space="0" w:color="auto"/>
                        <w:right w:val="none" w:sz="0" w:space="0" w:color="auto"/>
                      </w:divBdr>
                    </w:div>
                  </w:divsChild>
                </w:div>
                <w:div w:id="2024627756">
                  <w:marLeft w:val="0"/>
                  <w:marRight w:val="0"/>
                  <w:marTop w:val="0"/>
                  <w:marBottom w:val="0"/>
                  <w:divBdr>
                    <w:top w:val="none" w:sz="0" w:space="0" w:color="auto"/>
                    <w:left w:val="none" w:sz="0" w:space="0" w:color="auto"/>
                    <w:bottom w:val="none" w:sz="0" w:space="0" w:color="auto"/>
                    <w:right w:val="none" w:sz="0" w:space="0" w:color="auto"/>
                  </w:divBdr>
                  <w:divsChild>
                    <w:div w:id="921180512">
                      <w:marLeft w:val="0"/>
                      <w:marRight w:val="0"/>
                      <w:marTop w:val="0"/>
                      <w:marBottom w:val="0"/>
                      <w:divBdr>
                        <w:top w:val="none" w:sz="0" w:space="0" w:color="auto"/>
                        <w:left w:val="none" w:sz="0" w:space="0" w:color="auto"/>
                        <w:bottom w:val="none" w:sz="0" w:space="0" w:color="auto"/>
                        <w:right w:val="none" w:sz="0" w:space="0" w:color="auto"/>
                      </w:divBdr>
                    </w:div>
                  </w:divsChild>
                </w:div>
                <w:div w:id="2051951577">
                  <w:marLeft w:val="0"/>
                  <w:marRight w:val="0"/>
                  <w:marTop w:val="0"/>
                  <w:marBottom w:val="0"/>
                  <w:divBdr>
                    <w:top w:val="none" w:sz="0" w:space="0" w:color="auto"/>
                    <w:left w:val="none" w:sz="0" w:space="0" w:color="auto"/>
                    <w:bottom w:val="none" w:sz="0" w:space="0" w:color="auto"/>
                    <w:right w:val="none" w:sz="0" w:space="0" w:color="auto"/>
                  </w:divBdr>
                  <w:divsChild>
                    <w:div w:id="341510331">
                      <w:marLeft w:val="0"/>
                      <w:marRight w:val="0"/>
                      <w:marTop w:val="0"/>
                      <w:marBottom w:val="0"/>
                      <w:divBdr>
                        <w:top w:val="none" w:sz="0" w:space="0" w:color="auto"/>
                        <w:left w:val="none" w:sz="0" w:space="0" w:color="auto"/>
                        <w:bottom w:val="none" w:sz="0" w:space="0" w:color="auto"/>
                        <w:right w:val="none" w:sz="0" w:space="0" w:color="auto"/>
                      </w:divBdr>
                    </w:div>
                  </w:divsChild>
                </w:div>
                <w:div w:id="2076777980">
                  <w:marLeft w:val="0"/>
                  <w:marRight w:val="0"/>
                  <w:marTop w:val="0"/>
                  <w:marBottom w:val="0"/>
                  <w:divBdr>
                    <w:top w:val="none" w:sz="0" w:space="0" w:color="auto"/>
                    <w:left w:val="none" w:sz="0" w:space="0" w:color="auto"/>
                    <w:bottom w:val="none" w:sz="0" w:space="0" w:color="auto"/>
                    <w:right w:val="none" w:sz="0" w:space="0" w:color="auto"/>
                  </w:divBdr>
                  <w:divsChild>
                    <w:div w:id="1322155674">
                      <w:marLeft w:val="0"/>
                      <w:marRight w:val="0"/>
                      <w:marTop w:val="0"/>
                      <w:marBottom w:val="0"/>
                      <w:divBdr>
                        <w:top w:val="none" w:sz="0" w:space="0" w:color="auto"/>
                        <w:left w:val="none" w:sz="0" w:space="0" w:color="auto"/>
                        <w:bottom w:val="none" w:sz="0" w:space="0" w:color="auto"/>
                        <w:right w:val="none" w:sz="0" w:space="0" w:color="auto"/>
                      </w:divBdr>
                    </w:div>
                  </w:divsChild>
                </w:div>
                <w:div w:id="2086489984">
                  <w:marLeft w:val="0"/>
                  <w:marRight w:val="0"/>
                  <w:marTop w:val="0"/>
                  <w:marBottom w:val="0"/>
                  <w:divBdr>
                    <w:top w:val="none" w:sz="0" w:space="0" w:color="auto"/>
                    <w:left w:val="none" w:sz="0" w:space="0" w:color="auto"/>
                    <w:bottom w:val="none" w:sz="0" w:space="0" w:color="auto"/>
                    <w:right w:val="none" w:sz="0" w:space="0" w:color="auto"/>
                  </w:divBdr>
                  <w:divsChild>
                    <w:div w:id="1856772164">
                      <w:marLeft w:val="0"/>
                      <w:marRight w:val="0"/>
                      <w:marTop w:val="0"/>
                      <w:marBottom w:val="0"/>
                      <w:divBdr>
                        <w:top w:val="none" w:sz="0" w:space="0" w:color="auto"/>
                        <w:left w:val="none" w:sz="0" w:space="0" w:color="auto"/>
                        <w:bottom w:val="none" w:sz="0" w:space="0" w:color="auto"/>
                        <w:right w:val="none" w:sz="0" w:space="0" w:color="auto"/>
                      </w:divBdr>
                    </w:div>
                  </w:divsChild>
                </w:div>
                <w:div w:id="2102556701">
                  <w:marLeft w:val="0"/>
                  <w:marRight w:val="0"/>
                  <w:marTop w:val="0"/>
                  <w:marBottom w:val="0"/>
                  <w:divBdr>
                    <w:top w:val="none" w:sz="0" w:space="0" w:color="auto"/>
                    <w:left w:val="none" w:sz="0" w:space="0" w:color="auto"/>
                    <w:bottom w:val="none" w:sz="0" w:space="0" w:color="auto"/>
                    <w:right w:val="none" w:sz="0" w:space="0" w:color="auto"/>
                  </w:divBdr>
                  <w:divsChild>
                    <w:div w:id="897471223">
                      <w:marLeft w:val="0"/>
                      <w:marRight w:val="0"/>
                      <w:marTop w:val="0"/>
                      <w:marBottom w:val="0"/>
                      <w:divBdr>
                        <w:top w:val="none" w:sz="0" w:space="0" w:color="auto"/>
                        <w:left w:val="none" w:sz="0" w:space="0" w:color="auto"/>
                        <w:bottom w:val="none" w:sz="0" w:space="0" w:color="auto"/>
                        <w:right w:val="none" w:sz="0" w:space="0" w:color="auto"/>
                      </w:divBdr>
                    </w:div>
                  </w:divsChild>
                </w:div>
                <w:div w:id="2110153121">
                  <w:marLeft w:val="0"/>
                  <w:marRight w:val="0"/>
                  <w:marTop w:val="0"/>
                  <w:marBottom w:val="0"/>
                  <w:divBdr>
                    <w:top w:val="none" w:sz="0" w:space="0" w:color="auto"/>
                    <w:left w:val="none" w:sz="0" w:space="0" w:color="auto"/>
                    <w:bottom w:val="none" w:sz="0" w:space="0" w:color="auto"/>
                    <w:right w:val="none" w:sz="0" w:space="0" w:color="auto"/>
                  </w:divBdr>
                  <w:divsChild>
                    <w:div w:id="1998068334">
                      <w:marLeft w:val="0"/>
                      <w:marRight w:val="0"/>
                      <w:marTop w:val="0"/>
                      <w:marBottom w:val="0"/>
                      <w:divBdr>
                        <w:top w:val="none" w:sz="0" w:space="0" w:color="auto"/>
                        <w:left w:val="none" w:sz="0" w:space="0" w:color="auto"/>
                        <w:bottom w:val="none" w:sz="0" w:space="0" w:color="auto"/>
                        <w:right w:val="none" w:sz="0" w:space="0" w:color="auto"/>
                      </w:divBdr>
                    </w:div>
                  </w:divsChild>
                </w:div>
                <w:div w:id="2120025883">
                  <w:marLeft w:val="0"/>
                  <w:marRight w:val="0"/>
                  <w:marTop w:val="0"/>
                  <w:marBottom w:val="0"/>
                  <w:divBdr>
                    <w:top w:val="none" w:sz="0" w:space="0" w:color="auto"/>
                    <w:left w:val="none" w:sz="0" w:space="0" w:color="auto"/>
                    <w:bottom w:val="none" w:sz="0" w:space="0" w:color="auto"/>
                    <w:right w:val="none" w:sz="0" w:space="0" w:color="auto"/>
                  </w:divBdr>
                  <w:divsChild>
                    <w:div w:id="13070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9457">
          <w:marLeft w:val="0"/>
          <w:marRight w:val="0"/>
          <w:marTop w:val="0"/>
          <w:marBottom w:val="0"/>
          <w:divBdr>
            <w:top w:val="none" w:sz="0" w:space="0" w:color="auto"/>
            <w:left w:val="none" w:sz="0" w:space="0" w:color="auto"/>
            <w:bottom w:val="none" w:sz="0" w:space="0" w:color="auto"/>
            <w:right w:val="none" w:sz="0" w:space="0" w:color="auto"/>
          </w:divBdr>
        </w:div>
        <w:div w:id="1719935790">
          <w:marLeft w:val="0"/>
          <w:marRight w:val="0"/>
          <w:marTop w:val="0"/>
          <w:marBottom w:val="0"/>
          <w:divBdr>
            <w:top w:val="none" w:sz="0" w:space="0" w:color="auto"/>
            <w:left w:val="none" w:sz="0" w:space="0" w:color="auto"/>
            <w:bottom w:val="none" w:sz="0" w:space="0" w:color="auto"/>
            <w:right w:val="none" w:sz="0" w:space="0" w:color="auto"/>
          </w:divBdr>
        </w:div>
        <w:div w:id="2123106669">
          <w:marLeft w:val="0"/>
          <w:marRight w:val="0"/>
          <w:marTop w:val="0"/>
          <w:marBottom w:val="0"/>
          <w:divBdr>
            <w:top w:val="none" w:sz="0" w:space="0" w:color="auto"/>
            <w:left w:val="none" w:sz="0" w:space="0" w:color="auto"/>
            <w:bottom w:val="none" w:sz="0" w:space="0" w:color="auto"/>
            <w:right w:val="none" w:sz="0" w:space="0" w:color="auto"/>
          </w:divBdr>
          <w:divsChild>
            <w:div w:id="390429261">
              <w:marLeft w:val="0"/>
              <w:marRight w:val="0"/>
              <w:marTop w:val="30"/>
              <w:marBottom w:val="30"/>
              <w:divBdr>
                <w:top w:val="none" w:sz="0" w:space="0" w:color="auto"/>
                <w:left w:val="none" w:sz="0" w:space="0" w:color="auto"/>
                <w:bottom w:val="none" w:sz="0" w:space="0" w:color="auto"/>
                <w:right w:val="none" w:sz="0" w:space="0" w:color="auto"/>
              </w:divBdr>
              <w:divsChild>
                <w:div w:id="1394186">
                  <w:marLeft w:val="0"/>
                  <w:marRight w:val="0"/>
                  <w:marTop w:val="0"/>
                  <w:marBottom w:val="0"/>
                  <w:divBdr>
                    <w:top w:val="none" w:sz="0" w:space="0" w:color="auto"/>
                    <w:left w:val="none" w:sz="0" w:space="0" w:color="auto"/>
                    <w:bottom w:val="none" w:sz="0" w:space="0" w:color="auto"/>
                    <w:right w:val="none" w:sz="0" w:space="0" w:color="auto"/>
                  </w:divBdr>
                  <w:divsChild>
                    <w:div w:id="167864310">
                      <w:marLeft w:val="0"/>
                      <w:marRight w:val="0"/>
                      <w:marTop w:val="0"/>
                      <w:marBottom w:val="0"/>
                      <w:divBdr>
                        <w:top w:val="none" w:sz="0" w:space="0" w:color="auto"/>
                        <w:left w:val="none" w:sz="0" w:space="0" w:color="auto"/>
                        <w:bottom w:val="none" w:sz="0" w:space="0" w:color="auto"/>
                        <w:right w:val="none" w:sz="0" w:space="0" w:color="auto"/>
                      </w:divBdr>
                    </w:div>
                  </w:divsChild>
                </w:div>
                <w:div w:id="6833062">
                  <w:marLeft w:val="0"/>
                  <w:marRight w:val="0"/>
                  <w:marTop w:val="0"/>
                  <w:marBottom w:val="0"/>
                  <w:divBdr>
                    <w:top w:val="none" w:sz="0" w:space="0" w:color="auto"/>
                    <w:left w:val="none" w:sz="0" w:space="0" w:color="auto"/>
                    <w:bottom w:val="none" w:sz="0" w:space="0" w:color="auto"/>
                    <w:right w:val="none" w:sz="0" w:space="0" w:color="auto"/>
                  </w:divBdr>
                  <w:divsChild>
                    <w:div w:id="1867331271">
                      <w:marLeft w:val="0"/>
                      <w:marRight w:val="0"/>
                      <w:marTop w:val="0"/>
                      <w:marBottom w:val="0"/>
                      <w:divBdr>
                        <w:top w:val="none" w:sz="0" w:space="0" w:color="auto"/>
                        <w:left w:val="none" w:sz="0" w:space="0" w:color="auto"/>
                        <w:bottom w:val="none" w:sz="0" w:space="0" w:color="auto"/>
                        <w:right w:val="none" w:sz="0" w:space="0" w:color="auto"/>
                      </w:divBdr>
                    </w:div>
                  </w:divsChild>
                </w:div>
                <w:div w:id="71241381">
                  <w:marLeft w:val="0"/>
                  <w:marRight w:val="0"/>
                  <w:marTop w:val="0"/>
                  <w:marBottom w:val="0"/>
                  <w:divBdr>
                    <w:top w:val="none" w:sz="0" w:space="0" w:color="auto"/>
                    <w:left w:val="none" w:sz="0" w:space="0" w:color="auto"/>
                    <w:bottom w:val="none" w:sz="0" w:space="0" w:color="auto"/>
                    <w:right w:val="none" w:sz="0" w:space="0" w:color="auto"/>
                  </w:divBdr>
                  <w:divsChild>
                    <w:div w:id="50429344">
                      <w:marLeft w:val="0"/>
                      <w:marRight w:val="0"/>
                      <w:marTop w:val="0"/>
                      <w:marBottom w:val="0"/>
                      <w:divBdr>
                        <w:top w:val="none" w:sz="0" w:space="0" w:color="auto"/>
                        <w:left w:val="none" w:sz="0" w:space="0" w:color="auto"/>
                        <w:bottom w:val="none" w:sz="0" w:space="0" w:color="auto"/>
                        <w:right w:val="none" w:sz="0" w:space="0" w:color="auto"/>
                      </w:divBdr>
                    </w:div>
                  </w:divsChild>
                </w:div>
                <w:div w:id="157156083">
                  <w:marLeft w:val="0"/>
                  <w:marRight w:val="0"/>
                  <w:marTop w:val="0"/>
                  <w:marBottom w:val="0"/>
                  <w:divBdr>
                    <w:top w:val="none" w:sz="0" w:space="0" w:color="auto"/>
                    <w:left w:val="none" w:sz="0" w:space="0" w:color="auto"/>
                    <w:bottom w:val="none" w:sz="0" w:space="0" w:color="auto"/>
                    <w:right w:val="none" w:sz="0" w:space="0" w:color="auto"/>
                  </w:divBdr>
                  <w:divsChild>
                    <w:div w:id="605503329">
                      <w:marLeft w:val="0"/>
                      <w:marRight w:val="0"/>
                      <w:marTop w:val="0"/>
                      <w:marBottom w:val="0"/>
                      <w:divBdr>
                        <w:top w:val="none" w:sz="0" w:space="0" w:color="auto"/>
                        <w:left w:val="none" w:sz="0" w:space="0" w:color="auto"/>
                        <w:bottom w:val="none" w:sz="0" w:space="0" w:color="auto"/>
                        <w:right w:val="none" w:sz="0" w:space="0" w:color="auto"/>
                      </w:divBdr>
                    </w:div>
                  </w:divsChild>
                </w:div>
                <w:div w:id="212616919">
                  <w:marLeft w:val="0"/>
                  <w:marRight w:val="0"/>
                  <w:marTop w:val="0"/>
                  <w:marBottom w:val="0"/>
                  <w:divBdr>
                    <w:top w:val="none" w:sz="0" w:space="0" w:color="auto"/>
                    <w:left w:val="none" w:sz="0" w:space="0" w:color="auto"/>
                    <w:bottom w:val="none" w:sz="0" w:space="0" w:color="auto"/>
                    <w:right w:val="none" w:sz="0" w:space="0" w:color="auto"/>
                  </w:divBdr>
                  <w:divsChild>
                    <w:div w:id="1387945540">
                      <w:marLeft w:val="0"/>
                      <w:marRight w:val="0"/>
                      <w:marTop w:val="0"/>
                      <w:marBottom w:val="0"/>
                      <w:divBdr>
                        <w:top w:val="none" w:sz="0" w:space="0" w:color="auto"/>
                        <w:left w:val="none" w:sz="0" w:space="0" w:color="auto"/>
                        <w:bottom w:val="none" w:sz="0" w:space="0" w:color="auto"/>
                        <w:right w:val="none" w:sz="0" w:space="0" w:color="auto"/>
                      </w:divBdr>
                    </w:div>
                  </w:divsChild>
                </w:div>
                <w:div w:id="269509496">
                  <w:marLeft w:val="0"/>
                  <w:marRight w:val="0"/>
                  <w:marTop w:val="0"/>
                  <w:marBottom w:val="0"/>
                  <w:divBdr>
                    <w:top w:val="none" w:sz="0" w:space="0" w:color="auto"/>
                    <w:left w:val="none" w:sz="0" w:space="0" w:color="auto"/>
                    <w:bottom w:val="none" w:sz="0" w:space="0" w:color="auto"/>
                    <w:right w:val="none" w:sz="0" w:space="0" w:color="auto"/>
                  </w:divBdr>
                  <w:divsChild>
                    <w:div w:id="1958949685">
                      <w:marLeft w:val="0"/>
                      <w:marRight w:val="0"/>
                      <w:marTop w:val="0"/>
                      <w:marBottom w:val="0"/>
                      <w:divBdr>
                        <w:top w:val="none" w:sz="0" w:space="0" w:color="auto"/>
                        <w:left w:val="none" w:sz="0" w:space="0" w:color="auto"/>
                        <w:bottom w:val="none" w:sz="0" w:space="0" w:color="auto"/>
                        <w:right w:val="none" w:sz="0" w:space="0" w:color="auto"/>
                      </w:divBdr>
                    </w:div>
                  </w:divsChild>
                </w:div>
                <w:div w:id="271210707">
                  <w:marLeft w:val="0"/>
                  <w:marRight w:val="0"/>
                  <w:marTop w:val="0"/>
                  <w:marBottom w:val="0"/>
                  <w:divBdr>
                    <w:top w:val="none" w:sz="0" w:space="0" w:color="auto"/>
                    <w:left w:val="none" w:sz="0" w:space="0" w:color="auto"/>
                    <w:bottom w:val="none" w:sz="0" w:space="0" w:color="auto"/>
                    <w:right w:val="none" w:sz="0" w:space="0" w:color="auto"/>
                  </w:divBdr>
                  <w:divsChild>
                    <w:div w:id="292449141">
                      <w:marLeft w:val="0"/>
                      <w:marRight w:val="0"/>
                      <w:marTop w:val="0"/>
                      <w:marBottom w:val="0"/>
                      <w:divBdr>
                        <w:top w:val="none" w:sz="0" w:space="0" w:color="auto"/>
                        <w:left w:val="none" w:sz="0" w:space="0" w:color="auto"/>
                        <w:bottom w:val="none" w:sz="0" w:space="0" w:color="auto"/>
                        <w:right w:val="none" w:sz="0" w:space="0" w:color="auto"/>
                      </w:divBdr>
                    </w:div>
                  </w:divsChild>
                </w:div>
                <w:div w:id="292953186">
                  <w:marLeft w:val="0"/>
                  <w:marRight w:val="0"/>
                  <w:marTop w:val="0"/>
                  <w:marBottom w:val="0"/>
                  <w:divBdr>
                    <w:top w:val="none" w:sz="0" w:space="0" w:color="auto"/>
                    <w:left w:val="none" w:sz="0" w:space="0" w:color="auto"/>
                    <w:bottom w:val="none" w:sz="0" w:space="0" w:color="auto"/>
                    <w:right w:val="none" w:sz="0" w:space="0" w:color="auto"/>
                  </w:divBdr>
                  <w:divsChild>
                    <w:div w:id="704914545">
                      <w:marLeft w:val="0"/>
                      <w:marRight w:val="0"/>
                      <w:marTop w:val="0"/>
                      <w:marBottom w:val="0"/>
                      <w:divBdr>
                        <w:top w:val="none" w:sz="0" w:space="0" w:color="auto"/>
                        <w:left w:val="none" w:sz="0" w:space="0" w:color="auto"/>
                        <w:bottom w:val="none" w:sz="0" w:space="0" w:color="auto"/>
                        <w:right w:val="none" w:sz="0" w:space="0" w:color="auto"/>
                      </w:divBdr>
                    </w:div>
                  </w:divsChild>
                </w:div>
                <w:div w:id="340204164">
                  <w:marLeft w:val="0"/>
                  <w:marRight w:val="0"/>
                  <w:marTop w:val="0"/>
                  <w:marBottom w:val="0"/>
                  <w:divBdr>
                    <w:top w:val="none" w:sz="0" w:space="0" w:color="auto"/>
                    <w:left w:val="none" w:sz="0" w:space="0" w:color="auto"/>
                    <w:bottom w:val="none" w:sz="0" w:space="0" w:color="auto"/>
                    <w:right w:val="none" w:sz="0" w:space="0" w:color="auto"/>
                  </w:divBdr>
                  <w:divsChild>
                    <w:div w:id="1422919427">
                      <w:marLeft w:val="0"/>
                      <w:marRight w:val="0"/>
                      <w:marTop w:val="0"/>
                      <w:marBottom w:val="0"/>
                      <w:divBdr>
                        <w:top w:val="none" w:sz="0" w:space="0" w:color="auto"/>
                        <w:left w:val="none" w:sz="0" w:space="0" w:color="auto"/>
                        <w:bottom w:val="none" w:sz="0" w:space="0" w:color="auto"/>
                        <w:right w:val="none" w:sz="0" w:space="0" w:color="auto"/>
                      </w:divBdr>
                    </w:div>
                  </w:divsChild>
                </w:div>
                <w:div w:id="361906376">
                  <w:marLeft w:val="0"/>
                  <w:marRight w:val="0"/>
                  <w:marTop w:val="0"/>
                  <w:marBottom w:val="0"/>
                  <w:divBdr>
                    <w:top w:val="none" w:sz="0" w:space="0" w:color="auto"/>
                    <w:left w:val="none" w:sz="0" w:space="0" w:color="auto"/>
                    <w:bottom w:val="none" w:sz="0" w:space="0" w:color="auto"/>
                    <w:right w:val="none" w:sz="0" w:space="0" w:color="auto"/>
                  </w:divBdr>
                  <w:divsChild>
                    <w:div w:id="1694771453">
                      <w:marLeft w:val="0"/>
                      <w:marRight w:val="0"/>
                      <w:marTop w:val="0"/>
                      <w:marBottom w:val="0"/>
                      <w:divBdr>
                        <w:top w:val="none" w:sz="0" w:space="0" w:color="auto"/>
                        <w:left w:val="none" w:sz="0" w:space="0" w:color="auto"/>
                        <w:bottom w:val="none" w:sz="0" w:space="0" w:color="auto"/>
                        <w:right w:val="none" w:sz="0" w:space="0" w:color="auto"/>
                      </w:divBdr>
                    </w:div>
                  </w:divsChild>
                </w:div>
                <w:div w:id="373892560">
                  <w:marLeft w:val="0"/>
                  <w:marRight w:val="0"/>
                  <w:marTop w:val="0"/>
                  <w:marBottom w:val="0"/>
                  <w:divBdr>
                    <w:top w:val="none" w:sz="0" w:space="0" w:color="auto"/>
                    <w:left w:val="none" w:sz="0" w:space="0" w:color="auto"/>
                    <w:bottom w:val="none" w:sz="0" w:space="0" w:color="auto"/>
                    <w:right w:val="none" w:sz="0" w:space="0" w:color="auto"/>
                  </w:divBdr>
                  <w:divsChild>
                    <w:div w:id="1107308915">
                      <w:marLeft w:val="0"/>
                      <w:marRight w:val="0"/>
                      <w:marTop w:val="0"/>
                      <w:marBottom w:val="0"/>
                      <w:divBdr>
                        <w:top w:val="none" w:sz="0" w:space="0" w:color="auto"/>
                        <w:left w:val="none" w:sz="0" w:space="0" w:color="auto"/>
                        <w:bottom w:val="none" w:sz="0" w:space="0" w:color="auto"/>
                        <w:right w:val="none" w:sz="0" w:space="0" w:color="auto"/>
                      </w:divBdr>
                    </w:div>
                  </w:divsChild>
                </w:div>
                <w:div w:id="407845361">
                  <w:marLeft w:val="0"/>
                  <w:marRight w:val="0"/>
                  <w:marTop w:val="0"/>
                  <w:marBottom w:val="0"/>
                  <w:divBdr>
                    <w:top w:val="none" w:sz="0" w:space="0" w:color="auto"/>
                    <w:left w:val="none" w:sz="0" w:space="0" w:color="auto"/>
                    <w:bottom w:val="none" w:sz="0" w:space="0" w:color="auto"/>
                    <w:right w:val="none" w:sz="0" w:space="0" w:color="auto"/>
                  </w:divBdr>
                  <w:divsChild>
                    <w:div w:id="1038429935">
                      <w:marLeft w:val="0"/>
                      <w:marRight w:val="0"/>
                      <w:marTop w:val="0"/>
                      <w:marBottom w:val="0"/>
                      <w:divBdr>
                        <w:top w:val="none" w:sz="0" w:space="0" w:color="auto"/>
                        <w:left w:val="none" w:sz="0" w:space="0" w:color="auto"/>
                        <w:bottom w:val="none" w:sz="0" w:space="0" w:color="auto"/>
                        <w:right w:val="none" w:sz="0" w:space="0" w:color="auto"/>
                      </w:divBdr>
                    </w:div>
                  </w:divsChild>
                </w:div>
                <w:div w:id="419256950">
                  <w:marLeft w:val="0"/>
                  <w:marRight w:val="0"/>
                  <w:marTop w:val="0"/>
                  <w:marBottom w:val="0"/>
                  <w:divBdr>
                    <w:top w:val="none" w:sz="0" w:space="0" w:color="auto"/>
                    <w:left w:val="none" w:sz="0" w:space="0" w:color="auto"/>
                    <w:bottom w:val="none" w:sz="0" w:space="0" w:color="auto"/>
                    <w:right w:val="none" w:sz="0" w:space="0" w:color="auto"/>
                  </w:divBdr>
                  <w:divsChild>
                    <w:div w:id="1786265518">
                      <w:marLeft w:val="0"/>
                      <w:marRight w:val="0"/>
                      <w:marTop w:val="0"/>
                      <w:marBottom w:val="0"/>
                      <w:divBdr>
                        <w:top w:val="none" w:sz="0" w:space="0" w:color="auto"/>
                        <w:left w:val="none" w:sz="0" w:space="0" w:color="auto"/>
                        <w:bottom w:val="none" w:sz="0" w:space="0" w:color="auto"/>
                        <w:right w:val="none" w:sz="0" w:space="0" w:color="auto"/>
                      </w:divBdr>
                    </w:div>
                  </w:divsChild>
                </w:div>
                <w:div w:id="625039882">
                  <w:marLeft w:val="0"/>
                  <w:marRight w:val="0"/>
                  <w:marTop w:val="0"/>
                  <w:marBottom w:val="0"/>
                  <w:divBdr>
                    <w:top w:val="none" w:sz="0" w:space="0" w:color="auto"/>
                    <w:left w:val="none" w:sz="0" w:space="0" w:color="auto"/>
                    <w:bottom w:val="none" w:sz="0" w:space="0" w:color="auto"/>
                    <w:right w:val="none" w:sz="0" w:space="0" w:color="auto"/>
                  </w:divBdr>
                  <w:divsChild>
                    <w:div w:id="941456253">
                      <w:marLeft w:val="0"/>
                      <w:marRight w:val="0"/>
                      <w:marTop w:val="0"/>
                      <w:marBottom w:val="0"/>
                      <w:divBdr>
                        <w:top w:val="none" w:sz="0" w:space="0" w:color="auto"/>
                        <w:left w:val="none" w:sz="0" w:space="0" w:color="auto"/>
                        <w:bottom w:val="none" w:sz="0" w:space="0" w:color="auto"/>
                        <w:right w:val="none" w:sz="0" w:space="0" w:color="auto"/>
                      </w:divBdr>
                    </w:div>
                  </w:divsChild>
                </w:div>
                <w:div w:id="686835112">
                  <w:marLeft w:val="0"/>
                  <w:marRight w:val="0"/>
                  <w:marTop w:val="0"/>
                  <w:marBottom w:val="0"/>
                  <w:divBdr>
                    <w:top w:val="none" w:sz="0" w:space="0" w:color="auto"/>
                    <w:left w:val="none" w:sz="0" w:space="0" w:color="auto"/>
                    <w:bottom w:val="none" w:sz="0" w:space="0" w:color="auto"/>
                    <w:right w:val="none" w:sz="0" w:space="0" w:color="auto"/>
                  </w:divBdr>
                  <w:divsChild>
                    <w:div w:id="2000307599">
                      <w:marLeft w:val="0"/>
                      <w:marRight w:val="0"/>
                      <w:marTop w:val="0"/>
                      <w:marBottom w:val="0"/>
                      <w:divBdr>
                        <w:top w:val="none" w:sz="0" w:space="0" w:color="auto"/>
                        <w:left w:val="none" w:sz="0" w:space="0" w:color="auto"/>
                        <w:bottom w:val="none" w:sz="0" w:space="0" w:color="auto"/>
                        <w:right w:val="none" w:sz="0" w:space="0" w:color="auto"/>
                      </w:divBdr>
                    </w:div>
                  </w:divsChild>
                </w:div>
                <w:div w:id="748578344">
                  <w:marLeft w:val="0"/>
                  <w:marRight w:val="0"/>
                  <w:marTop w:val="0"/>
                  <w:marBottom w:val="0"/>
                  <w:divBdr>
                    <w:top w:val="none" w:sz="0" w:space="0" w:color="auto"/>
                    <w:left w:val="none" w:sz="0" w:space="0" w:color="auto"/>
                    <w:bottom w:val="none" w:sz="0" w:space="0" w:color="auto"/>
                    <w:right w:val="none" w:sz="0" w:space="0" w:color="auto"/>
                  </w:divBdr>
                  <w:divsChild>
                    <w:div w:id="1505895581">
                      <w:marLeft w:val="0"/>
                      <w:marRight w:val="0"/>
                      <w:marTop w:val="0"/>
                      <w:marBottom w:val="0"/>
                      <w:divBdr>
                        <w:top w:val="none" w:sz="0" w:space="0" w:color="auto"/>
                        <w:left w:val="none" w:sz="0" w:space="0" w:color="auto"/>
                        <w:bottom w:val="none" w:sz="0" w:space="0" w:color="auto"/>
                        <w:right w:val="none" w:sz="0" w:space="0" w:color="auto"/>
                      </w:divBdr>
                    </w:div>
                  </w:divsChild>
                </w:div>
                <w:div w:id="838694584">
                  <w:marLeft w:val="0"/>
                  <w:marRight w:val="0"/>
                  <w:marTop w:val="0"/>
                  <w:marBottom w:val="0"/>
                  <w:divBdr>
                    <w:top w:val="none" w:sz="0" w:space="0" w:color="auto"/>
                    <w:left w:val="none" w:sz="0" w:space="0" w:color="auto"/>
                    <w:bottom w:val="none" w:sz="0" w:space="0" w:color="auto"/>
                    <w:right w:val="none" w:sz="0" w:space="0" w:color="auto"/>
                  </w:divBdr>
                  <w:divsChild>
                    <w:div w:id="1370033818">
                      <w:marLeft w:val="0"/>
                      <w:marRight w:val="0"/>
                      <w:marTop w:val="0"/>
                      <w:marBottom w:val="0"/>
                      <w:divBdr>
                        <w:top w:val="none" w:sz="0" w:space="0" w:color="auto"/>
                        <w:left w:val="none" w:sz="0" w:space="0" w:color="auto"/>
                        <w:bottom w:val="none" w:sz="0" w:space="0" w:color="auto"/>
                        <w:right w:val="none" w:sz="0" w:space="0" w:color="auto"/>
                      </w:divBdr>
                    </w:div>
                  </w:divsChild>
                </w:div>
                <w:div w:id="843125863">
                  <w:marLeft w:val="0"/>
                  <w:marRight w:val="0"/>
                  <w:marTop w:val="0"/>
                  <w:marBottom w:val="0"/>
                  <w:divBdr>
                    <w:top w:val="none" w:sz="0" w:space="0" w:color="auto"/>
                    <w:left w:val="none" w:sz="0" w:space="0" w:color="auto"/>
                    <w:bottom w:val="none" w:sz="0" w:space="0" w:color="auto"/>
                    <w:right w:val="none" w:sz="0" w:space="0" w:color="auto"/>
                  </w:divBdr>
                  <w:divsChild>
                    <w:div w:id="1308899133">
                      <w:marLeft w:val="0"/>
                      <w:marRight w:val="0"/>
                      <w:marTop w:val="0"/>
                      <w:marBottom w:val="0"/>
                      <w:divBdr>
                        <w:top w:val="none" w:sz="0" w:space="0" w:color="auto"/>
                        <w:left w:val="none" w:sz="0" w:space="0" w:color="auto"/>
                        <w:bottom w:val="none" w:sz="0" w:space="0" w:color="auto"/>
                        <w:right w:val="none" w:sz="0" w:space="0" w:color="auto"/>
                      </w:divBdr>
                    </w:div>
                  </w:divsChild>
                </w:div>
                <w:div w:id="945816861">
                  <w:marLeft w:val="0"/>
                  <w:marRight w:val="0"/>
                  <w:marTop w:val="0"/>
                  <w:marBottom w:val="0"/>
                  <w:divBdr>
                    <w:top w:val="none" w:sz="0" w:space="0" w:color="auto"/>
                    <w:left w:val="none" w:sz="0" w:space="0" w:color="auto"/>
                    <w:bottom w:val="none" w:sz="0" w:space="0" w:color="auto"/>
                    <w:right w:val="none" w:sz="0" w:space="0" w:color="auto"/>
                  </w:divBdr>
                  <w:divsChild>
                    <w:div w:id="544368849">
                      <w:marLeft w:val="0"/>
                      <w:marRight w:val="0"/>
                      <w:marTop w:val="0"/>
                      <w:marBottom w:val="0"/>
                      <w:divBdr>
                        <w:top w:val="none" w:sz="0" w:space="0" w:color="auto"/>
                        <w:left w:val="none" w:sz="0" w:space="0" w:color="auto"/>
                        <w:bottom w:val="none" w:sz="0" w:space="0" w:color="auto"/>
                        <w:right w:val="none" w:sz="0" w:space="0" w:color="auto"/>
                      </w:divBdr>
                    </w:div>
                  </w:divsChild>
                </w:div>
                <w:div w:id="955678552">
                  <w:marLeft w:val="0"/>
                  <w:marRight w:val="0"/>
                  <w:marTop w:val="0"/>
                  <w:marBottom w:val="0"/>
                  <w:divBdr>
                    <w:top w:val="none" w:sz="0" w:space="0" w:color="auto"/>
                    <w:left w:val="none" w:sz="0" w:space="0" w:color="auto"/>
                    <w:bottom w:val="none" w:sz="0" w:space="0" w:color="auto"/>
                    <w:right w:val="none" w:sz="0" w:space="0" w:color="auto"/>
                  </w:divBdr>
                  <w:divsChild>
                    <w:div w:id="2096397699">
                      <w:marLeft w:val="0"/>
                      <w:marRight w:val="0"/>
                      <w:marTop w:val="0"/>
                      <w:marBottom w:val="0"/>
                      <w:divBdr>
                        <w:top w:val="none" w:sz="0" w:space="0" w:color="auto"/>
                        <w:left w:val="none" w:sz="0" w:space="0" w:color="auto"/>
                        <w:bottom w:val="none" w:sz="0" w:space="0" w:color="auto"/>
                        <w:right w:val="none" w:sz="0" w:space="0" w:color="auto"/>
                      </w:divBdr>
                    </w:div>
                  </w:divsChild>
                </w:div>
                <w:div w:id="976565782">
                  <w:marLeft w:val="0"/>
                  <w:marRight w:val="0"/>
                  <w:marTop w:val="0"/>
                  <w:marBottom w:val="0"/>
                  <w:divBdr>
                    <w:top w:val="none" w:sz="0" w:space="0" w:color="auto"/>
                    <w:left w:val="none" w:sz="0" w:space="0" w:color="auto"/>
                    <w:bottom w:val="none" w:sz="0" w:space="0" w:color="auto"/>
                    <w:right w:val="none" w:sz="0" w:space="0" w:color="auto"/>
                  </w:divBdr>
                  <w:divsChild>
                    <w:div w:id="1184980029">
                      <w:marLeft w:val="0"/>
                      <w:marRight w:val="0"/>
                      <w:marTop w:val="0"/>
                      <w:marBottom w:val="0"/>
                      <w:divBdr>
                        <w:top w:val="none" w:sz="0" w:space="0" w:color="auto"/>
                        <w:left w:val="none" w:sz="0" w:space="0" w:color="auto"/>
                        <w:bottom w:val="none" w:sz="0" w:space="0" w:color="auto"/>
                        <w:right w:val="none" w:sz="0" w:space="0" w:color="auto"/>
                      </w:divBdr>
                    </w:div>
                  </w:divsChild>
                </w:div>
                <w:div w:id="1029374322">
                  <w:marLeft w:val="0"/>
                  <w:marRight w:val="0"/>
                  <w:marTop w:val="0"/>
                  <w:marBottom w:val="0"/>
                  <w:divBdr>
                    <w:top w:val="none" w:sz="0" w:space="0" w:color="auto"/>
                    <w:left w:val="none" w:sz="0" w:space="0" w:color="auto"/>
                    <w:bottom w:val="none" w:sz="0" w:space="0" w:color="auto"/>
                    <w:right w:val="none" w:sz="0" w:space="0" w:color="auto"/>
                  </w:divBdr>
                  <w:divsChild>
                    <w:div w:id="401098582">
                      <w:marLeft w:val="0"/>
                      <w:marRight w:val="0"/>
                      <w:marTop w:val="0"/>
                      <w:marBottom w:val="0"/>
                      <w:divBdr>
                        <w:top w:val="none" w:sz="0" w:space="0" w:color="auto"/>
                        <w:left w:val="none" w:sz="0" w:space="0" w:color="auto"/>
                        <w:bottom w:val="none" w:sz="0" w:space="0" w:color="auto"/>
                        <w:right w:val="none" w:sz="0" w:space="0" w:color="auto"/>
                      </w:divBdr>
                    </w:div>
                  </w:divsChild>
                </w:div>
                <w:div w:id="1079837472">
                  <w:marLeft w:val="0"/>
                  <w:marRight w:val="0"/>
                  <w:marTop w:val="0"/>
                  <w:marBottom w:val="0"/>
                  <w:divBdr>
                    <w:top w:val="none" w:sz="0" w:space="0" w:color="auto"/>
                    <w:left w:val="none" w:sz="0" w:space="0" w:color="auto"/>
                    <w:bottom w:val="none" w:sz="0" w:space="0" w:color="auto"/>
                    <w:right w:val="none" w:sz="0" w:space="0" w:color="auto"/>
                  </w:divBdr>
                  <w:divsChild>
                    <w:div w:id="1094129704">
                      <w:marLeft w:val="0"/>
                      <w:marRight w:val="0"/>
                      <w:marTop w:val="0"/>
                      <w:marBottom w:val="0"/>
                      <w:divBdr>
                        <w:top w:val="none" w:sz="0" w:space="0" w:color="auto"/>
                        <w:left w:val="none" w:sz="0" w:space="0" w:color="auto"/>
                        <w:bottom w:val="none" w:sz="0" w:space="0" w:color="auto"/>
                        <w:right w:val="none" w:sz="0" w:space="0" w:color="auto"/>
                      </w:divBdr>
                    </w:div>
                  </w:divsChild>
                </w:div>
                <w:div w:id="1109394127">
                  <w:marLeft w:val="0"/>
                  <w:marRight w:val="0"/>
                  <w:marTop w:val="0"/>
                  <w:marBottom w:val="0"/>
                  <w:divBdr>
                    <w:top w:val="none" w:sz="0" w:space="0" w:color="auto"/>
                    <w:left w:val="none" w:sz="0" w:space="0" w:color="auto"/>
                    <w:bottom w:val="none" w:sz="0" w:space="0" w:color="auto"/>
                    <w:right w:val="none" w:sz="0" w:space="0" w:color="auto"/>
                  </w:divBdr>
                  <w:divsChild>
                    <w:div w:id="6641368">
                      <w:marLeft w:val="0"/>
                      <w:marRight w:val="0"/>
                      <w:marTop w:val="0"/>
                      <w:marBottom w:val="0"/>
                      <w:divBdr>
                        <w:top w:val="none" w:sz="0" w:space="0" w:color="auto"/>
                        <w:left w:val="none" w:sz="0" w:space="0" w:color="auto"/>
                        <w:bottom w:val="none" w:sz="0" w:space="0" w:color="auto"/>
                        <w:right w:val="none" w:sz="0" w:space="0" w:color="auto"/>
                      </w:divBdr>
                    </w:div>
                  </w:divsChild>
                </w:div>
                <w:div w:id="1118841184">
                  <w:marLeft w:val="0"/>
                  <w:marRight w:val="0"/>
                  <w:marTop w:val="0"/>
                  <w:marBottom w:val="0"/>
                  <w:divBdr>
                    <w:top w:val="none" w:sz="0" w:space="0" w:color="auto"/>
                    <w:left w:val="none" w:sz="0" w:space="0" w:color="auto"/>
                    <w:bottom w:val="none" w:sz="0" w:space="0" w:color="auto"/>
                    <w:right w:val="none" w:sz="0" w:space="0" w:color="auto"/>
                  </w:divBdr>
                  <w:divsChild>
                    <w:div w:id="1879127189">
                      <w:marLeft w:val="0"/>
                      <w:marRight w:val="0"/>
                      <w:marTop w:val="0"/>
                      <w:marBottom w:val="0"/>
                      <w:divBdr>
                        <w:top w:val="none" w:sz="0" w:space="0" w:color="auto"/>
                        <w:left w:val="none" w:sz="0" w:space="0" w:color="auto"/>
                        <w:bottom w:val="none" w:sz="0" w:space="0" w:color="auto"/>
                        <w:right w:val="none" w:sz="0" w:space="0" w:color="auto"/>
                      </w:divBdr>
                    </w:div>
                  </w:divsChild>
                </w:div>
                <w:div w:id="1229195515">
                  <w:marLeft w:val="0"/>
                  <w:marRight w:val="0"/>
                  <w:marTop w:val="0"/>
                  <w:marBottom w:val="0"/>
                  <w:divBdr>
                    <w:top w:val="none" w:sz="0" w:space="0" w:color="auto"/>
                    <w:left w:val="none" w:sz="0" w:space="0" w:color="auto"/>
                    <w:bottom w:val="none" w:sz="0" w:space="0" w:color="auto"/>
                    <w:right w:val="none" w:sz="0" w:space="0" w:color="auto"/>
                  </w:divBdr>
                  <w:divsChild>
                    <w:div w:id="1208571745">
                      <w:marLeft w:val="0"/>
                      <w:marRight w:val="0"/>
                      <w:marTop w:val="0"/>
                      <w:marBottom w:val="0"/>
                      <w:divBdr>
                        <w:top w:val="none" w:sz="0" w:space="0" w:color="auto"/>
                        <w:left w:val="none" w:sz="0" w:space="0" w:color="auto"/>
                        <w:bottom w:val="none" w:sz="0" w:space="0" w:color="auto"/>
                        <w:right w:val="none" w:sz="0" w:space="0" w:color="auto"/>
                      </w:divBdr>
                    </w:div>
                  </w:divsChild>
                </w:div>
                <w:div w:id="1320576683">
                  <w:marLeft w:val="0"/>
                  <w:marRight w:val="0"/>
                  <w:marTop w:val="0"/>
                  <w:marBottom w:val="0"/>
                  <w:divBdr>
                    <w:top w:val="none" w:sz="0" w:space="0" w:color="auto"/>
                    <w:left w:val="none" w:sz="0" w:space="0" w:color="auto"/>
                    <w:bottom w:val="none" w:sz="0" w:space="0" w:color="auto"/>
                    <w:right w:val="none" w:sz="0" w:space="0" w:color="auto"/>
                  </w:divBdr>
                  <w:divsChild>
                    <w:div w:id="1278829994">
                      <w:marLeft w:val="0"/>
                      <w:marRight w:val="0"/>
                      <w:marTop w:val="0"/>
                      <w:marBottom w:val="0"/>
                      <w:divBdr>
                        <w:top w:val="none" w:sz="0" w:space="0" w:color="auto"/>
                        <w:left w:val="none" w:sz="0" w:space="0" w:color="auto"/>
                        <w:bottom w:val="none" w:sz="0" w:space="0" w:color="auto"/>
                        <w:right w:val="none" w:sz="0" w:space="0" w:color="auto"/>
                      </w:divBdr>
                    </w:div>
                  </w:divsChild>
                </w:div>
                <w:div w:id="1388652643">
                  <w:marLeft w:val="0"/>
                  <w:marRight w:val="0"/>
                  <w:marTop w:val="0"/>
                  <w:marBottom w:val="0"/>
                  <w:divBdr>
                    <w:top w:val="none" w:sz="0" w:space="0" w:color="auto"/>
                    <w:left w:val="none" w:sz="0" w:space="0" w:color="auto"/>
                    <w:bottom w:val="none" w:sz="0" w:space="0" w:color="auto"/>
                    <w:right w:val="none" w:sz="0" w:space="0" w:color="auto"/>
                  </w:divBdr>
                  <w:divsChild>
                    <w:div w:id="618226944">
                      <w:marLeft w:val="0"/>
                      <w:marRight w:val="0"/>
                      <w:marTop w:val="0"/>
                      <w:marBottom w:val="0"/>
                      <w:divBdr>
                        <w:top w:val="none" w:sz="0" w:space="0" w:color="auto"/>
                        <w:left w:val="none" w:sz="0" w:space="0" w:color="auto"/>
                        <w:bottom w:val="none" w:sz="0" w:space="0" w:color="auto"/>
                        <w:right w:val="none" w:sz="0" w:space="0" w:color="auto"/>
                      </w:divBdr>
                    </w:div>
                  </w:divsChild>
                </w:div>
                <w:div w:id="1530029522">
                  <w:marLeft w:val="0"/>
                  <w:marRight w:val="0"/>
                  <w:marTop w:val="0"/>
                  <w:marBottom w:val="0"/>
                  <w:divBdr>
                    <w:top w:val="none" w:sz="0" w:space="0" w:color="auto"/>
                    <w:left w:val="none" w:sz="0" w:space="0" w:color="auto"/>
                    <w:bottom w:val="none" w:sz="0" w:space="0" w:color="auto"/>
                    <w:right w:val="none" w:sz="0" w:space="0" w:color="auto"/>
                  </w:divBdr>
                  <w:divsChild>
                    <w:div w:id="2091077603">
                      <w:marLeft w:val="0"/>
                      <w:marRight w:val="0"/>
                      <w:marTop w:val="0"/>
                      <w:marBottom w:val="0"/>
                      <w:divBdr>
                        <w:top w:val="none" w:sz="0" w:space="0" w:color="auto"/>
                        <w:left w:val="none" w:sz="0" w:space="0" w:color="auto"/>
                        <w:bottom w:val="none" w:sz="0" w:space="0" w:color="auto"/>
                        <w:right w:val="none" w:sz="0" w:space="0" w:color="auto"/>
                      </w:divBdr>
                    </w:div>
                  </w:divsChild>
                </w:div>
                <w:div w:id="1550068069">
                  <w:marLeft w:val="0"/>
                  <w:marRight w:val="0"/>
                  <w:marTop w:val="0"/>
                  <w:marBottom w:val="0"/>
                  <w:divBdr>
                    <w:top w:val="none" w:sz="0" w:space="0" w:color="auto"/>
                    <w:left w:val="none" w:sz="0" w:space="0" w:color="auto"/>
                    <w:bottom w:val="none" w:sz="0" w:space="0" w:color="auto"/>
                    <w:right w:val="none" w:sz="0" w:space="0" w:color="auto"/>
                  </w:divBdr>
                  <w:divsChild>
                    <w:div w:id="133639363">
                      <w:marLeft w:val="0"/>
                      <w:marRight w:val="0"/>
                      <w:marTop w:val="0"/>
                      <w:marBottom w:val="0"/>
                      <w:divBdr>
                        <w:top w:val="none" w:sz="0" w:space="0" w:color="auto"/>
                        <w:left w:val="none" w:sz="0" w:space="0" w:color="auto"/>
                        <w:bottom w:val="none" w:sz="0" w:space="0" w:color="auto"/>
                        <w:right w:val="none" w:sz="0" w:space="0" w:color="auto"/>
                      </w:divBdr>
                    </w:div>
                  </w:divsChild>
                </w:div>
                <w:div w:id="1555652350">
                  <w:marLeft w:val="0"/>
                  <w:marRight w:val="0"/>
                  <w:marTop w:val="0"/>
                  <w:marBottom w:val="0"/>
                  <w:divBdr>
                    <w:top w:val="none" w:sz="0" w:space="0" w:color="auto"/>
                    <w:left w:val="none" w:sz="0" w:space="0" w:color="auto"/>
                    <w:bottom w:val="none" w:sz="0" w:space="0" w:color="auto"/>
                    <w:right w:val="none" w:sz="0" w:space="0" w:color="auto"/>
                  </w:divBdr>
                  <w:divsChild>
                    <w:div w:id="1447701429">
                      <w:marLeft w:val="0"/>
                      <w:marRight w:val="0"/>
                      <w:marTop w:val="0"/>
                      <w:marBottom w:val="0"/>
                      <w:divBdr>
                        <w:top w:val="none" w:sz="0" w:space="0" w:color="auto"/>
                        <w:left w:val="none" w:sz="0" w:space="0" w:color="auto"/>
                        <w:bottom w:val="none" w:sz="0" w:space="0" w:color="auto"/>
                        <w:right w:val="none" w:sz="0" w:space="0" w:color="auto"/>
                      </w:divBdr>
                    </w:div>
                  </w:divsChild>
                </w:div>
                <w:div w:id="1584294092">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611937295">
                  <w:marLeft w:val="0"/>
                  <w:marRight w:val="0"/>
                  <w:marTop w:val="0"/>
                  <w:marBottom w:val="0"/>
                  <w:divBdr>
                    <w:top w:val="none" w:sz="0" w:space="0" w:color="auto"/>
                    <w:left w:val="none" w:sz="0" w:space="0" w:color="auto"/>
                    <w:bottom w:val="none" w:sz="0" w:space="0" w:color="auto"/>
                    <w:right w:val="none" w:sz="0" w:space="0" w:color="auto"/>
                  </w:divBdr>
                  <w:divsChild>
                    <w:div w:id="1659840047">
                      <w:marLeft w:val="0"/>
                      <w:marRight w:val="0"/>
                      <w:marTop w:val="0"/>
                      <w:marBottom w:val="0"/>
                      <w:divBdr>
                        <w:top w:val="none" w:sz="0" w:space="0" w:color="auto"/>
                        <w:left w:val="none" w:sz="0" w:space="0" w:color="auto"/>
                        <w:bottom w:val="none" w:sz="0" w:space="0" w:color="auto"/>
                        <w:right w:val="none" w:sz="0" w:space="0" w:color="auto"/>
                      </w:divBdr>
                    </w:div>
                  </w:divsChild>
                </w:div>
                <w:div w:id="1620452779">
                  <w:marLeft w:val="0"/>
                  <w:marRight w:val="0"/>
                  <w:marTop w:val="0"/>
                  <w:marBottom w:val="0"/>
                  <w:divBdr>
                    <w:top w:val="none" w:sz="0" w:space="0" w:color="auto"/>
                    <w:left w:val="none" w:sz="0" w:space="0" w:color="auto"/>
                    <w:bottom w:val="none" w:sz="0" w:space="0" w:color="auto"/>
                    <w:right w:val="none" w:sz="0" w:space="0" w:color="auto"/>
                  </w:divBdr>
                  <w:divsChild>
                    <w:div w:id="606738606">
                      <w:marLeft w:val="0"/>
                      <w:marRight w:val="0"/>
                      <w:marTop w:val="0"/>
                      <w:marBottom w:val="0"/>
                      <w:divBdr>
                        <w:top w:val="none" w:sz="0" w:space="0" w:color="auto"/>
                        <w:left w:val="none" w:sz="0" w:space="0" w:color="auto"/>
                        <w:bottom w:val="none" w:sz="0" w:space="0" w:color="auto"/>
                        <w:right w:val="none" w:sz="0" w:space="0" w:color="auto"/>
                      </w:divBdr>
                    </w:div>
                  </w:divsChild>
                </w:div>
                <w:div w:id="1632829601">
                  <w:marLeft w:val="0"/>
                  <w:marRight w:val="0"/>
                  <w:marTop w:val="0"/>
                  <w:marBottom w:val="0"/>
                  <w:divBdr>
                    <w:top w:val="none" w:sz="0" w:space="0" w:color="auto"/>
                    <w:left w:val="none" w:sz="0" w:space="0" w:color="auto"/>
                    <w:bottom w:val="none" w:sz="0" w:space="0" w:color="auto"/>
                    <w:right w:val="none" w:sz="0" w:space="0" w:color="auto"/>
                  </w:divBdr>
                  <w:divsChild>
                    <w:div w:id="1083797905">
                      <w:marLeft w:val="0"/>
                      <w:marRight w:val="0"/>
                      <w:marTop w:val="0"/>
                      <w:marBottom w:val="0"/>
                      <w:divBdr>
                        <w:top w:val="none" w:sz="0" w:space="0" w:color="auto"/>
                        <w:left w:val="none" w:sz="0" w:space="0" w:color="auto"/>
                        <w:bottom w:val="none" w:sz="0" w:space="0" w:color="auto"/>
                        <w:right w:val="none" w:sz="0" w:space="0" w:color="auto"/>
                      </w:divBdr>
                    </w:div>
                  </w:divsChild>
                </w:div>
                <w:div w:id="1643995580">
                  <w:marLeft w:val="0"/>
                  <w:marRight w:val="0"/>
                  <w:marTop w:val="0"/>
                  <w:marBottom w:val="0"/>
                  <w:divBdr>
                    <w:top w:val="none" w:sz="0" w:space="0" w:color="auto"/>
                    <w:left w:val="none" w:sz="0" w:space="0" w:color="auto"/>
                    <w:bottom w:val="none" w:sz="0" w:space="0" w:color="auto"/>
                    <w:right w:val="none" w:sz="0" w:space="0" w:color="auto"/>
                  </w:divBdr>
                  <w:divsChild>
                    <w:div w:id="157380275">
                      <w:marLeft w:val="0"/>
                      <w:marRight w:val="0"/>
                      <w:marTop w:val="0"/>
                      <w:marBottom w:val="0"/>
                      <w:divBdr>
                        <w:top w:val="none" w:sz="0" w:space="0" w:color="auto"/>
                        <w:left w:val="none" w:sz="0" w:space="0" w:color="auto"/>
                        <w:bottom w:val="none" w:sz="0" w:space="0" w:color="auto"/>
                        <w:right w:val="none" w:sz="0" w:space="0" w:color="auto"/>
                      </w:divBdr>
                    </w:div>
                  </w:divsChild>
                </w:div>
                <w:div w:id="1783569660">
                  <w:marLeft w:val="0"/>
                  <w:marRight w:val="0"/>
                  <w:marTop w:val="0"/>
                  <w:marBottom w:val="0"/>
                  <w:divBdr>
                    <w:top w:val="none" w:sz="0" w:space="0" w:color="auto"/>
                    <w:left w:val="none" w:sz="0" w:space="0" w:color="auto"/>
                    <w:bottom w:val="none" w:sz="0" w:space="0" w:color="auto"/>
                    <w:right w:val="none" w:sz="0" w:space="0" w:color="auto"/>
                  </w:divBdr>
                  <w:divsChild>
                    <w:div w:id="908686714">
                      <w:marLeft w:val="0"/>
                      <w:marRight w:val="0"/>
                      <w:marTop w:val="0"/>
                      <w:marBottom w:val="0"/>
                      <w:divBdr>
                        <w:top w:val="none" w:sz="0" w:space="0" w:color="auto"/>
                        <w:left w:val="none" w:sz="0" w:space="0" w:color="auto"/>
                        <w:bottom w:val="none" w:sz="0" w:space="0" w:color="auto"/>
                        <w:right w:val="none" w:sz="0" w:space="0" w:color="auto"/>
                      </w:divBdr>
                    </w:div>
                  </w:divsChild>
                </w:div>
                <w:div w:id="1858545418">
                  <w:marLeft w:val="0"/>
                  <w:marRight w:val="0"/>
                  <w:marTop w:val="0"/>
                  <w:marBottom w:val="0"/>
                  <w:divBdr>
                    <w:top w:val="none" w:sz="0" w:space="0" w:color="auto"/>
                    <w:left w:val="none" w:sz="0" w:space="0" w:color="auto"/>
                    <w:bottom w:val="none" w:sz="0" w:space="0" w:color="auto"/>
                    <w:right w:val="none" w:sz="0" w:space="0" w:color="auto"/>
                  </w:divBdr>
                  <w:divsChild>
                    <w:div w:id="780153342">
                      <w:marLeft w:val="0"/>
                      <w:marRight w:val="0"/>
                      <w:marTop w:val="0"/>
                      <w:marBottom w:val="0"/>
                      <w:divBdr>
                        <w:top w:val="none" w:sz="0" w:space="0" w:color="auto"/>
                        <w:left w:val="none" w:sz="0" w:space="0" w:color="auto"/>
                        <w:bottom w:val="none" w:sz="0" w:space="0" w:color="auto"/>
                        <w:right w:val="none" w:sz="0" w:space="0" w:color="auto"/>
                      </w:divBdr>
                    </w:div>
                  </w:divsChild>
                </w:div>
                <w:div w:id="1862282381">
                  <w:marLeft w:val="0"/>
                  <w:marRight w:val="0"/>
                  <w:marTop w:val="0"/>
                  <w:marBottom w:val="0"/>
                  <w:divBdr>
                    <w:top w:val="none" w:sz="0" w:space="0" w:color="auto"/>
                    <w:left w:val="none" w:sz="0" w:space="0" w:color="auto"/>
                    <w:bottom w:val="none" w:sz="0" w:space="0" w:color="auto"/>
                    <w:right w:val="none" w:sz="0" w:space="0" w:color="auto"/>
                  </w:divBdr>
                  <w:divsChild>
                    <w:div w:id="309868757">
                      <w:marLeft w:val="0"/>
                      <w:marRight w:val="0"/>
                      <w:marTop w:val="0"/>
                      <w:marBottom w:val="0"/>
                      <w:divBdr>
                        <w:top w:val="none" w:sz="0" w:space="0" w:color="auto"/>
                        <w:left w:val="none" w:sz="0" w:space="0" w:color="auto"/>
                        <w:bottom w:val="none" w:sz="0" w:space="0" w:color="auto"/>
                        <w:right w:val="none" w:sz="0" w:space="0" w:color="auto"/>
                      </w:divBdr>
                    </w:div>
                  </w:divsChild>
                </w:div>
                <w:div w:id="1937129058">
                  <w:marLeft w:val="0"/>
                  <w:marRight w:val="0"/>
                  <w:marTop w:val="0"/>
                  <w:marBottom w:val="0"/>
                  <w:divBdr>
                    <w:top w:val="none" w:sz="0" w:space="0" w:color="auto"/>
                    <w:left w:val="none" w:sz="0" w:space="0" w:color="auto"/>
                    <w:bottom w:val="none" w:sz="0" w:space="0" w:color="auto"/>
                    <w:right w:val="none" w:sz="0" w:space="0" w:color="auto"/>
                  </w:divBdr>
                  <w:divsChild>
                    <w:div w:id="19289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68256">
      <w:bodyDiv w:val="1"/>
      <w:marLeft w:val="0"/>
      <w:marRight w:val="0"/>
      <w:marTop w:val="0"/>
      <w:marBottom w:val="0"/>
      <w:divBdr>
        <w:top w:val="none" w:sz="0" w:space="0" w:color="auto"/>
        <w:left w:val="none" w:sz="0" w:space="0" w:color="auto"/>
        <w:bottom w:val="none" w:sz="0" w:space="0" w:color="auto"/>
        <w:right w:val="none" w:sz="0" w:space="0" w:color="auto"/>
      </w:divBdr>
      <w:divsChild>
        <w:div w:id="83502967">
          <w:marLeft w:val="0"/>
          <w:marRight w:val="0"/>
          <w:marTop w:val="0"/>
          <w:marBottom w:val="0"/>
          <w:divBdr>
            <w:top w:val="none" w:sz="0" w:space="0" w:color="auto"/>
            <w:left w:val="none" w:sz="0" w:space="0" w:color="auto"/>
            <w:bottom w:val="none" w:sz="0" w:space="0" w:color="auto"/>
            <w:right w:val="none" w:sz="0" w:space="0" w:color="auto"/>
          </w:divBdr>
        </w:div>
        <w:div w:id="139199606">
          <w:marLeft w:val="0"/>
          <w:marRight w:val="0"/>
          <w:marTop w:val="0"/>
          <w:marBottom w:val="0"/>
          <w:divBdr>
            <w:top w:val="none" w:sz="0" w:space="0" w:color="auto"/>
            <w:left w:val="none" w:sz="0" w:space="0" w:color="auto"/>
            <w:bottom w:val="none" w:sz="0" w:space="0" w:color="auto"/>
            <w:right w:val="none" w:sz="0" w:space="0" w:color="auto"/>
          </w:divBdr>
        </w:div>
        <w:div w:id="191724150">
          <w:marLeft w:val="0"/>
          <w:marRight w:val="0"/>
          <w:marTop w:val="0"/>
          <w:marBottom w:val="0"/>
          <w:divBdr>
            <w:top w:val="none" w:sz="0" w:space="0" w:color="auto"/>
            <w:left w:val="none" w:sz="0" w:space="0" w:color="auto"/>
            <w:bottom w:val="none" w:sz="0" w:space="0" w:color="auto"/>
            <w:right w:val="none" w:sz="0" w:space="0" w:color="auto"/>
          </w:divBdr>
        </w:div>
        <w:div w:id="331571681">
          <w:marLeft w:val="0"/>
          <w:marRight w:val="0"/>
          <w:marTop w:val="0"/>
          <w:marBottom w:val="0"/>
          <w:divBdr>
            <w:top w:val="none" w:sz="0" w:space="0" w:color="auto"/>
            <w:left w:val="none" w:sz="0" w:space="0" w:color="auto"/>
            <w:bottom w:val="none" w:sz="0" w:space="0" w:color="auto"/>
            <w:right w:val="none" w:sz="0" w:space="0" w:color="auto"/>
          </w:divBdr>
        </w:div>
        <w:div w:id="437798235">
          <w:marLeft w:val="0"/>
          <w:marRight w:val="0"/>
          <w:marTop w:val="0"/>
          <w:marBottom w:val="0"/>
          <w:divBdr>
            <w:top w:val="none" w:sz="0" w:space="0" w:color="auto"/>
            <w:left w:val="none" w:sz="0" w:space="0" w:color="auto"/>
            <w:bottom w:val="none" w:sz="0" w:space="0" w:color="auto"/>
            <w:right w:val="none" w:sz="0" w:space="0" w:color="auto"/>
          </w:divBdr>
        </w:div>
        <w:div w:id="487988370">
          <w:marLeft w:val="0"/>
          <w:marRight w:val="0"/>
          <w:marTop w:val="0"/>
          <w:marBottom w:val="0"/>
          <w:divBdr>
            <w:top w:val="none" w:sz="0" w:space="0" w:color="auto"/>
            <w:left w:val="none" w:sz="0" w:space="0" w:color="auto"/>
            <w:bottom w:val="none" w:sz="0" w:space="0" w:color="auto"/>
            <w:right w:val="none" w:sz="0" w:space="0" w:color="auto"/>
          </w:divBdr>
        </w:div>
        <w:div w:id="629672994">
          <w:marLeft w:val="0"/>
          <w:marRight w:val="0"/>
          <w:marTop w:val="0"/>
          <w:marBottom w:val="0"/>
          <w:divBdr>
            <w:top w:val="none" w:sz="0" w:space="0" w:color="auto"/>
            <w:left w:val="none" w:sz="0" w:space="0" w:color="auto"/>
            <w:bottom w:val="none" w:sz="0" w:space="0" w:color="auto"/>
            <w:right w:val="none" w:sz="0" w:space="0" w:color="auto"/>
          </w:divBdr>
        </w:div>
        <w:div w:id="704603191">
          <w:marLeft w:val="0"/>
          <w:marRight w:val="0"/>
          <w:marTop w:val="0"/>
          <w:marBottom w:val="0"/>
          <w:divBdr>
            <w:top w:val="none" w:sz="0" w:space="0" w:color="auto"/>
            <w:left w:val="none" w:sz="0" w:space="0" w:color="auto"/>
            <w:bottom w:val="none" w:sz="0" w:space="0" w:color="auto"/>
            <w:right w:val="none" w:sz="0" w:space="0" w:color="auto"/>
          </w:divBdr>
          <w:divsChild>
            <w:div w:id="361247573">
              <w:marLeft w:val="0"/>
              <w:marRight w:val="0"/>
              <w:marTop w:val="0"/>
              <w:marBottom w:val="0"/>
              <w:divBdr>
                <w:top w:val="none" w:sz="0" w:space="0" w:color="auto"/>
                <w:left w:val="none" w:sz="0" w:space="0" w:color="auto"/>
                <w:bottom w:val="none" w:sz="0" w:space="0" w:color="auto"/>
                <w:right w:val="none" w:sz="0" w:space="0" w:color="auto"/>
              </w:divBdr>
            </w:div>
            <w:div w:id="1538276412">
              <w:marLeft w:val="0"/>
              <w:marRight w:val="0"/>
              <w:marTop w:val="0"/>
              <w:marBottom w:val="0"/>
              <w:divBdr>
                <w:top w:val="none" w:sz="0" w:space="0" w:color="auto"/>
                <w:left w:val="none" w:sz="0" w:space="0" w:color="auto"/>
                <w:bottom w:val="none" w:sz="0" w:space="0" w:color="auto"/>
                <w:right w:val="none" w:sz="0" w:space="0" w:color="auto"/>
              </w:divBdr>
            </w:div>
            <w:div w:id="2053653196">
              <w:marLeft w:val="0"/>
              <w:marRight w:val="0"/>
              <w:marTop w:val="0"/>
              <w:marBottom w:val="0"/>
              <w:divBdr>
                <w:top w:val="none" w:sz="0" w:space="0" w:color="auto"/>
                <w:left w:val="none" w:sz="0" w:space="0" w:color="auto"/>
                <w:bottom w:val="none" w:sz="0" w:space="0" w:color="auto"/>
                <w:right w:val="none" w:sz="0" w:space="0" w:color="auto"/>
              </w:divBdr>
            </w:div>
          </w:divsChild>
        </w:div>
        <w:div w:id="751045135">
          <w:marLeft w:val="0"/>
          <w:marRight w:val="0"/>
          <w:marTop w:val="0"/>
          <w:marBottom w:val="0"/>
          <w:divBdr>
            <w:top w:val="none" w:sz="0" w:space="0" w:color="auto"/>
            <w:left w:val="none" w:sz="0" w:space="0" w:color="auto"/>
            <w:bottom w:val="none" w:sz="0" w:space="0" w:color="auto"/>
            <w:right w:val="none" w:sz="0" w:space="0" w:color="auto"/>
          </w:divBdr>
        </w:div>
        <w:div w:id="838233422">
          <w:marLeft w:val="0"/>
          <w:marRight w:val="0"/>
          <w:marTop w:val="0"/>
          <w:marBottom w:val="0"/>
          <w:divBdr>
            <w:top w:val="none" w:sz="0" w:space="0" w:color="auto"/>
            <w:left w:val="none" w:sz="0" w:space="0" w:color="auto"/>
            <w:bottom w:val="none" w:sz="0" w:space="0" w:color="auto"/>
            <w:right w:val="none" w:sz="0" w:space="0" w:color="auto"/>
          </w:divBdr>
        </w:div>
        <w:div w:id="983893023">
          <w:marLeft w:val="0"/>
          <w:marRight w:val="0"/>
          <w:marTop w:val="0"/>
          <w:marBottom w:val="0"/>
          <w:divBdr>
            <w:top w:val="none" w:sz="0" w:space="0" w:color="auto"/>
            <w:left w:val="none" w:sz="0" w:space="0" w:color="auto"/>
            <w:bottom w:val="none" w:sz="0" w:space="0" w:color="auto"/>
            <w:right w:val="none" w:sz="0" w:space="0" w:color="auto"/>
          </w:divBdr>
        </w:div>
        <w:div w:id="1048839840">
          <w:marLeft w:val="0"/>
          <w:marRight w:val="0"/>
          <w:marTop w:val="0"/>
          <w:marBottom w:val="0"/>
          <w:divBdr>
            <w:top w:val="none" w:sz="0" w:space="0" w:color="auto"/>
            <w:left w:val="none" w:sz="0" w:space="0" w:color="auto"/>
            <w:bottom w:val="none" w:sz="0" w:space="0" w:color="auto"/>
            <w:right w:val="none" w:sz="0" w:space="0" w:color="auto"/>
          </w:divBdr>
          <w:divsChild>
            <w:div w:id="447087885">
              <w:marLeft w:val="0"/>
              <w:marRight w:val="0"/>
              <w:marTop w:val="0"/>
              <w:marBottom w:val="0"/>
              <w:divBdr>
                <w:top w:val="none" w:sz="0" w:space="0" w:color="auto"/>
                <w:left w:val="none" w:sz="0" w:space="0" w:color="auto"/>
                <w:bottom w:val="none" w:sz="0" w:space="0" w:color="auto"/>
                <w:right w:val="none" w:sz="0" w:space="0" w:color="auto"/>
              </w:divBdr>
            </w:div>
            <w:div w:id="1138641974">
              <w:marLeft w:val="0"/>
              <w:marRight w:val="0"/>
              <w:marTop w:val="0"/>
              <w:marBottom w:val="0"/>
              <w:divBdr>
                <w:top w:val="none" w:sz="0" w:space="0" w:color="auto"/>
                <w:left w:val="none" w:sz="0" w:space="0" w:color="auto"/>
                <w:bottom w:val="none" w:sz="0" w:space="0" w:color="auto"/>
                <w:right w:val="none" w:sz="0" w:space="0" w:color="auto"/>
              </w:divBdr>
            </w:div>
            <w:div w:id="1352487543">
              <w:marLeft w:val="0"/>
              <w:marRight w:val="0"/>
              <w:marTop w:val="0"/>
              <w:marBottom w:val="0"/>
              <w:divBdr>
                <w:top w:val="none" w:sz="0" w:space="0" w:color="auto"/>
                <w:left w:val="none" w:sz="0" w:space="0" w:color="auto"/>
                <w:bottom w:val="none" w:sz="0" w:space="0" w:color="auto"/>
                <w:right w:val="none" w:sz="0" w:space="0" w:color="auto"/>
              </w:divBdr>
            </w:div>
            <w:div w:id="2039309316">
              <w:marLeft w:val="0"/>
              <w:marRight w:val="0"/>
              <w:marTop w:val="0"/>
              <w:marBottom w:val="0"/>
              <w:divBdr>
                <w:top w:val="none" w:sz="0" w:space="0" w:color="auto"/>
                <w:left w:val="none" w:sz="0" w:space="0" w:color="auto"/>
                <w:bottom w:val="none" w:sz="0" w:space="0" w:color="auto"/>
                <w:right w:val="none" w:sz="0" w:space="0" w:color="auto"/>
              </w:divBdr>
            </w:div>
          </w:divsChild>
        </w:div>
        <w:div w:id="1156343537">
          <w:marLeft w:val="0"/>
          <w:marRight w:val="0"/>
          <w:marTop w:val="0"/>
          <w:marBottom w:val="0"/>
          <w:divBdr>
            <w:top w:val="none" w:sz="0" w:space="0" w:color="auto"/>
            <w:left w:val="none" w:sz="0" w:space="0" w:color="auto"/>
            <w:bottom w:val="none" w:sz="0" w:space="0" w:color="auto"/>
            <w:right w:val="none" w:sz="0" w:space="0" w:color="auto"/>
          </w:divBdr>
        </w:div>
        <w:div w:id="1328905245">
          <w:marLeft w:val="0"/>
          <w:marRight w:val="0"/>
          <w:marTop w:val="0"/>
          <w:marBottom w:val="0"/>
          <w:divBdr>
            <w:top w:val="none" w:sz="0" w:space="0" w:color="auto"/>
            <w:left w:val="none" w:sz="0" w:space="0" w:color="auto"/>
            <w:bottom w:val="none" w:sz="0" w:space="0" w:color="auto"/>
            <w:right w:val="none" w:sz="0" w:space="0" w:color="auto"/>
          </w:divBdr>
        </w:div>
        <w:div w:id="1427581732">
          <w:marLeft w:val="0"/>
          <w:marRight w:val="0"/>
          <w:marTop w:val="0"/>
          <w:marBottom w:val="0"/>
          <w:divBdr>
            <w:top w:val="none" w:sz="0" w:space="0" w:color="auto"/>
            <w:left w:val="none" w:sz="0" w:space="0" w:color="auto"/>
            <w:bottom w:val="none" w:sz="0" w:space="0" w:color="auto"/>
            <w:right w:val="none" w:sz="0" w:space="0" w:color="auto"/>
          </w:divBdr>
        </w:div>
        <w:div w:id="1603881413">
          <w:marLeft w:val="0"/>
          <w:marRight w:val="0"/>
          <w:marTop w:val="0"/>
          <w:marBottom w:val="0"/>
          <w:divBdr>
            <w:top w:val="none" w:sz="0" w:space="0" w:color="auto"/>
            <w:left w:val="none" w:sz="0" w:space="0" w:color="auto"/>
            <w:bottom w:val="none" w:sz="0" w:space="0" w:color="auto"/>
            <w:right w:val="none" w:sz="0" w:space="0" w:color="auto"/>
          </w:divBdr>
        </w:div>
        <w:div w:id="1864130113">
          <w:marLeft w:val="0"/>
          <w:marRight w:val="0"/>
          <w:marTop w:val="0"/>
          <w:marBottom w:val="0"/>
          <w:divBdr>
            <w:top w:val="none" w:sz="0" w:space="0" w:color="auto"/>
            <w:left w:val="none" w:sz="0" w:space="0" w:color="auto"/>
            <w:bottom w:val="none" w:sz="0" w:space="0" w:color="auto"/>
            <w:right w:val="none" w:sz="0" w:space="0" w:color="auto"/>
          </w:divBdr>
        </w:div>
        <w:div w:id="1891921249">
          <w:marLeft w:val="0"/>
          <w:marRight w:val="0"/>
          <w:marTop w:val="0"/>
          <w:marBottom w:val="0"/>
          <w:divBdr>
            <w:top w:val="none" w:sz="0" w:space="0" w:color="auto"/>
            <w:left w:val="none" w:sz="0" w:space="0" w:color="auto"/>
            <w:bottom w:val="none" w:sz="0" w:space="0" w:color="auto"/>
            <w:right w:val="none" w:sz="0" w:space="0" w:color="auto"/>
          </w:divBdr>
        </w:div>
        <w:div w:id="1990204560">
          <w:marLeft w:val="0"/>
          <w:marRight w:val="0"/>
          <w:marTop w:val="0"/>
          <w:marBottom w:val="0"/>
          <w:divBdr>
            <w:top w:val="none" w:sz="0" w:space="0" w:color="auto"/>
            <w:left w:val="none" w:sz="0" w:space="0" w:color="auto"/>
            <w:bottom w:val="none" w:sz="0" w:space="0" w:color="auto"/>
            <w:right w:val="none" w:sz="0" w:space="0" w:color="auto"/>
          </w:divBdr>
          <w:divsChild>
            <w:div w:id="292903371">
              <w:marLeft w:val="0"/>
              <w:marRight w:val="0"/>
              <w:marTop w:val="0"/>
              <w:marBottom w:val="0"/>
              <w:divBdr>
                <w:top w:val="none" w:sz="0" w:space="0" w:color="auto"/>
                <w:left w:val="none" w:sz="0" w:space="0" w:color="auto"/>
                <w:bottom w:val="none" w:sz="0" w:space="0" w:color="auto"/>
                <w:right w:val="none" w:sz="0" w:space="0" w:color="auto"/>
              </w:divBdr>
            </w:div>
            <w:div w:id="1467965163">
              <w:marLeft w:val="0"/>
              <w:marRight w:val="0"/>
              <w:marTop w:val="0"/>
              <w:marBottom w:val="0"/>
              <w:divBdr>
                <w:top w:val="none" w:sz="0" w:space="0" w:color="auto"/>
                <w:left w:val="none" w:sz="0" w:space="0" w:color="auto"/>
                <w:bottom w:val="none" w:sz="0" w:space="0" w:color="auto"/>
                <w:right w:val="none" w:sz="0" w:space="0" w:color="auto"/>
              </w:divBdr>
            </w:div>
            <w:div w:id="1754549404">
              <w:marLeft w:val="0"/>
              <w:marRight w:val="0"/>
              <w:marTop w:val="0"/>
              <w:marBottom w:val="0"/>
              <w:divBdr>
                <w:top w:val="none" w:sz="0" w:space="0" w:color="auto"/>
                <w:left w:val="none" w:sz="0" w:space="0" w:color="auto"/>
                <w:bottom w:val="none" w:sz="0" w:space="0" w:color="auto"/>
                <w:right w:val="none" w:sz="0" w:space="0" w:color="auto"/>
              </w:divBdr>
            </w:div>
          </w:divsChild>
        </w:div>
        <w:div w:id="2051566985">
          <w:marLeft w:val="0"/>
          <w:marRight w:val="0"/>
          <w:marTop w:val="0"/>
          <w:marBottom w:val="0"/>
          <w:divBdr>
            <w:top w:val="none" w:sz="0" w:space="0" w:color="auto"/>
            <w:left w:val="none" w:sz="0" w:space="0" w:color="auto"/>
            <w:bottom w:val="none" w:sz="0" w:space="0" w:color="auto"/>
            <w:right w:val="none" w:sz="0" w:space="0" w:color="auto"/>
          </w:divBdr>
        </w:div>
      </w:divsChild>
    </w:div>
    <w:div w:id="842865177">
      <w:bodyDiv w:val="1"/>
      <w:marLeft w:val="0"/>
      <w:marRight w:val="0"/>
      <w:marTop w:val="0"/>
      <w:marBottom w:val="0"/>
      <w:divBdr>
        <w:top w:val="none" w:sz="0" w:space="0" w:color="auto"/>
        <w:left w:val="none" w:sz="0" w:space="0" w:color="auto"/>
        <w:bottom w:val="none" w:sz="0" w:space="0" w:color="auto"/>
        <w:right w:val="none" w:sz="0" w:space="0" w:color="auto"/>
      </w:divBdr>
      <w:divsChild>
        <w:div w:id="2902731">
          <w:marLeft w:val="0"/>
          <w:marRight w:val="0"/>
          <w:marTop w:val="0"/>
          <w:marBottom w:val="0"/>
          <w:divBdr>
            <w:top w:val="none" w:sz="0" w:space="0" w:color="auto"/>
            <w:left w:val="none" w:sz="0" w:space="0" w:color="auto"/>
            <w:bottom w:val="none" w:sz="0" w:space="0" w:color="auto"/>
            <w:right w:val="none" w:sz="0" w:space="0" w:color="auto"/>
          </w:divBdr>
        </w:div>
        <w:div w:id="4326899">
          <w:marLeft w:val="0"/>
          <w:marRight w:val="0"/>
          <w:marTop w:val="0"/>
          <w:marBottom w:val="0"/>
          <w:divBdr>
            <w:top w:val="none" w:sz="0" w:space="0" w:color="auto"/>
            <w:left w:val="none" w:sz="0" w:space="0" w:color="auto"/>
            <w:bottom w:val="none" w:sz="0" w:space="0" w:color="auto"/>
            <w:right w:val="none" w:sz="0" w:space="0" w:color="auto"/>
          </w:divBdr>
        </w:div>
        <w:div w:id="14698616">
          <w:marLeft w:val="0"/>
          <w:marRight w:val="0"/>
          <w:marTop w:val="0"/>
          <w:marBottom w:val="0"/>
          <w:divBdr>
            <w:top w:val="none" w:sz="0" w:space="0" w:color="auto"/>
            <w:left w:val="none" w:sz="0" w:space="0" w:color="auto"/>
            <w:bottom w:val="none" w:sz="0" w:space="0" w:color="auto"/>
            <w:right w:val="none" w:sz="0" w:space="0" w:color="auto"/>
          </w:divBdr>
        </w:div>
        <w:div w:id="22679042">
          <w:marLeft w:val="0"/>
          <w:marRight w:val="0"/>
          <w:marTop w:val="0"/>
          <w:marBottom w:val="0"/>
          <w:divBdr>
            <w:top w:val="none" w:sz="0" w:space="0" w:color="auto"/>
            <w:left w:val="none" w:sz="0" w:space="0" w:color="auto"/>
            <w:bottom w:val="none" w:sz="0" w:space="0" w:color="auto"/>
            <w:right w:val="none" w:sz="0" w:space="0" w:color="auto"/>
          </w:divBdr>
        </w:div>
        <w:div w:id="29576173">
          <w:marLeft w:val="0"/>
          <w:marRight w:val="0"/>
          <w:marTop w:val="0"/>
          <w:marBottom w:val="0"/>
          <w:divBdr>
            <w:top w:val="none" w:sz="0" w:space="0" w:color="auto"/>
            <w:left w:val="none" w:sz="0" w:space="0" w:color="auto"/>
            <w:bottom w:val="none" w:sz="0" w:space="0" w:color="auto"/>
            <w:right w:val="none" w:sz="0" w:space="0" w:color="auto"/>
          </w:divBdr>
        </w:div>
        <w:div w:id="30350069">
          <w:marLeft w:val="0"/>
          <w:marRight w:val="0"/>
          <w:marTop w:val="0"/>
          <w:marBottom w:val="0"/>
          <w:divBdr>
            <w:top w:val="none" w:sz="0" w:space="0" w:color="auto"/>
            <w:left w:val="none" w:sz="0" w:space="0" w:color="auto"/>
            <w:bottom w:val="none" w:sz="0" w:space="0" w:color="auto"/>
            <w:right w:val="none" w:sz="0" w:space="0" w:color="auto"/>
          </w:divBdr>
        </w:div>
        <w:div w:id="32000095">
          <w:marLeft w:val="0"/>
          <w:marRight w:val="0"/>
          <w:marTop w:val="0"/>
          <w:marBottom w:val="0"/>
          <w:divBdr>
            <w:top w:val="none" w:sz="0" w:space="0" w:color="auto"/>
            <w:left w:val="none" w:sz="0" w:space="0" w:color="auto"/>
            <w:bottom w:val="none" w:sz="0" w:space="0" w:color="auto"/>
            <w:right w:val="none" w:sz="0" w:space="0" w:color="auto"/>
          </w:divBdr>
        </w:div>
        <w:div w:id="33388571">
          <w:marLeft w:val="0"/>
          <w:marRight w:val="0"/>
          <w:marTop w:val="0"/>
          <w:marBottom w:val="0"/>
          <w:divBdr>
            <w:top w:val="none" w:sz="0" w:space="0" w:color="auto"/>
            <w:left w:val="none" w:sz="0" w:space="0" w:color="auto"/>
            <w:bottom w:val="none" w:sz="0" w:space="0" w:color="auto"/>
            <w:right w:val="none" w:sz="0" w:space="0" w:color="auto"/>
          </w:divBdr>
        </w:div>
        <w:div w:id="40322986">
          <w:marLeft w:val="0"/>
          <w:marRight w:val="0"/>
          <w:marTop w:val="0"/>
          <w:marBottom w:val="0"/>
          <w:divBdr>
            <w:top w:val="none" w:sz="0" w:space="0" w:color="auto"/>
            <w:left w:val="none" w:sz="0" w:space="0" w:color="auto"/>
            <w:bottom w:val="none" w:sz="0" w:space="0" w:color="auto"/>
            <w:right w:val="none" w:sz="0" w:space="0" w:color="auto"/>
          </w:divBdr>
        </w:div>
        <w:div w:id="50347256">
          <w:marLeft w:val="0"/>
          <w:marRight w:val="0"/>
          <w:marTop w:val="0"/>
          <w:marBottom w:val="0"/>
          <w:divBdr>
            <w:top w:val="none" w:sz="0" w:space="0" w:color="auto"/>
            <w:left w:val="none" w:sz="0" w:space="0" w:color="auto"/>
            <w:bottom w:val="none" w:sz="0" w:space="0" w:color="auto"/>
            <w:right w:val="none" w:sz="0" w:space="0" w:color="auto"/>
          </w:divBdr>
        </w:div>
        <w:div w:id="65806708">
          <w:marLeft w:val="0"/>
          <w:marRight w:val="0"/>
          <w:marTop w:val="0"/>
          <w:marBottom w:val="0"/>
          <w:divBdr>
            <w:top w:val="none" w:sz="0" w:space="0" w:color="auto"/>
            <w:left w:val="none" w:sz="0" w:space="0" w:color="auto"/>
            <w:bottom w:val="none" w:sz="0" w:space="0" w:color="auto"/>
            <w:right w:val="none" w:sz="0" w:space="0" w:color="auto"/>
          </w:divBdr>
        </w:div>
        <w:div w:id="78721951">
          <w:marLeft w:val="0"/>
          <w:marRight w:val="0"/>
          <w:marTop w:val="0"/>
          <w:marBottom w:val="0"/>
          <w:divBdr>
            <w:top w:val="none" w:sz="0" w:space="0" w:color="auto"/>
            <w:left w:val="none" w:sz="0" w:space="0" w:color="auto"/>
            <w:bottom w:val="none" w:sz="0" w:space="0" w:color="auto"/>
            <w:right w:val="none" w:sz="0" w:space="0" w:color="auto"/>
          </w:divBdr>
        </w:div>
        <w:div w:id="101582532">
          <w:marLeft w:val="0"/>
          <w:marRight w:val="0"/>
          <w:marTop w:val="0"/>
          <w:marBottom w:val="0"/>
          <w:divBdr>
            <w:top w:val="none" w:sz="0" w:space="0" w:color="auto"/>
            <w:left w:val="none" w:sz="0" w:space="0" w:color="auto"/>
            <w:bottom w:val="none" w:sz="0" w:space="0" w:color="auto"/>
            <w:right w:val="none" w:sz="0" w:space="0" w:color="auto"/>
          </w:divBdr>
        </w:div>
        <w:div w:id="104156386">
          <w:marLeft w:val="0"/>
          <w:marRight w:val="0"/>
          <w:marTop w:val="0"/>
          <w:marBottom w:val="0"/>
          <w:divBdr>
            <w:top w:val="none" w:sz="0" w:space="0" w:color="auto"/>
            <w:left w:val="none" w:sz="0" w:space="0" w:color="auto"/>
            <w:bottom w:val="none" w:sz="0" w:space="0" w:color="auto"/>
            <w:right w:val="none" w:sz="0" w:space="0" w:color="auto"/>
          </w:divBdr>
        </w:div>
        <w:div w:id="132869972">
          <w:marLeft w:val="0"/>
          <w:marRight w:val="0"/>
          <w:marTop w:val="0"/>
          <w:marBottom w:val="0"/>
          <w:divBdr>
            <w:top w:val="none" w:sz="0" w:space="0" w:color="auto"/>
            <w:left w:val="none" w:sz="0" w:space="0" w:color="auto"/>
            <w:bottom w:val="none" w:sz="0" w:space="0" w:color="auto"/>
            <w:right w:val="none" w:sz="0" w:space="0" w:color="auto"/>
          </w:divBdr>
        </w:div>
        <w:div w:id="155461438">
          <w:marLeft w:val="0"/>
          <w:marRight w:val="0"/>
          <w:marTop w:val="0"/>
          <w:marBottom w:val="0"/>
          <w:divBdr>
            <w:top w:val="none" w:sz="0" w:space="0" w:color="auto"/>
            <w:left w:val="none" w:sz="0" w:space="0" w:color="auto"/>
            <w:bottom w:val="none" w:sz="0" w:space="0" w:color="auto"/>
            <w:right w:val="none" w:sz="0" w:space="0" w:color="auto"/>
          </w:divBdr>
        </w:div>
        <w:div w:id="160243260">
          <w:marLeft w:val="0"/>
          <w:marRight w:val="0"/>
          <w:marTop w:val="0"/>
          <w:marBottom w:val="0"/>
          <w:divBdr>
            <w:top w:val="none" w:sz="0" w:space="0" w:color="auto"/>
            <w:left w:val="none" w:sz="0" w:space="0" w:color="auto"/>
            <w:bottom w:val="none" w:sz="0" w:space="0" w:color="auto"/>
            <w:right w:val="none" w:sz="0" w:space="0" w:color="auto"/>
          </w:divBdr>
        </w:div>
        <w:div w:id="164249900">
          <w:marLeft w:val="0"/>
          <w:marRight w:val="0"/>
          <w:marTop w:val="0"/>
          <w:marBottom w:val="0"/>
          <w:divBdr>
            <w:top w:val="none" w:sz="0" w:space="0" w:color="auto"/>
            <w:left w:val="none" w:sz="0" w:space="0" w:color="auto"/>
            <w:bottom w:val="none" w:sz="0" w:space="0" w:color="auto"/>
            <w:right w:val="none" w:sz="0" w:space="0" w:color="auto"/>
          </w:divBdr>
        </w:div>
        <w:div w:id="174197631">
          <w:marLeft w:val="0"/>
          <w:marRight w:val="0"/>
          <w:marTop w:val="0"/>
          <w:marBottom w:val="0"/>
          <w:divBdr>
            <w:top w:val="none" w:sz="0" w:space="0" w:color="auto"/>
            <w:left w:val="none" w:sz="0" w:space="0" w:color="auto"/>
            <w:bottom w:val="none" w:sz="0" w:space="0" w:color="auto"/>
            <w:right w:val="none" w:sz="0" w:space="0" w:color="auto"/>
          </w:divBdr>
        </w:div>
        <w:div w:id="186408683">
          <w:marLeft w:val="0"/>
          <w:marRight w:val="0"/>
          <w:marTop w:val="0"/>
          <w:marBottom w:val="0"/>
          <w:divBdr>
            <w:top w:val="none" w:sz="0" w:space="0" w:color="auto"/>
            <w:left w:val="none" w:sz="0" w:space="0" w:color="auto"/>
            <w:bottom w:val="none" w:sz="0" w:space="0" w:color="auto"/>
            <w:right w:val="none" w:sz="0" w:space="0" w:color="auto"/>
          </w:divBdr>
        </w:div>
        <w:div w:id="197278538">
          <w:marLeft w:val="0"/>
          <w:marRight w:val="0"/>
          <w:marTop w:val="0"/>
          <w:marBottom w:val="0"/>
          <w:divBdr>
            <w:top w:val="none" w:sz="0" w:space="0" w:color="auto"/>
            <w:left w:val="none" w:sz="0" w:space="0" w:color="auto"/>
            <w:bottom w:val="none" w:sz="0" w:space="0" w:color="auto"/>
            <w:right w:val="none" w:sz="0" w:space="0" w:color="auto"/>
          </w:divBdr>
        </w:div>
        <w:div w:id="220409310">
          <w:marLeft w:val="0"/>
          <w:marRight w:val="0"/>
          <w:marTop w:val="0"/>
          <w:marBottom w:val="0"/>
          <w:divBdr>
            <w:top w:val="none" w:sz="0" w:space="0" w:color="auto"/>
            <w:left w:val="none" w:sz="0" w:space="0" w:color="auto"/>
            <w:bottom w:val="none" w:sz="0" w:space="0" w:color="auto"/>
            <w:right w:val="none" w:sz="0" w:space="0" w:color="auto"/>
          </w:divBdr>
        </w:div>
        <w:div w:id="223876455">
          <w:marLeft w:val="0"/>
          <w:marRight w:val="0"/>
          <w:marTop w:val="0"/>
          <w:marBottom w:val="0"/>
          <w:divBdr>
            <w:top w:val="none" w:sz="0" w:space="0" w:color="auto"/>
            <w:left w:val="none" w:sz="0" w:space="0" w:color="auto"/>
            <w:bottom w:val="none" w:sz="0" w:space="0" w:color="auto"/>
            <w:right w:val="none" w:sz="0" w:space="0" w:color="auto"/>
          </w:divBdr>
        </w:div>
        <w:div w:id="254440835">
          <w:marLeft w:val="0"/>
          <w:marRight w:val="0"/>
          <w:marTop w:val="0"/>
          <w:marBottom w:val="0"/>
          <w:divBdr>
            <w:top w:val="none" w:sz="0" w:space="0" w:color="auto"/>
            <w:left w:val="none" w:sz="0" w:space="0" w:color="auto"/>
            <w:bottom w:val="none" w:sz="0" w:space="0" w:color="auto"/>
            <w:right w:val="none" w:sz="0" w:space="0" w:color="auto"/>
          </w:divBdr>
        </w:div>
        <w:div w:id="256863269">
          <w:marLeft w:val="0"/>
          <w:marRight w:val="0"/>
          <w:marTop w:val="0"/>
          <w:marBottom w:val="0"/>
          <w:divBdr>
            <w:top w:val="none" w:sz="0" w:space="0" w:color="auto"/>
            <w:left w:val="none" w:sz="0" w:space="0" w:color="auto"/>
            <w:bottom w:val="none" w:sz="0" w:space="0" w:color="auto"/>
            <w:right w:val="none" w:sz="0" w:space="0" w:color="auto"/>
          </w:divBdr>
        </w:div>
        <w:div w:id="281305175">
          <w:marLeft w:val="0"/>
          <w:marRight w:val="0"/>
          <w:marTop w:val="0"/>
          <w:marBottom w:val="0"/>
          <w:divBdr>
            <w:top w:val="none" w:sz="0" w:space="0" w:color="auto"/>
            <w:left w:val="none" w:sz="0" w:space="0" w:color="auto"/>
            <w:bottom w:val="none" w:sz="0" w:space="0" w:color="auto"/>
            <w:right w:val="none" w:sz="0" w:space="0" w:color="auto"/>
          </w:divBdr>
        </w:div>
        <w:div w:id="317392632">
          <w:marLeft w:val="0"/>
          <w:marRight w:val="0"/>
          <w:marTop w:val="0"/>
          <w:marBottom w:val="0"/>
          <w:divBdr>
            <w:top w:val="none" w:sz="0" w:space="0" w:color="auto"/>
            <w:left w:val="none" w:sz="0" w:space="0" w:color="auto"/>
            <w:bottom w:val="none" w:sz="0" w:space="0" w:color="auto"/>
            <w:right w:val="none" w:sz="0" w:space="0" w:color="auto"/>
          </w:divBdr>
        </w:div>
        <w:div w:id="326859499">
          <w:marLeft w:val="0"/>
          <w:marRight w:val="0"/>
          <w:marTop w:val="0"/>
          <w:marBottom w:val="0"/>
          <w:divBdr>
            <w:top w:val="none" w:sz="0" w:space="0" w:color="auto"/>
            <w:left w:val="none" w:sz="0" w:space="0" w:color="auto"/>
            <w:bottom w:val="none" w:sz="0" w:space="0" w:color="auto"/>
            <w:right w:val="none" w:sz="0" w:space="0" w:color="auto"/>
          </w:divBdr>
        </w:div>
        <w:div w:id="330257714">
          <w:marLeft w:val="0"/>
          <w:marRight w:val="0"/>
          <w:marTop w:val="0"/>
          <w:marBottom w:val="0"/>
          <w:divBdr>
            <w:top w:val="none" w:sz="0" w:space="0" w:color="auto"/>
            <w:left w:val="none" w:sz="0" w:space="0" w:color="auto"/>
            <w:bottom w:val="none" w:sz="0" w:space="0" w:color="auto"/>
            <w:right w:val="none" w:sz="0" w:space="0" w:color="auto"/>
          </w:divBdr>
        </w:div>
        <w:div w:id="340817089">
          <w:marLeft w:val="0"/>
          <w:marRight w:val="0"/>
          <w:marTop w:val="0"/>
          <w:marBottom w:val="0"/>
          <w:divBdr>
            <w:top w:val="none" w:sz="0" w:space="0" w:color="auto"/>
            <w:left w:val="none" w:sz="0" w:space="0" w:color="auto"/>
            <w:bottom w:val="none" w:sz="0" w:space="0" w:color="auto"/>
            <w:right w:val="none" w:sz="0" w:space="0" w:color="auto"/>
          </w:divBdr>
        </w:div>
        <w:div w:id="343898780">
          <w:marLeft w:val="0"/>
          <w:marRight w:val="0"/>
          <w:marTop w:val="0"/>
          <w:marBottom w:val="0"/>
          <w:divBdr>
            <w:top w:val="none" w:sz="0" w:space="0" w:color="auto"/>
            <w:left w:val="none" w:sz="0" w:space="0" w:color="auto"/>
            <w:bottom w:val="none" w:sz="0" w:space="0" w:color="auto"/>
            <w:right w:val="none" w:sz="0" w:space="0" w:color="auto"/>
          </w:divBdr>
        </w:div>
        <w:div w:id="358237390">
          <w:marLeft w:val="0"/>
          <w:marRight w:val="0"/>
          <w:marTop w:val="0"/>
          <w:marBottom w:val="0"/>
          <w:divBdr>
            <w:top w:val="none" w:sz="0" w:space="0" w:color="auto"/>
            <w:left w:val="none" w:sz="0" w:space="0" w:color="auto"/>
            <w:bottom w:val="none" w:sz="0" w:space="0" w:color="auto"/>
            <w:right w:val="none" w:sz="0" w:space="0" w:color="auto"/>
          </w:divBdr>
        </w:div>
        <w:div w:id="360328833">
          <w:marLeft w:val="0"/>
          <w:marRight w:val="0"/>
          <w:marTop w:val="0"/>
          <w:marBottom w:val="0"/>
          <w:divBdr>
            <w:top w:val="none" w:sz="0" w:space="0" w:color="auto"/>
            <w:left w:val="none" w:sz="0" w:space="0" w:color="auto"/>
            <w:bottom w:val="none" w:sz="0" w:space="0" w:color="auto"/>
            <w:right w:val="none" w:sz="0" w:space="0" w:color="auto"/>
          </w:divBdr>
        </w:div>
        <w:div w:id="362632487">
          <w:marLeft w:val="0"/>
          <w:marRight w:val="0"/>
          <w:marTop w:val="0"/>
          <w:marBottom w:val="0"/>
          <w:divBdr>
            <w:top w:val="none" w:sz="0" w:space="0" w:color="auto"/>
            <w:left w:val="none" w:sz="0" w:space="0" w:color="auto"/>
            <w:bottom w:val="none" w:sz="0" w:space="0" w:color="auto"/>
            <w:right w:val="none" w:sz="0" w:space="0" w:color="auto"/>
          </w:divBdr>
        </w:div>
        <w:div w:id="364988750">
          <w:marLeft w:val="0"/>
          <w:marRight w:val="0"/>
          <w:marTop w:val="0"/>
          <w:marBottom w:val="0"/>
          <w:divBdr>
            <w:top w:val="none" w:sz="0" w:space="0" w:color="auto"/>
            <w:left w:val="none" w:sz="0" w:space="0" w:color="auto"/>
            <w:bottom w:val="none" w:sz="0" w:space="0" w:color="auto"/>
            <w:right w:val="none" w:sz="0" w:space="0" w:color="auto"/>
          </w:divBdr>
        </w:div>
        <w:div w:id="368647275">
          <w:marLeft w:val="0"/>
          <w:marRight w:val="0"/>
          <w:marTop w:val="0"/>
          <w:marBottom w:val="0"/>
          <w:divBdr>
            <w:top w:val="none" w:sz="0" w:space="0" w:color="auto"/>
            <w:left w:val="none" w:sz="0" w:space="0" w:color="auto"/>
            <w:bottom w:val="none" w:sz="0" w:space="0" w:color="auto"/>
            <w:right w:val="none" w:sz="0" w:space="0" w:color="auto"/>
          </w:divBdr>
        </w:div>
        <w:div w:id="375662177">
          <w:marLeft w:val="0"/>
          <w:marRight w:val="0"/>
          <w:marTop w:val="0"/>
          <w:marBottom w:val="0"/>
          <w:divBdr>
            <w:top w:val="none" w:sz="0" w:space="0" w:color="auto"/>
            <w:left w:val="none" w:sz="0" w:space="0" w:color="auto"/>
            <w:bottom w:val="none" w:sz="0" w:space="0" w:color="auto"/>
            <w:right w:val="none" w:sz="0" w:space="0" w:color="auto"/>
          </w:divBdr>
        </w:div>
        <w:div w:id="390275555">
          <w:marLeft w:val="0"/>
          <w:marRight w:val="0"/>
          <w:marTop w:val="0"/>
          <w:marBottom w:val="0"/>
          <w:divBdr>
            <w:top w:val="none" w:sz="0" w:space="0" w:color="auto"/>
            <w:left w:val="none" w:sz="0" w:space="0" w:color="auto"/>
            <w:bottom w:val="none" w:sz="0" w:space="0" w:color="auto"/>
            <w:right w:val="none" w:sz="0" w:space="0" w:color="auto"/>
          </w:divBdr>
        </w:div>
        <w:div w:id="392504680">
          <w:marLeft w:val="0"/>
          <w:marRight w:val="0"/>
          <w:marTop w:val="0"/>
          <w:marBottom w:val="0"/>
          <w:divBdr>
            <w:top w:val="none" w:sz="0" w:space="0" w:color="auto"/>
            <w:left w:val="none" w:sz="0" w:space="0" w:color="auto"/>
            <w:bottom w:val="none" w:sz="0" w:space="0" w:color="auto"/>
            <w:right w:val="none" w:sz="0" w:space="0" w:color="auto"/>
          </w:divBdr>
        </w:div>
        <w:div w:id="414284877">
          <w:marLeft w:val="0"/>
          <w:marRight w:val="0"/>
          <w:marTop w:val="0"/>
          <w:marBottom w:val="0"/>
          <w:divBdr>
            <w:top w:val="none" w:sz="0" w:space="0" w:color="auto"/>
            <w:left w:val="none" w:sz="0" w:space="0" w:color="auto"/>
            <w:bottom w:val="none" w:sz="0" w:space="0" w:color="auto"/>
            <w:right w:val="none" w:sz="0" w:space="0" w:color="auto"/>
          </w:divBdr>
        </w:div>
        <w:div w:id="416901820">
          <w:marLeft w:val="0"/>
          <w:marRight w:val="0"/>
          <w:marTop w:val="0"/>
          <w:marBottom w:val="0"/>
          <w:divBdr>
            <w:top w:val="none" w:sz="0" w:space="0" w:color="auto"/>
            <w:left w:val="none" w:sz="0" w:space="0" w:color="auto"/>
            <w:bottom w:val="none" w:sz="0" w:space="0" w:color="auto"/>
            <w:right w:val="none" w:sz="0" w:space="0" w:color="auto"/>
          </w:divBdr>
        </w:div>
        <w:div w:id="437725441">
          <w:marLeft w:val="0"/>
          <w:marRight w:val="0"/>
          <w:marTop w:val="0"/>
          <w:marBottom w:val="0"/>
          <w:divBdr>
            <w:top w:val="none" w:sz="0" w:space="0" w:color="auto"/>
            <w:left w:val="none" w:sz="0" w:space="0" w:color="auto"/>
            <w:bottom w:val="none" w:sz="0" w:space="0" w:color="auto"/>
            <w:right w:val="none" w:sz="0" w:space="0" w:color="auto"/>
          </w:divBdr>
        </w:div>
        <w:div w:id="456409619">
          <w:marLeft w:val="0"/>
          <w:marRight w:val="0"/>
          <w:marTop w:val="0"/>
          <w:marBottom w:val="0"/>
          <w:divBdr>
            <w:top w:val="none" w:sz="0" w:space="0" w:color="auto"/>
            <w:left w:val="none" w:sz="0" w:space="0" w:color="auto"/>
            <w:bottom w:val="none" w:sz="0" w:space="0" w:color="auto"/>
            <w:right w:val="none" w:sz="0" w:space="0" w:color="auto"/>
          </w:divBdr>
        </w:div>
        <w:div w:id="461119096">
          <w:marLeft w:val="0"/>
          <w:marRight w:val="0"/>
          <w:marTop w:val="0"/>
          <w:marBottom w:val="0"/>
          <w:divBdr>
            <w:top w:val="none" w:sz="0" w:space="0" w:color="auto"/>
            <w:left w:val="none" w:sz="0" w:space="0" w:color="auto"/>
            <w:bottom w:val="none" w:sz="0" w:space="0" w:color="auto"/>
            <w:right w:val="none" w:sz="0" w:space="0" w:color="auto"/>
          </w:divBdr>
        </w:div>
        <w:div w:id="469052366">
          <w:marLeft w:val="0"/>
          <w:marRight w:val="0"/>
          <w:marTop w:val="0"/>
          <w:marBottom w:val="0"/>
          <w:divBdr>
            <w:top w:val="none" w:sz="0" w:space="0" w:color="auto"/>
            <w:left w:val="none" w:sz="0" w:space="0" w:color="auto"/>
            <w:bottom w:val="none" w:sz="0" w:space="0" w:color="auto"/>
            <w:right w:val="none" w:sz="0" w:space="0" w:color="auto"/>
          </w:divBdr>
        </w:div>
        <w:div w:id="471101607">
          <w:marLeft w:val="0"/>
          <w:marRight w:val="0"/>
          <w:marTop w:val="0"/>
          <w:marBottom w:val="0"/>
          <w:divBdr>
            <w:top w:val="none" w:sz="0" w:space="0" w:color="auto"/>
            <w:left w:val="none" w:sz="0" w:space="0" w:color="auto"/>
            <w:bottom w:val="none" w:sz="0" w:space="0" w:color="auto"/>
            <w:right w:val="none" w:sz="0" w:space="0" w:color="auto"/>
          </w:divBdr>
        </w:div>
        <w:div w:id="480541206">
          <w:marLeft w:val="0"/>
          <w:marRight w:val="0"/>
          <w:marTop w:val="0"/>
          <w:marBottom w:val="0"/>
          <w:divBdr>
            <w:top w:val="none" w:sz="0" w:space="0" w:color="auto"/>
            <w:left w:val="none" w:sz="0" w:space="0" w:color="auto"/>
            <w:bottom w:val="none" w:sz="0" w:space="0" w:color="auto"/>
            <w:right w:val="none" w:sz="0" w:space="0" w:color="auto"/>
          </w:divBdr>
        </w:div>
        <w:div w:id="495802614">
          <w:marLeft w:val="0"/>
          <w:marRight w:val="0"/>
          <w:marTop w:val="0"/>
          <w:marBottom w:val="0"/>
          <w:divBdr>
            <w:top w:val="none" w:sz="0" w:space="0" w:color="auto"/>
            <w:left w:val="none" w:sz="0" w:space="0" w:color="auto"/>
            <w:bottom w:val="none" w:sz="0" w:space="0" w:color="auto"/>
            <w:right w:val="none" w:sz="0" w:space="0" w:color="auto"/>
          </w:divBdr>
        </w:div>
        <w:div w:id="528645222">
          <w:marLeft w:val="0"/>
          <w:marRight w:val="0"/>
          <w:marTop w:val="0"/>
          <w:marBottom w:val="0"/>
          <w:divBdr>
            <w:top w:val="none" w:sz="0" w:space="0" w:color="auto"/>
            <w:left w:val="none" w:sz="0" w:space="0" w:color="auto"/>
            <w:bottom w:val="none" w:sz="0" w:space="0" w:color="auto"/>
            <w:right w:val="none" w:sz="0" w:space="0" w:color="auto"/>
          </w:divBdr>
        </w:div>
        <w:div w:id="534078621">
          <w:marLeft w:val="0"/>
          <w:marRight w:val="0"/>
          <w:marTop w:val="0"/>
          <w:marBottom w:val="0"/>
          <w:divBdr>
            <w:top w:val="none" w:sz="0" w:space="0" w:color="auto"/>
            <w:left w:val="none" w:sz="0" w:space="0" w:color="auto"/>
            <w:bottom w:val="none" w:sz="0" w:space="0" w:color="auto"/>
            <w:right w:val="none" w:sz="0" w:space="0" w:color="auto"/>
          </w:divBdr>
        </w:div>
        <w:div w:id="538394930">
          <w:marLeft w:val="0"/>
          <w:marRight w:val="0"/>
          <w:marTop w:val="0"/>
          <w:marBottom w:val="0"/>
          <w:divBdr>
            <w:top w:val="none" w:sz="0" w:space="0" w:color="auto"/>
            <w:left w:val="none" w:sz="0" w:space="0" w:color="auto"/>
            <w:bottom w:val="none" w:sz="0" w:space="0" w:color="auto"/>
            <w:right w:val="none" w:sz="0" w:space="0" w:color="auto"/>
          </w:divBdr>
        </w:div>
        <w:div w:id="543253010">
          <w:marLeft w:val="0"/>
          <w:marRight w:val="0"/>
          <w:marTop w:val="0"/>
          <w:marBottom w:val="0"/>
          <w:divBdr>
            <w:top w:val="none" w:sz="0" w:space="0" w:color="auto"/>
            <w:left w:val="none" w:sz="0" w:space="0" w:color="auto"/>
            <w:bottom w:val="none" w:sz="0" w:space="0" w:color="auto"/>
            <w:right w:val="none" w:sz="0" w:space="0" w:color="auto"/>
          </w:divBdr>
        </w:div>
        <w:div w:id="562065362">
          <w:marLeft w:val="0"/>
          <w:marRight w:val="0"/>
          <w:marTop w:val="0"/>
          <w:marBottom w:val="0"/>
          <w:divBdr>
            <w:top w:val="none" w:sz="0" w:space="0" w:color="auto"/>
            <w:left w:val="none" w:sz="0" w:space="0" w:color="auto"/>
            <w:bottom w:val="none" w:sz="0" w:space="0" w:color="auto"/>
            <w:right w:val="none" w:sz="0" w:space="0" w:color="auto"/>
          </w:divBdr>
        </w:div>
        <w:div w:id="598410962">
          <w:marLeft w:val="0"/>
          <w:marRight w:val="0"/>
          <w:marTop w:val="0"/>
          <w:marBottom w:val="0"/>
          <w:divBdr>
            <w:top w:val="none" w:sz="0" w:space="0" w:color="auto"/>
            <w:left w:val="none" w:sz="0" w:space="0" w:color="auto"/>
            <w:bottom w:val="none" w:sz="0" w:space="0" w:color="auto"/>
            <w:right w:val="none" w:sz="0" w:space="0" w:color="auto"/>
          </w:divBdr>
        </w:div>
        <w:div w:id="600795757">
          <w:marLeft w:val="0"/>
          <w:marRight w:val="0"/>
          <w:marTop w:val="0"/>
          <w:marBottom w:val="0"/>
          <w:divBdr>
            <w:top w:val="none" w:sz="0" w:space="0" w:color="auto"/>
            <w:left w:val="none" w:sz="0" w:space="0" w:color="auto"/>
            <w:bottom w:val="none" w:sz="0" w:space="0" w:color="auto"/>
            <w:right w:val="none" w:sz="0" w:space="0" w:color="auto"/>
          </w:divBdr>
        </w:div>
        <w:div w:id="605309639">
          <w:marLeft w:val="0"/>
          <w:marRight w:val="0"/>
          <w:marTop w:val="0"/>
          <w:marBottom w:val="0"/>
          <w:divBdr>
            <w:top w:val="none" w:sz="0" w:space="0" w:color="auto"/>
            <w:left w:val="none" w:sz="0" w:space="0" w:color="auto"/>
            <w:bottom w:val="none" w:sz="0" w:space="0" w:color="auto"/>
            <w:right w:val="none" w:sz="0" w:space="0" w:color="auto"/>
          </w:divBdr>
        </w:div>
        <w:div w:id="613100186">
          <w:marLeft w:val="0"/>
          <w:marRight w:val="0"/>
          <w:marTop w:val="0"/>
          <w:marBottom w:val="0"/>
          <w:divBdr>
            <w:top w:val="none" w:sz="0" w:space="0" w:color="auto"/>
            <w:left w:val="none" w:sz="0" w:space="0" w:color="auto"/>
            <w:bottom w:val="none" w:sz="0" w:space="0" w:color="auto"/>
            <w:right w:val="none" w:sz="0" w:space="0" w:color="auto"/>
          </w:divBdr>
        </w:div>
        <w:div w:id="613489163">
          <w:marLeft w:val="0"/>
          <w:marRight w:val="0"/>
          <w:marTop w:val="0"/>
          <w:marBottom w:val="0"/>
          <w:divBdr>
            <w:top w:val="none" w:sz="0" w:space="0" w:color="auto"/>
            <w:left w:val="none" w:sz="0" w:space="0" w:color="auto"/>
            <w:bottom w:val="none" w:sz="0" w:space="0" w:color="auto"/>
            <w:right w:val="none" w:sz="0" w:space="0" w:color="auto"/>
          </w:divBdr>
        </w:div>
        <w:div w:id="614674672">
          <w:marLeft w:val="0"/>
          <w:marRight w:val="0"/>
          <w:marTop w:val="0"/>
          <w:marBottom w:val="0"/>
          <w:divBdr>
            <w:top w:val="none" w:sz="0" w:space="0" w:color="auto"/>
            <w:left w:val="none" w:sz="0" w:space="0" w:color="auto"/>
            <w:bottom w:val="none" w:sz="0" w:space="0" w:color="auto"/>
            <w:right w:val="none" w:sz="0" w:space="0" w:color="auto"/>
          </w:divBdr>
        </w:div>
        <w:div w:id="620847889">
          <w:marLeft w:val="0"/>
          <w:marRight w:val="0"/>
          <w:marTop w:val="0"/>
          <w:marBottom w:val="0"/>
          <w:divBdr>
            <w:top w:val="none" w:sz="0" w:space="0" w:color="auto"/>
            <w:left w:val="none" w:sz="0" w:space="0" w:color="auto"/>
            <w:bottom w:val="none" w:sz="0" w:space="0" w:color="auto"/>
            <w:right w:val="none" w:sz="0" w:space="0" w:color="auto"/>
          </w:divBdr>
        </w:div>
        <w:div w:id="652829077">
          <w:marLeft w:val="0"/>
          <w:marRight w:val="0"/>
          <w:marTop w:val="0"/>
          <w:marBottom w:val="0"/>
          <w:divBdr>
            <w:top w:val="none" w:sz="0" w:space="0" w:color="auto"/>
            <w:left w:val="none" w:sz="0" w:space="0" w:color="auto"/>
            <w:bottom w:val="none" w:sz="0" w:space="0" w:color="auto"/>
            <w:right w:val="none" w:sz="0" w:space="0" w:color="auto"/>
          </w:divBdr>
        </w:div>
        <w:div w:id="654072356">
          <w:marLeft w:val="0"/>
          <w:marRight w:val="0"/>
          <w:marTop w:val="0"/>
          <w:marBottom w:val="0"/>
          <w:divBdr>
            <w:top w:val="none" w:sz="0" w:space="0" w:color="auto"/>
            <w:left w:val="none" w:sz="0" w:space="0" w:color="auto"/>
            <w:bottom w:val="none" w:sz="0" w:space="0" w:color="auto"/>
            <w:right w:val="none" w:sz="0" w:space="0" w:color="auto"/>
          </w:divBdr>
        </w:div>
        <w:div w:id="655643708">
          <w:marLeft w:val="0"/>
          <w:marRight w:val="0"/>
          <w:marTop w:val="0"/>
          <w:marBottom w:val="0"/>
          <w:divBdr>
            <w:top w:val="none" w:sz="0" w:space="0" w:color="auto"/>
            <w:left w:val="none" w:sz="0" w:space="0" w:color="auto"/>
            <w:bottom w:val="none" w:sz="0" w:space="0" w:color="auto"/>
            <w:right w:val="none" w:sz="0" w:space="0" w:color="auto"/>
          </w:divBdr>
        </w:div>
        <w:div w:id="664820454">
          <w:marLeft w:val="0"/>
          <w:marRight w:val="0"/>
          <w:marTop w:val="0"/>
          <w:marBottom w:val="0"/>
          <w:divBdr>
            <w:top w:val="none" w:sz="0" w:space="0" w:color="auto"/>
            <w:left w:val="none" w:sz="0" w:space="0" w:color="auto"/>
            <w:bottom w:val="none" w:sz="0" w:space="0" w:color="auto"/>
            <w:right w:val="none" w:sz="0" w:space="0" w:color="auto"/>
          </w:divBdr>
        </w:div>
        <w:div w:id="678898069">
          <w:marLeft w:val="0"/>
          <w:marRight w:val="0"/>
          <w:marTop w:val="0"/>
          <w:marBottom w:val="0"/>
          <w:divBdr>
            <w:top w:val="none" w:sz="0" w:space="0" w:color="auto"/>
            <w:left w:val="none" w:sz="0" w:space="0" w:color="auto"/>
            <w:bottom w:val="none" w:sz="0" w:space="0" w:color="auto"/>
            <w:right w:val="none" w:sz="0" w:space="0" w:color="auto"/>
          </w:divBdr>
        </w:div>
        <w:div w:id="691877883">
          <w:marLeft w:val="0"/>
          <w:marRight w:val="0"/>
          <w:marTop w:val="0"/>
          <w:marBottom w:val="0"/>
          <w:divBdr>
            <w:top w:val="none" w:sz="0" w:space="0" w:color="auto"/>
            <w:left w:val="none" w:sz="0" w:space="0" w:color="auto"/>
            <w:bottom w:val="none" w:sz="0" w:space="0" w:color="auto"/>
            <w:right w:val="none" w:sz="0" w:space="0" w:color="auto"/>
          </w:divBdr>
        </w:div>
        <w:div w:id="712578484">
          <w:marLeft w:val="0"/>
          <w:marRight w:val="0"/>
          <w:marTop w:val="0"/>
          <w:marBottom w:val="0"/>
          <w:divBdr>
            <w:top w:val="none" w:sz="0" w:space="0" w:color="auto"/>
            <w:left w:val="none" w:sz="0" w:space="0" w:color="auto"/>
            <w:bottom w:val="none" w:sz="0" w:space="0" w:color="auto"/>
            <w:right w:val="none" w:sz="0" w:space="0" w:color="auto"/>
          </w:divBdr>
        </w:div>
        <w:div w:id="720859114">
          <w:marLeft w:val="0"/>
          <w:marRight w:val="0"/>
          <w:marTop w:val="0"/>
          <w:marBottom w:val="0"/>
          <w:divBdr>
            <w:top w:val="none" w:sz="0" w:space="0" w:color="auto"/>
            <w:left w:val="none" w:sz="0" w:space="0" w:color="auto"/>
            <w:bottom w:val="none" w:sz="0" w:space="0" w:color="auto"/>
            <w:right w:val="none" w:sz="0" w:space="0" w:color="auto"/>
          </w:divBdr>
        </w:div>
        <w:div w:id="725836197">
          <w:marLeft w:val="0"/>
          <w:marRight w:val="0"/>
          <w:marTop w:val="0"/>
          <w:marBottom w:val="0"/>
          <w:divBdr>
            <w:top w:val="none" w:sz="0" w:space="0" w:color="auto"/>
            <w:left w:val="none" w:sz="0" w:space="0" w:color="auto"/>
            <w:bottom w:val="none" w:sz="0" w:space="0" w:color="auto"/>
            <w:right w:val="none" w:sz="0" w:space="0" w:color="auto"/>
          </w:divBdr>
        </w:div>
        <w:div w:id="755177712">
          <w:marLeft w:val="0"/>
          <w:marRight w:val="0"/>
          <w:marTop w:val="0"/>
          <w:marBottom w:val="0"/>
          <w:divBdr>
            <w:top w:val="none" w:sz="0" w:space="0" w:color="auto"/>
            <w:left w:val="none" w:sz="0" w:space="0" w:color="auto"/>
            <w:bottom w:val="none" w:sz="0" w:space="0" w:color="auto"/>
            <w:right w:val="none" w:sz="0" w:space="0" w:color="auto"/>
          </w:divBdr>
        </w:div>
        <w:div w:id="778372867">
          <w:marLeft w:val="0"/>
          <w:marRight w:val="0"/>
          <w:marTop w:val="0"/>
          <w:marBottom w:val="0"/>
          <w:divBdr>
            <w:top w:val="none" w:sz="0" w:space="0" w:color="auto"/>
            <w:left w:val="none" w:sz="0" w:space="0" w:color="auto"/>
            <w:bottom w:val="none" w:sz="0" w:space="0" w:color="auto"/>
            <w:right w:val="none" w:sz="0" w:space="0" w:color="auto"/>
          </w:divBdr>
        </w:div>
        <w:div w:id="786196675">
          <w:marLeft w:val="0"/>
          <w:marRight w:val="0"/>
          <w:marTop w:val="0"/>
          <w:marBottom w:val="0"/>
          <w:divBdr>
            <w:top w:val="none" w:sz="0" w:space="0" w:color="auto"/>
            <w:left w:val="none" w:sz="0" w:space="0" w:color="auto"/>
            <w:bottom w:val="none" w:sz="0" w:space="0" w:color="auto"/>
            <w:right w:val="none" w:sz="0" w:space="0" w:color="auto"/>
          </w:divBdr>
        </w:div>
        <w:div w:id="788203920">
          <w:marLeft w:val="0"/>
          <w:marRight w:val="0"/>
          <w:marTop w:val="0"/>
          <w:marBottom w:val="0"/>
          <w:divBdr>
            <w:top w:val="none" w:sz="0" w:space="0" w:color="auto"/>
            <w:left w:val="none" w:sz="0" w:space="0" w:color="auto"/>
            <w:bottom w:val="none" w:sz="0" w:space="0" w:color="auto"/>
            <w:right w:val="none" w:sz="0" w:space="0" w:color="auto"/>
          </w:divBdr>
        </w:div>
        <w:div w:id="790783841">
          <w:marLeft w:val="0"/>
          <w:marRight w:val="0"/>
          <w:marTop w:val="0"/>
          <w:marBottom w:val="0"/>
          <w:divBdr>
            <w:top w:val="none" w:sz="0" w:space="0" w:color="auto"/>
            <w:left w:val="none" w:sz="0" w:space="0" w:color="auto"/>
            <w:bottom w:val="none" w:sz="0" w:space="0" w:color="auto"/>
            <w:right w:val="none" w:sz="0" w:space="0" w:color="auto"/>
          </w:divBdr>
        </w:div>
        <w:div w:id="796023673">
          <w:marLeft w:val="0"/>
          <w:marRight w:val="0"/>
          <w:marTop w:val="0"/>
          <w:marBottom w:val="0"/>
          <w:divBdr>
            <w:top w:val="none" w:sz="0" w:space="0" w:color="auto"/>
            <w:left w:val="none" w:sz="0" w:space="0" w:color="auto"/>
            <w:bottom w:val="none" w:sz="0" w:space="0" w:color="auto"/>
            <w:right w:val="none" w:sz="0" w:space="0" w:color="auto"/>
          </w:divBdr>
        </w:div>
        <w:div w:id="796071260">
          <w:marLeft w:val="0"/>
          <w:marRight w:val="0"/>
          <w:marTop w:val="0"/>
          <w:marBottom w:val="0"/>
          <w:divBdr>
            <w:top w:val="none" w:sz="0" w:space="0" w:color="auto"/>
            <w:left w:val="none" w:sz="0" w:space="0" w:color="auto"/>
            <w:bottom w:val="none" w:sz="0" w:space="0" w:color="auto"/>
            <w:right w:val="none" w:sz="0" w:space="0" w:color="auto"/>
          </w:divBdr>
        </w:div>
        <w:div w:id="808282138">
          <w:marLeft w:val="0"/>
          <w:marRight w:val="0"/>
          <w:marTop w:val="0"/>
          <w:marBottom w:val="0"/>
          <w:divBdr>
            <w:top w:val="none" w:sz="0" w:space="0" w:color="auto"/>
            <w:left w:val="none" w:sz="0" w:space="0" w:color="auto"/>
            <w:bottom w:val="none" w:sz="0" w:space="0" w:color="auto"/>
            <w:right w:val="none" w:sz="0" w:space="0" w:color="auto"/>
          </w:divBdr>
        </w:div>
        <w:div w:id="811605870">
          <w:marLeft w:val="0"/>
          <w:marRight w:val="0"/>
          <w:marTop w:val="0"/>
          <w:marBottom w:val="0"/>
          <w:divBdr>
            <w:top w:val="none" w:sz="0" w:space="0" w:color="auto"/>
            <w:left w:val="none" w:sz="0" w:space="0" w:color="auto"/>
            <w:bottom w:val="none" w:sz="0" w:space="0" w:color="auto"/>
            <w:right w:val="none" w:sz="0" w:space="0" w:color="auto"/>
          </w:divBdr>
        </w:div>
        <w:div w:id="811757045">
          <w:marLeft w:val="0"/>
          <w:marRight w:val="0"/>
          <w:marTop w:val="0"/>
          <w:marBottom w:val="0"/>
          <w:divBdr>
            <w:top w:val="none" w:sz="0" w:space="0" w:color="auto"/>
            <w:left w:val="none" w:sz="0" w:space="0" w:color="auto"/>
            <w:bottom w:val="none" w:sz="0" w:space="0" w:color="auto"/>
            <w:right w:val="none" w:sz="0" w:space="0" w:color="auto"/>
          </w:divBdr>
        </w:div>
        <w:div w:id="822235609">
          <w:marLeft w:val="0"/>
          <w:marRight w:val="0"/>
          <w:marTop w:val="0"/>
          <w:marBottom w:val="0"/>
          <w:divBdr>
            <w:top w:val="none" w:sz="0" w:space="0" w:color="auto"/>
            <w:left w:val="none" w:sz="0" w:space="0" w:color="auto"/>
            <w:bottom w:val="none" w:sz="0" w:space="0" w:color="auto"/>
            <w:right w:val="none" w:sz="0" w:space="0" w:color="auto"/>
          </w:divBdr>
        </w:div>
        <w:div w:id="866721517">
          <w:marLeft w:val="0"/>
          <w:marRight w:val="0"/>
          <w:marTop w:val="0"/>
          <w:marBottom w:val="0"/>
          <w:divBdr>
            <w:top w:val="none" w:sz="0" w:space="0" w:color="auto"/>
            <w:left w:val="none" w:sz="0" w:space="0" w:color="auto"/>
            <w:bottom w:val="none" w:sz="0" w:space="0" w:color="auto"/>
            <w:right w:val="none" w:sz="0" w:space="0" w:color="auto"/>
          </w:divBdr>
        </w:div>
        <w:div w:id="870802234">
          <w:marLeft w:val="0"/>
          <w:marRight w:val="0"/>
          <w:marTop w:val="0"/>
          <w:marBottom w:val="0"/>
          <w:divBdr>
            <w:top w:val="none" w:sz="0" w:space="0" w:color="auto"/>
            <w:left w:val="none" w:sz="0" w:space="0" w:color="auto"/>
            <w:bottom w:val="none" w:sz="0" w:space="0" w:color="auto"/>
            <w:right w:val="none" w:sz="0" w:space="0" w:color="auto"/>
          </w:divBdr>
        </w:div>
        <w:div w:id="872230200">
          <w:marLeft w:val="0"/>
          <w:marRight w:val="0"/>
          <w:marTop w:val="0"/>
          <w:marBottom w:val="0"/>
          <w:divBdr>
            <w:top w:val="none" w:sz="0" w:space="0" w:color="auto"/>
            <w:left w:val="none" w:sz="0" w:space="0" w:color="auto"/>
            <w:bottom w:val="none" w:sz="0" w:space="0" w:color="auto"/>
            <w:right w:val="none" w:sz="0" w:space="0" w:color="auto"/>
          </w:divBdr>
        </w:div>
        <w:div w:id="879126007">
          <w:marLeft w:val="0"/>
          <w:marRight w:val="0"/>
          <w:marTop w:val="0"/>
          <w:marBottom w:val="0"/>
          <w:divBdr>
            <w:top w:val="none" w:sz="0" w:space="0" w:color="auto"/>
            <w:left w:val="none" w:sz="0" w:space="0" w:color="auto"/>
            <w:bottom w:val="none" w:sz="0" w:space="0" w:color="auto"/>
            <w:right w:val="none" w:sz="0" w:space="0" w:color="auto"/>
          </w:divBdr>
        </w:div>
        <w:div w:id="881750924">
          <w:marLeft w:val="0"/>
          <w:marRight w:val="0"/>
          <w:marTop w:val="0"/>
          <w:marBottom w:val="0"/>
          <w:divBdr>
            <w:top w:val="none" w:sz="0" w:space="0" w:color="auto"/>
            <w:left w:val="none" w:sz="0" w:space="0" w:color="auto"/>
            <w:bottom w:val="none" w:sz="0" w:space="0" w:color="auto"/>
            <w:right w:val="none" w:sz="0" w:space="0" w:color="auto"/>
          </w:divBdr>
        </w:div>
        <w:div w:id="892696427">
          <w:marLeft w:val="0"/>
          <w:marRight w:val="0"/>
          <w:marTop w:val="0"/>
          <w:marBottom w:val="0"/>
          <w:divBdr>
            <w:top w:val="none" w:sz="0" w:space="0" w:color="auto"/>
            <w:left w:val="none" w:sz="0" w:space="0" w:color="auto"/>
            <w:bottom w:val="none" w:sz="0" w:space="0" w:color="auto"/>
            <w:right w:val="none" w:sz="0" w:space="0" w:color="auto"/>
          </w:divBdr>
        </w:div>
        <w:div w:id="894047944">
          <w:marLeft w:val="0"/>
          <w:marRight w:val="0"/>
          <w:marTop w:val="0"/>
          <w:marBottom w:val="0"/>
          <w:divBdr>
            <w:top w:val="none" w:sz="0" w:space="0" w:color="auto"/>
            <w:left w:val="none" w:sz="0" w:space="0" w:color="auto"/>
            <w:bottom w:val="none" w:sz="0" w:space="0" w:color="auto"/>
            <w:right w:val="none" w:sz="0" w:space="0" w:color="auto"/>
          </w:divBdr>
        </w:div>
        <w:div w:id="920992699">
          <w:marLeft w:val="0"/>
          <w:marRight w:val="0"/>
          <w:marTop w:val="0"/>
          <w:marBottom w:val="0"/>
          <w:divBdr>
            <w:top w:val="none" w:sz="0" w:space="0" w:color="auto"/>
            <w:left w:val="none" w:sz="0" w:space="0" w:color="auto"/>
            <w:bottom w:val="none" w:sz="0" w:space="0" w:color="auto"/>
            <w:right w:val="none" w:sz="0" w:space="0" w:color="auto"/>
          </w:divBdr>
        </w:div>
        <w:div w:id="923992087">
          <w:marLeft w:val="0"/>
          <w:marRight w:val="0"/>
          <w:marTop w:val="0"/>
          <w:marBottom w:val="0"/>
          <w:divBdr>
            <w:top w:val="none" w:sz="0" w:space="0" w:color="auto"/>
            <w:left w:val="none" w:sz="0" w:space="0" w:color="auto"/>
            <w:bottom w:val="none" w:sz="0" w:space="0" w:color="auto"/>
            <w:right w:val="none" w:sz="0" w:space="0" w:color="auto"/>
          </w:divBdr>
        </w:div>
        <w:div w:id="938172418">
          <w:marLeft w:val="0"/>
          <w:marRight w:val="0"/>
          <w:marTop w:val="0"/>
          <w:marBottom w:val="0"/>
          <w:divBdr>
            <w:top w:val="none" w:sz="0" w:space="0" w:color="auto"/>
            <w:left w:val="none" w:sz="0" w:space="0" w:color="auto"/>
            <w:bottom w:val="none" w:sz="0" w:space="0" w:color="auto"/>
            <w:right w:val="none" w:sz="0" w:space="0" w:color="auto"/>
          </w:divBdr>
        </w:div>
        <w:div w:id="961881261">
          <w:marLeft w:val="0"/>
          <w:marRight w:val="0"/>
          <w:marTop w:val="0"/>
          <w:marBottom w:val="0"/>
          <w:divBdr>
            <w:top w:val="none" w:sz="0" w:space="0" w:color="auto"/>
            <w:left w:val="none" w:sz="0" w:space="0" w:color="auto"/>
            <w:bottom w:val="none" w:sz="0" w:space="0" w:color="auto"/>
            <w:right w:val="none" w:sz="0" w:space="0" w:color="auto"/>
          </w:divBdr>
        </w:div>
        <w:div w:id="980887780">
          <w:marLeft w:val="0"/>
          <w:marRight w:val="0"/>
          <w:marTop w:val="0"/>
          <w:marBottom w:val="0"/>
          <w:divBdr>
            <w:top w:val="none" w:sz="0" w:space="0" w:color="auto"/>
            <w:left w:val="none" w:sz="0" w:space="0" w:color="auto"/>
            <w:bottom w:val="none" w:sz="0" w:space="0" w:color="auto"/>
            <w:right w:val="none" w:sz="0" w:space="0" w:color="auto"/>
          </w:divBdr>
        </w:div>
        <w:div w:id="982733961">
          <w:marLeft w:val="0"/>
          <w:marRight w:val="0"/>
          <w:marTop w:val="0"/>
          <w:marBottom w:val="0"/>
          <w:divBdr>
            <w:top w:val="none" w:sz="0" w:space="0" w:color="auto"/>
            <w:left w:val="none" w:sz="0" w:space="0" w:color="auto"/>
            <w:bottom w:val="none" w:sz="0" w:space="0" w:color="auto"/>
            <w:right w:val="none" w:sz="0" w:space="0" w:color="auto"/>
          </w:divBdr>
        </w:div>
        <w:div w:id="994071476">
          <w:marLeft w:val="0"/>
          <w:marRight w:val="0"/>
          <w:marTop w:val="0"/>
          <w:marBottom w:val="0"/>
          <w:divBdr>
            <w:top w:val="none" w:sz="0" w:space="0" w:color="auto"/>
            <w:left w:val="none" w:sz="0" w:space="0" w:color="auto"/>
            <w:bottom w:val="none" w:sz="0" w:space="0" w:color="auto"/>
            <w:right w:val="none" w:sz="0" w:space="0" w:color="auto"/>
          </w:divBdr>
        </w:div>
        <w:div w:id="1006052012">
          <w:marLeft w:val="0"/>
          <w:marRight w:val="0"/>
          <w:marTop w:val="0"/>
          <w:marBottom w:val="0"/>
          <w:divBdr>
            <w:top w:val="none" w:sz="0" w:space="0" w:color="auto"/>
            <w:left w:val="none" w:sz="0" w:space="0" w:color="auto"/>
            <w:bottom w:val="none" w:sz="0" w:space="0" w:color="auto"/>
            <w:right w:val="none" w:sz="0" w:space="0" w:color="auto"/>
          </w:divBdr>
        </w:div>
        <w:div w:id="1020743380">
          <w:marLeft w:val="0"/>
          <w:marRight w:val="0"/>
          <w:marTop w:val="0"/>
          <w:marBottom w:val="0"/>
          <w:divBdr>
            <w:top w:val="none" w:sz="0" w:space="0" w:color="auto"/>
            <w:left w:val="none" w:sz="0" w:space="0" w:color="auto"/>
            <w:bottom w:val="none" w:sz="0" w:space="0" w:color="auto"/>
            <w:right w:val="none" w:sz="0" w:space="0" w:color="auto"/>
          </w:divBdr>
        </w:div>
        <w:div w:id="1033455408">
          <w:marLeft w:val="0"/>
          <w:marRight w:val="0"/>
          <w:marTop w:val="0"/>
          <w:marBottom w:val="0"/>
          <w:divBdr>
            <w:top w:val="none" w:sz="0" w:space="0" w:color="auto"/>
            <w:left w:val="none" w:sz="0" w:space="0" w:color="auto"/>
            <w:bottom w:val="none" w:sz="0" w:space="0" w:color="auto"/>
            <w:right w:val="none" w:sz="0" w:space="0" w:color="auto"/>
          </w:divBdr>
        </w:div>
        <w:div w:id="1046224135">
          <w:marLeft w:val="0"/>
          <w:marRight w:val="0"/>
          <w:marTop w:val="0"/>
          <w:marBottom w:val="0"/>
          <w:divBdr>
            <w:top w:val="none" w:sz="0" w:space="0" w:color="auto"/>
            <w:left w:val="none" w:sz="0" w:space="0" w:color="auto"/>
            <w:bottom w:val="none" w:sz="0" w:space="0" w:color="auto"/>
            <w:right w:val="none" w:sz="0" w:space="0" w:color="auto"/>
          </w:divBdr>
        </w:div>
        <w:div w:id="1072241409">
          <w:marLeft w:val="0"/>
          <w:marRight w:val="0"/>
          <w:marTop w:val="0"/>
          <w:marBottom w:val="0"/>
          <w:divBdr>
            <w:top w:val="none" w:sz="0" w:space="0" w:color="auto"/>
            <w:left w:val="none" w:sz="0" w:space="0" w:color="auto"/>
            <w:bottom w:val="none" w:sz="0" w:space="0" w:color="auto"/>
            <w:right w:val="none" w:sz="0" w:space="0" w:color="auto"/>
          </w:divBdr>
        </w:div>
        <w:div w:id="1075905630">
          <w:marLeft w:val="0"/>
          <w:marRight w:val="0"/>
          <w:marTop w:val="0"/>
          <w:marBottom w:val="0"/>
          <w:divBdr>
            <w:top w:val="none" w:sz="0" w:space="0" w:color="auto"/>
            <w:left w:val="none" w:sz="0" w:space="0" w:color="auto"/>
            <w:bottom w:val="none" w:sz="0" w:space="0" w:color="auto"/>
            <w:right w:val="none" w:sz="0" w:space="0" w:color="auto"/>
          </w:divBdr>
        </w:div>
        <w:div w:id="1076173846">
          <w:marLeft w:val="0"/>
          <w:marRight w:val="0"/>
          <w:marTop w:val="0"/>
          <w:marBottom w:val="0"/>
          <w:divBdr>
            <w:top w:val="none" w:sz="0" w:space="0" w:color="auto"/>
            <w:left w:val="none" w:sz="0" w:space="0" w:color="auto"/>
            <w:bottom w:val="none" w:sz="0" w:space="0" w:color="auto"/>
            <w:right w:val="none" w:sz="0" w:space="0" w:color="auto"/>
          </w:divBdr>
        </w:div>
        <w:div w:id="1082994584">
          <w:marLeft w:val="0"/>
          <w:marRight w:val="0"/>
          <w:marTop w:val="0"/>
          <w:marBottom w:val="0"/>
          <w:divBdr>
            <w:top w:val="none" w:sz="0" w:space="0" w:color="auto"/>
            <w:left w:val="none" w:sz="0" w:space="0" w:color="auto"/>
            <w:bottom w:val="none" w:sz="0" w:space="0" w:color="auto"/>
            <w:right w:val="none" w:sz="0" w:space="0" w:color="auto"/>
          </w:divBdr>
        </w:div>
        <w:div w:id="1084035047">
          <w:marLeft w:val="0"/>
          <w:marRight w:val="0"/>
          <w:marTop w:val="0"/>
          <w:marBottom w:val="0"/>
          <w:divBdr>
            <w:top w:val="none" w:sz="0" w:space="0" w:color="auto"/>
            <w:left w:val="none" w:sz="0" w:space="0" w:color="auto"/>
            <w:bottom w:val="none" w:sz="0" w:space="0" w:color="auto"/>
            <w:right w:val="none" w:sz="0" w:space="0" w:color="auto"/>
          </w:divBdr>
        </w:div>
        <w:div w:id="1088037333">
          <w:marLeft w:val="0"/>
          <w:marRight w:val="0"/>
          <w:marTop w:val="0"/>
          <w:marBottom w:val="0"/>
          <w:divBdr>
            <w:top w:val="none" w:sz="0" w:space="0" w:color="auto"/>
            <w:left w:val="none" w:sz="0" w:space="0" w:color="auto"/>
            <w:bottom w:val="none" w:sz="0" w:space="0" w:color="auto"/>
            <w:right w:val="none" w:sz="0" w:space="0" w:color="auto"/>
          </w:divBdr>
        </w:div>
        <w:div w:id="1091202390">
          <w:marLeft w:val="0"/>
          <w:marRight w:val="0"/>
          <w:marTop w:val="0"/>
          <w:marBottom w:val="0"/>
          <w:divBdr>
            <w:top w:val="none" w:sz="0" w:space="0" w:color="auto"/>
            <w:left w:val="none" w:sz="0" w:space="0" w:color="auto"/>
            <w:bottom w:val="none" w:sz="0" w:space="0" w:color="auto"/>
            <w:right w:val="none" w:sz="0" w:space="0" w:color="auto"/>
          </w:divBdr>
        </w:div>
        <w:div w:id="1111318651">
          <w:marLeft w:val="0"/>
          <w:marRight w:val="0"/>
          <w:marTop w:val="0"/>
          <w:marBottom w:val="0"/>
          <w:divBdr>
            <w:top w:val="none" w:sz="0" w:space="0" w:color="auto"/>
            <w:left w:val="none" w:sz="0" w:space="0" w:color="auto"/>
            <w:bottom w:val="none" w:sz="0" w:space="0" w:color="auto"/>
            <w:right w:val="none" w:sz="0" w:space="0" w:color="auto"/>
          </w:divBdr>
        </w:div>
        <w:div w:id="1119882316">
          <w:marLeft w:val="0"/>
          <w:marRight w:val="0"/>
          <w:marTop w:val="0"/>
          <w:marBottom w:val="0"/>
          <w:divBdr>
            <w:top w:val="none" w:sz="0" w:space="0" w:color="auto"/>
            <w:left w:val="none" w:sz="0" w:space="0" w:color="auto"/>
            <w:bottom w:val="none" w:sz="0" w:space="0" w:color="auto"/>
            <w:right w:val="none" w:sz="0" w:space="0" w:color="auto"/>
          </w:divBdr>
        </w:div>
        <w:div w:id="1120538404">
          <w:marLeft w:val="0"/>
          <w:marRight w:val="0"/>
          <w:marTop w:val="0"/>
          <w:marBottom w:val="0"/>
          <w:divBdr>
            <w:top w:val="none" w:sz="0" w:space="0" w:color="auto"/>
            <w:left w:val="none" w:sz="0" w:space="0" w:color="auto"/>
            <w:bottom w:val="none" w:sz="0" w:space="0" w:color="auto"/>
            <w:right w:val="none" w:sz="0" w:space="0" w:color="auto"/>
          </w:divBdr>
        </w:div>
        <w:div w:id="1122189991">
          <w:marLeft w:val="0"/>
          <w:marRight w:val="0"/>
          <w:marTop w:val="0"/>
          <w:marBottom w:val="0"/>
          <w:divBdr>
            <w:top w:val="none" w:sz="0" w:space="0" w:color="auto"/>
            <w:left w:val="none" w:sz="0" w:space="0" w:color="auto"/>
            <w:bottom w:val="none" w:sz="0" w:space="0" w:color="auto"/>
            <w:right w:val="none" w:sz="0" w:space="0" w:color="auto"/>
          </w:divBdr>
        </w:div>
        <w:div w:id="1138105887">
          <w:marLeft w:val="0"/>
          <w:marRight w:val="0"/>
          <w:marTop w:val="0"/>
          <w:marBottom w:val="0"/>
          <w:divBdr>
            <w:top w:val="none" w:sz="0" w:space="0" w:color="auto"/>
            <w:left w:val="none" w:sz="0" w:space="0" w:color="auto"/>
            <w:bottom w:val="none" w:sz="0" w:space="0" w:color="auto"/>
            <w:right w:val="none" w:sz="0" w:space="0" w:color="auto"/>
          </w:divBdr>
        </w:div>
        <w:div w:id="1149400740">
          <w:marLeft w:val="0"/>
          <w:marRight w:val="0"/>
          <w:marTop w:val="0"/>
          <w:marBottom w:val="0"/>
          <w:divBdr>
            <w:top w:val="none" w:sz="0" w:space="0" w:color="auto"/>
            <w:left w:val="none" w:sz="0" w:space="0" w:color="auto"/>
            <w:bottom w:val="none" w:sz="0" w:space="0" w:color="auto"/>
            <w:right w:val="none" w:sz="0" w:space="0" w:color="auto"/>
          </w:divBdr>
        </w:div>
        <w:div w:id="1174222070">
          <w:marLeft w:val="0"/>
          <w:marRight w:val="0"/>
          <w:marTop w:val="0"/>
          <w:marBottom w:val="0"/>
          <w:divBdr>
            <w:top w:val="none" w:sz="0" w:space="0" w:color="auto"/>
            <w:left w:val="none" w:sz="0" w:space="0" w:color="auto"/>
            <w:bottom w:val="none" w:sz="0" w:space="0" w:color="auto"/>
            <w:right w:val="none" w:sz="0" w:space="0" w:color="auto"/>
          </w:divBdr>
        </w:div>
        <w:div w:id="1182746489">
          <w:marLeft w:val="0"/>
          <w:marRight w:val="0"/>
          <w:marTop w:val="0"/>
          <w:marBottom w:val="0"/>
          <w:divBdr>
            <w:top w:val="none" w:sz="0" w:space="0" w:color="auto"/>
            <w:left w:val="none" w:sz="0" w:space="0" w:color="auto"/>
            <w:bottom w:val="none" w:sz="0" w:space="0" w:color="auto"/>
            <w:right w:val="none" w:sz="0" w:space="0" w:color="auto"/>
          </w:divBdr>
        </w:div>
        <w:div w:id="1199049912">
          <w:marLeft w:val="0"/>
          <w:marRight w:val="0"/>
          <w:marTop w:val="0"/>
          <w:marBottom w:val="0"/>
          <w:divBdr>
            <w:top w:val="none" w:sz="0" w:space="0" w:color="auto"/>
            <w:left w:val="none" w:sz="0" w:space="0" w:color="auto"/>
            <w:bottom w:val="none" w:sz="0" w:space="0" w:color="auto"/>
            <w:right w:val="none" w:sz="0" w:space="0" w:color="auto"/>
          </w:divBdr>
        </w:div>
        <w:div w:id="1221788441">
          <w:marLeft w:val="0"/>
          <w:marRight w:val="0"/>
          <w:marTop w:val="0"/>
          <w:marBottom w:val="0"/>
          <w:divBdr>
            <w:top w:val="none" w:sz="0" w:space="0" w:color="auto"/>
            <w:left w:val="none" w:sz="0" w:space="0" w:color="auto"/>
            <w:bottom w:val="none" w:sz="0" w:space="0" w:color="auto"/>
            <w:right w:val="none" w:sz="0" w:space="0" w:color="auto"/>
          </w:divBdr>
        </w:div>
        <w:div w:id="1242056398">
          <w:marLeft w:val="0"/>
          <w:marRight w:val="0"/>
          <w:marTop w:val="0"/>
          <w:marBottom w:val="0"/>
          <w:divBdr>
            <w:top w:val="none" w:sz="0" w:space="0" w:color="auto"/>
            <w:left w:val="none" w:sz="0" w:space="0" w:color="auto"/>
            <w:bottom w:val="none" w:sz="0" w:space="0" w:color="auto"/>
            <w:right w:val="none" w:sz="0" w:space="0" w:color="auto"/>
          </w:divBdr>
        </w:div>
        <w:div w:id="1253777274">
          <w:marLeft w:val="0"/>
          <w:marRight w:val="0"/>
          <w:marTop w:val="0"/>
          <w:marBottom w:val="0"/>
          <w:divBdr>
            <w:top w:val="none" w:sz="0" w:space="0" w:color="auto"/>
            <w:left w:val="none" w:sz="0" w:space="0" w:color="auto"/>
            <w:bottom w:val="none" w:sz="0" w:space="0" w:color="auto"/>
            <w:right w:val="none" w:sz="0" w:space="0" w:color="auto"/>
          </w:divBdr>
        </w:div>
        <w:div w:id="1256476050">
          <w:marLeft w:val="0"/>
          <w:marRight w:val="0"/>
          <w:marTop w:val="0"/>
          <w:marBottom w:val="0"/>
          <w:divBdr>
            <w:top w:val="none" w:sz="0" w:space="0" w:color="auto"/>
            <w:left w:val="none" w:sz="0" w:space="0" w:color="auto"/>
            <w:bottom w:val="none" w:sz="0" w:space="0" w:color="auto"/>
            <w:right w:val="none" w:sz="0" w:space="0" w:color="auto"/>
          </w:divBdr>
        </w:div>
        <w:div w:id="1263149559">
          <w:marLeft w:val="0"/>
          <w:marRight w:val="0"/>
          <w:marTop w:val="0"/>
          <w:marBottom w:val="0"/>
          <w:divBdr>
            <w:top w:val="none" w:sz="0" w:space="0" w:color="auto"/>
            <w:left w:val="none" w:sz="0" w:space="0" w:color="auto"/>
            <w:bottom w:val="none" w:sz="0" w:space="0" w:color="auto"/>
            <w:right w:val="none" w:sz="0" w:space="0" w:color="auto"/>
          </w:divBdr>
        </w:div>
        <w:div w:id="1302611872">
          <w:marLeft w:val="0"/>
          <w:marRight w:val="0"/>
          <w:marTop w:val="0"/>
          <w:marBottom w:val="0"/>
          <w:divBdr>
            <w:top w:val="none" w:sz="0" w:space="0" w:color="auto"/>
            <w:left w:val="none" w:sz="0" w:space="0" w:color="auto"/>
            <w:bottom w:val="none" w:sz="0" w:space="0" w:color="auto"/>
            <w:right w:val="none" w:sz="0" w:space="0" w:color="auto"/>
          </w:divBdr>
        </w:div>
        <w:div w:id="1347053333">
          <w:marLeft w:val="0"/>
          <w:marRight w:val="0"/>
          <w:marTop w:val="0"/>
          <w:marBottom w:val="0"/>
          <w:divBdr>
            <w:top w:val="none" w:sz="0" w:space="0" w:color="auto"/>
            <w:left w:val="none" w:sz="0" w:space="0" w:color="auto"/>
            <w:bottom w:val="none" w:sz="0" w:space="0" w:color="auto"/>
            <w:right w:val="none" w:sz="0" w:space="0" w:color="auto"/>
          </w:divBdr>
        </w:div>
        <w:div w:id="1364355817">
          <w:marLeft w:val="0"/>
          <w:marRight w:val="0"/>
          <w:marTop w:val="0"/>
          <w:marBottom w:val="0"/>
          <w:divBdr>
            <w:top w:val="none" w:sz="0" w:space="0" w:color="auto"/>
            <w:left w:val="none" w:sz="0" w:space="0" w:color="auto"/>
            <w:bottom w:val="none" w:sz="0" w:space="0" w:color="auto"/>
            <w:right w:val="none" w:sz="0" w:space="0" w:color="auto"/>
          </w:divBdr>
        </w:div>
        <w:div w:id="1374841532">
          <w:marLeft w:val="0"/>
          <w:marRight w:val="0"/>
          <w:marTop w:val="0"/>
          <w:marBottom w:val="0"/>
          <w:divBdr>
            <w:top w:val="none" w:sz="0" w:space="0" w:color="auto"/>
            <w:left w:val="none" w:sz="0" w:space="0" w:color="auto"/>
            <w:bottom w:val="none" w:sz="0" w:space="0" w:color="auto"/>
            <w:right w:val="none" w:sz="0" w:space="0" w:color="auto"/>
          </w:divBdr>
        </w:div>
        <w:div w:id="1395010848">
          <w:marLeft w:val="0"/>
          <w:marRight w:val="0"/>
          <w:marTop w:val="0"/>
          <w:marBottom w:val="0"/>
          <w:divBdr>
            <w:top w:val="none" w:sz="0" w:space="0" w:color="auto"/>
            <w:left w:val="none" w:sz="0" w:space="0" w:color="auto"/>
            <w:bottom w:val="none" w:sz="0" w:space="0" w:color="auto"/>
            <w:right w:val="none" w:sz="0" w:space="0" w:color="auto"/>
          </w:divBdr>
        </w:div>
        <w:div w:id="1397629282">
          <w:marLeft w:val="0"/>
          <w:marRight w:val="0"/>
          <w:marTop w:val="0"/>
          <w:marBottom w:val="0"/>
          <w:divBdr>
            <w:top w:val="none" w:sz="0" w:space="0" w:color="auto"/>
            <w:left w:val="none" w:sz="0" w:space="0" w:color="auto"/>
            <w:bottom w:val="none" w:sz="0" w:space="0" w:color="auto"/>
            <w:right w:val="none" w:sz="0" w:space="0" w:color="auto"/>
          </w:divBdr>
        </w:div>
        <w:div w:id="1399205477">
          <w:marLeft w:val="0"/>
          <w:marRight w:val="0"/>
          <w:marTop w:val="0"/>
          <w:marBottom w:val="0"/>
          <w:divBdr>
            <w:top w:val="none" w:sz="0" w:space="0" w:color="auto"/>
            <w:left w:val="none" w:sz="0" w:space="0" w:color="auto"/>
            <w:bottom w:val="none" w:sz="0" w:space="0" w:color="auto"/>
            <w:right w:val="none" w:sz="0" w:space="0" w:color="auto"/>
          </w:divBdr>
          <w:divsChild>
            <w:div w:id="626007211">
              <w:marLeft w:val="0"/>
              <w:marRight w:val="0"/>
              <w:marTop w:val="0"/>
              <w:marBottom w:val="0"/>
              <w:divBdr>
                <w:top w:val="none" w:sz="0" w:space="0" w:color="auto"/>
                <w:left w:val="none" w:sz="0" w:space="0" w:color="auto"/>
                <w:bottom w:val="none" w:sz="0" w:space="0" w:color="auto"/>
                <w:right w:val="none" w:sz="0" w:space="0" w:color="auto"/>
              </w:divBdr>
            </w:div>
          </w:divsChild>
        </w:div>
        <w:div w:id="1408188105">
          <w:marLeft w:val="0"/>
          <w:marRight w:val="0"/>
          <w:marTop w:val="0"/>
          <w:marBottom w:val="0"/>
          <w:divBdr>
            <w:top w:val="none" w:sz="0" w:space="0" w:color="auto"/>
            <w:left w:val="none" w:sz="0" w:space="0" w:color="auto"/>
            <w:bottom w:val="none" w:sz="0" w:space="0" w:color="auto"/>
            <w:right w:val="none" w:sz="0" w:space="0" w:color="auto"/>
          </w:divBdr>
        </w:div>
        <w:div w:id="1408722454">
          <w:marLeft w:val="0"/>
          <w:marRight w:val="0"/>
          <w:marTop w:val="0"/>
          <w:marBottom w:val="0"/>
          <w:divBdr>
            <w:top w:val="none" w:sz="0" w:space="0" w:color="auto"/>
            <w:left w:val="none" w:sz="0" w:space="0" w:color="auto"/>
            <w:bottom w:val="none" w:sz="0" w:space="0" w:color="auto"/>
            <w:right w:val="none" w:sz="0" w:space="0" w:color="auto"/>
          </w:divBdr>
        </w:div>
        <w:div w:id="1417628792">
          <w:marLeft w:val="0"/>
          <w:marRight w:val="0"/>
          <w:marTop w:val="0"/>
          <w:marBottom w:val="0"/>
          <w:divBdr>
            <w:top w:val="none" w:sz="0" w:space="0" w:color="auto"/>
            <w:left w:val="none" w:sz="0" w:space="0" w:color="auto"/>
            <w:bottom w:val="none" w:sz="0" w:space="0" w:color="auto"/>
            <w:right w:val="none" w:sz="0" w:space="0" w:color="auto"/>
          </w:divBdr>
        </w:div>
        <w:div w:id="1477256175">
          <w:marLeft w:val="0"/>
          <w:marRight w:val="0"/>
          <w:marTop w:val="0"/>
          <w:marBottom w:val="0"/>
          <w:divBdr>
            <w:top w:val="none" w:sz="0" w:space="0" w:color="auto"/>
            <w:left w:val="none" w:sz="0" w:space="0" w:color="auto"/>
            <w:bottom w:val="none" w:sz="0" w:space="0" w:color="auto"/>
            <w:right w:val="none" w:sz="0" w:space="0" w:color="auto"/>
          </w:divBdr>
        </w:div>
        <w:div w:id="1492481300">
          <w:marLeft w:val="0"/>
          <w:marRight w:val="0"/>
          <w:marTop w:val="0"/>
          <w:marBottom w:val="0"/>
          <w:divBdr>
            <w:top w:val="none" w:sz="0" w:space="0" w:color="auto"/>
            <w:left w:val="none" w:sz="0" w:space="0" w:color="auto"/>
            <w:bottom w:val="none" w:sz="0" w:space="0" w:color="auto"/>
            <w:right w:val="none" w:sz="0" w:space="0" w:color="auto"/>
          </w:divBdr>
        </w:div>
        <w:div w:id="1548225477">
          <w:marLeft w:val="0"/>
          <w:marRight w:val="0"/>
          <w:marTop w:val="0"/>
          <w:marBottom w:val="0"/>
          <w:divBdr>
            <w:top w:val="none" w:sz="0" w:space="0" w:color="auto"/>
            <w:left w:val="none" w:sz="0" w:space="0" w:color="auto"/>
            <w:bottom w:val="none" w:sz="0" w:space="0" w:color="auto"/>
            <w:right w:val="none" w:sz="0" w:space="0" w:color="auto"/>
          </w:divBdr>
        </w:div>
        <w:div w:id="1563708350">
          <w:marLeft w:val="0"/>
          <w:marRight w:val="0"/>
          <w:marTop w:val="0"/>
          <w:marBottom w:val="0"/>
          <w:divBdr>
            <w:top w:val="none" w:sz="0" w:space="0" w:color="auto"/>
            <w:left w:val="none" w:sz="0" w:space="0" w:color="auto"/>
            <w:bottom w:val="none" w:sz="0" w:space="0" w:color="auto"/>
            <w:right w:val="none" w:sz="0" w:space="0" w:color="auto"/>
          </w:divBdr>
        </w:div>
        <w:div w:id="1565678181">
          <w:marLeft w:val="0"/>
          <w:marRight w:val="0"/>
          <w:marTop w:val="0"/>
          <w:marBottom w:val="0"/>
          <w:divBdr>
            <w:top w:val="none" w:sz="0" w:space="0" w:color="auto"/>
            <w:left w:val="none" w:sz="0" w:space="0" w:color="auto"/>
            <w:bottom w:val="none" w:sz="0" w:space="0" w:color="auto"/>
            <w:right w:val="none" w:sz="0" w:space="0" w:color="auto"/>
          </w:divBdr>
        </w:div>
        <w:div w:id="1580628669">
          <w:marLeft w:val="0"/>
          <w:marRight w:val="0"/>
          <w:marTop w:val="0"/>
          <w:marBottom w:val="0"/>
          <w:divBdr>
            <w:top w:val="none" w:sz="0" w:space="0" w:color="auto"/>
            <w:left w:val="none" w:sz="0" w:space="0" w:color="auto"/>
            <w:bottom w:val="none" w:sz="0" w:space="0" w:color="auto"/>
            <w:right w:val="none" w:sz="0" w:space="0" w:color="auto"/>
          </w:divBdr>
        </w:div>
        <w:div w:id="1585795140">
          <w:marLeft w:val="0"/>
          <w:marRight w:val="0"/>
          <w:marTop w:val="0"/>
          <w:marBottom w:val="0"/>
          <w:divBdr>
            <w:top w:val="none" w:sz="0" w:space="0" w:color="auto"/>
            <w:left w:val="none" w:sz="0" w:space="0" w:color="auto"/>
            <w:bottom w:val="none" w:sz="0" w:space="0" w:color="auto"/>
            <w:right w:val="none" w:sz="0" w:space="0" w:color="auto"/>
          </w:divBdr>
        </w:div>
        <w:div w:id="1594119634">
          <w:marLeft w:val="0"/>
          <w:marRight w:val="0"/>
          <w:marTop w:val="0"/>
          <w:marBottom w:val="0"/>
          <w:divBdr>
            <w:top w:val="none" w:sz="0" w:space="0" w:color="auto"/>
            <w:left w:val="none" w:sz="0" w:space="0" w:color="auto"/>
            <w:bottom w:val="none" w:sz="0" w:space="0" w:color="auto"/>
            <w:right w:val="none" w:sz="0" w:space="0" w:color="auto"/>
          </w:divBdr>
        </w:div>
        <w:div w:id="1598635026">
          <w:marLeft w:val="0"/>
          <w:marRight w:val="0"/>
          <w:marTop w:val="0"/>
          <w:marBottom w:val="0"/>
          <w:divBdr>
            <w:top w:val="none" w:sz="0" w:space="0" w:color="auto"/>
            <w:left w:val="none" w:sz="0" w:space="0" w:color="auto"/>
            <w:bottom w:val="none" w:sz="0" w:space="0" w:color="auto"/>
            <w:right w:val="none" w:sz="0" w:space="0" w:color="auto"/>
          </w:divBdr>
        </w:div>
        <w:div w:id="1599094855">
          <w:marLeft w:val="0"/>
          <w:marRight w:val="0"/>
          <w:marTop w:val="0"/>
          <w:marBottom w:val="0"/>
          <w:divBdr>
            <w:top w:val="none" w:sz="0" w:space="0" w:color="auto"/>
            <w:left w:val="none" w:sz="0" w:space="0" w:color="auto"/>
            <w:bottom w:val="none" w:sz="0" w:space="0" w:color="auto"/>
            <w:right w:val="none" w:sz="0" w:space="0" w:color="auto"/>
          </w:divBdr>
        </w:div>
        <w:div w:id="1603954343">
          <w:marLeft w:val="0"/>
          <w:marRight w:val="0"/>
          <w:marTop w:val="0"/>
          <w:marBottom w:val="0"/>
          <w:divBdr>
            <w:top w:val="none" w:sz="0" w:space="0" w:color="auto"/>
            <w:left w:val="none" w:sz="0" w:space="0" w:color="auto"/>
            <w:bottom w:val="none" w:sz="0" w:space="0" w:color="auto"/>
            <w:right w:val="none" w:sz="0" w:space="0" w:color="auto"/>
          </w:divBdr>
        </w:div>
        <w:div w:id="1605305504">
          <w:marLeft w:val="0"/>
          <w:marRight w:val="0"/>
          <w:marTop w:val="0"/>
          <w:marBottom w:val="0"/>
          <w:divBdr>
            <w:top w:val="none" w:sz="0" w:space="0" w:color="auto"/>
            <w:left w:val="none" w:sz="0" w:space="0" w:color="auto"/>
            <w:bottom w:val="none" w:sz="0" w:space="0" w:color="auto"/>
            <w:right w:val="none" w:sz="0" w:space="0" w:color="auto"/>
          </w:divBdr>
        </w:div>
        <w:div w:id="1628970131">
          <w:marLeft w:val="0"/>
          <w:marRight w:val="0"/>
          <w:marTop w:val="0"/>
          <w:marBottom w:val="0"/>
          <w:divBdr>
            <w:top w:val="none" w:sz="0" w:space="0" w:color="auto"/>
            <w:left w:val="none" w:sz="0" w:space="0" w:color="auto"/>
            <w:bottom w:val="none" w:sz="0" w:space="0" w:color="auto"/>
            <w:right w:val="none" w:sz="0" w:space="0" w:color="auto"/>
          </w:divBdr>
        </w:div>
        <w:div w:id="1634094967">
          <w:marLeft w:val="0"/>
          <w:marRight w:val="0"/>
          <w:marTop w:val="0"/>
          <w:marBottom w:val="0"/>
          <w:divBdr>
            <w:top w:val="none" w:sz="0" w:space="0" w:color="auto"/>
            <w:left w:val="none" w:sz="0" w:space="0" w:color="auto"/>
            <w:bottom w:val="none" w:sz="0" w:space="0" w:color="auto"/>
            <w:right w:val="none" w:sz="0" w:space="0" w:color="auto"/>
          </w:divBdr>
        </w:div>
        <w:div w:id="1656759650">
          <w:marLeft w:val="0"/>
          <w:marRight w:val="0"/>
          <w:marTop w:val="0"/>
          <w:marBottom w:val="0"/>
          <w:divBdr>
            <w:top w:val="none" w:sz="0" w:space="0" w:color="auto"/>
            <w:left w:val="none" w:sz="0" w:space="0" w:color="auto"/>
            <w:bottom w:val="none" w:sz="0" w:space="0" w:color="auto"/>
            <w:right w:val="none" w:sz="0" w:space="0" w:color="auto"/>
          </w:divBdr>
        </w:div>
        <w:div w:id="1657996054">
          <w:marLeft w:val="0"/>
          <w:marRight w:val="0"/>
          <w:marTop w:val="0"/>
          <w:marBottom w:val="0"/>
          <w:divBdr>
            <w:top w:val="none" w:sz="0" w:space="0" w:color="auto"/>
            <w:left w:val="none" w:sz="0" w:space="0" w:color="auto"/>
            <w:bottom w:val="none" w:sz="0" w:space="0" w:color="auto"/>
            <w:right w:val="none" w:sz="0" w:space="0" w:color="auto"/>
          </w:divBdr>
        </w:div>
        <w:div w:id="1672751996">
          <w:marLeft w:val="0"/>
          <w:marRight w:val="0"/>
          <w:marTop w:val="0"/>
          <w:marBottom w:val="0"/>
          <w:divBdr>
            <w:top w:val="none" w:sz="0" w:space="0" w:color="auto"/>
            <w:left w:val="none" w:sz="0" w:space="0" w:color="auto"/>
            <w:bottom w:val="none" w:sz="0" w:space="0" w:color="auto"/>
            <w:right w:val="none" w:sz="0" w:space="0" w:color="auto"/>
          </w:divBdr>
        </w:div>
        <w:div w:id="1683434329">
          <w:marLeft w:val="0"/>
          <w:marRight w:val="0"/>
          <w:marTop w:val="0"/>
          <w:marBottom w:val="0"/>
          <w:divBdr>
            <w:top w:val="none" w:sz="0" w:space="0" w:color="auto"/>
            <w:left w:val="none" w:sz="0" w:space="0" w:color="auto"/>
            <w:bottom w:val="none" w:sz="0" w:space="0" w:color="auto"/>
            <w:right w:val="none" w:sz="0" w:space="0" w:color="auto"/>
          </w:divBdr>
        </w:div>
        <w:div w:id="1687974434">
          <w:marLeft w:val="0"/>
          <w:marRight w:val="0"/>
          <w:marTop w:val="0"/>
          <w:marBottom w:val="0"/>
          <w:divBdr>
            <w:top w:val="none" w:sz="0" w:space="0" w:color="auto"/>
            <w:left w:val="none" w:sz="0" w:space="0" w:color="auto"/>
            <w:bottom w:val="none" w:sz="0" w:space="0" w:color="auto"/>
            <w:right w:val="none" w:sz="0" w:space="0" w:color="auto"/>
          </w:divBdr>
        </w:div>
        <w:div w:id="1701587781">
          <w:marLeft w:val="0"/>
          <w:marRight w:val="0"/>
          <w:marTop w:val="0"/>
          <w:marBottom w:val="0"/>
          <w:divBdr>
            <w:top w:val="none" w:sz="0" w:space="0" w:color="auto"/>
            <w:left w:val="none" w:sz="0" w:space="0" w:color="auto"/>
            <w:bottom w:val="none" w:sz="0" w:space="0" w:color="auto"/>
            <w:right w:val="none" w:sz="0" w:space="0" w:color="auto"/>
          </w:divBdr>
        </w:div>
        <w:div w:id="1706829573">
          <w:marLeft w:val="0"/>
          <w:marRight w:val="0"/>
          <w:marTop w:val="0"/>
          <w:marBottom w:val="0"/>
          <w:divBdr>
            <w:top w:val="none" w:sz="0" w:space="0" w:color="auto"/>
            <w:left w:val="none" w:sz="0" w:space="0" w:color="auto"/>
            <w:bottom w:val="none" w:sz="0" w:space="0" w:color="auto"/>
            <w:right w:val="none" w:sz="0" w:space="0" w:color="auto"/>
          </w:divBdr>
        </w:div>
        <w:div w:id="1709572351">
          <w:marLeft w:val="0"/>
          <w:marRight w:val="0"/>
          <w:marTop w:val="0"/>
          <w:marBottom w:val="0"/>
          <w:divBdr>
            <w:top w:val="none" w:sz="0" w:space="0" w:color="auto"/>
            <w:left w:val="none" w:sz="0" w:space="0" w:color="auto"/>
            <w:bottom w:val="none" w:sz="0" w:space="0" w:color="auto"/>
            <w:right w:val="none" w:sz="0" w:space="0" w:color="auto"/>
          </w:divBdr>
        </w:div>
        <w:div w:id="1719014296">
          <w:marLeft w:val="0"/>
          <w:marRight w:val="0"/>
          <w:marTop w:val="0"/>
          <w:marBottom w:val="0"/>
          <w:divBdr>
            <w:top w:val="none" w:sz="0" w:space="0" w:color="auto"/>
            <w:left w:val="none" w:sz="0" w:space="0" w:color="auto"/>
            <w:bottom w:val="none" w:sz="0" w:space="0" w:color="auto"/>
            <w:right w:val="none" w:sz="0" w:space="0" w:color="auto"/>
          </w:divBdr>
        </w:div>
        <w:div w:id="1732921272">
          <w:marLeft w:val="0"/>
          <w:marRight w:val="0"/>
          <w:marTop w:val="0"/>
          <w:marBottom w:val="0"/>
          <w:divBdr>
            <w:top w:val="none" w:sz="0" w:space="0" w:color="auto"/>
            <w:left w:val="none" w:sz="0" w:space="0" w:color="auto"/>
            <w:bottom w:val="none" w:sz="0" w:space="0" w:color="auto"/>
            <w:right w:val="none" w:sz="0" w:space="0" w:color="auto"/>
          </w:divBdr>
        </w:div>
        <w:div w:id="1745638394">
          <w:marLeft w:val="0"/>
          <w:marRight w:val="0"/>
          <w:marTop w:val="0"/>
          <w:marBottom w:val="0"/>
          <w:divBdr>
            <w:top w:val="none" w:sz="0" w:space="0" w:color="auto"/>
            <w:left w:val="none" w:sz="0" w:space="0" w:color="auto"/>
            <w:bottom w:val="none" w:sz="0" w:space="0" w:color="auto"/>
            <w:right w:val="none" w:sz="0" w:space="0" w:color="auto"/>
          </w:divBdr>
        </w:div>
        <w:div w:id="1752003760">
          <w:marLeft w:val="0"/>
          <w:marRight w:val="0"/>
          <w:marTop w:val="0"/>
          <w:marBottom w:val="0"/>
          <w:divBdr>
            <w:top w:val="none" w:sz="0" w:space="0" w:color="auto"/>
            <w:left w:val="none" w:sz="0" w:space="0" w:color="auto"/>
            <w:bottom w:val="none" w:sz="0" w:space="0" w:color="auto"/>
            <w:right w:val="none" w:sz="0" w:space="0" w:color="auto"/>
          </w:divBdr>
        </w:div>
        <w:div w:id="1759209989">
          <w:marLeft w:val="0"/>
          <w:marRight w:val="0"/>
          <w:marTop w:val="0"/>
          <w:marBottom w:val="0"/>
          <w:divBdr>
            <w:top w:val="none" w:sz="0" w:space="0" w:color="auto"/>
            <w:left w:val="none" w:sz="0" w:space="0" w:color="auto"/>
            <w:bottom w:val="none" w:sz="0" w:space="0" w:color="auto"/>
            <w:right w:val="none" w:sz="0" w:space="0" w:color="auto"/>
          </w:divBdr>
        </w:div>
        <w:div w:id="1768227464">
          <w:marLeft w:val="0"/>
          <w:marRight w:val="0"/>
          <w:marTop w:val="0"/>
          <w:marBottom w:val="0"/>
          <w:divBdr>
            <w:top w:val="none" w:sz="0" w:space="0" w:color="auto"/>
            <w:left w:val="none" w:sz="0" w:space="0" w:color="auto"/>
            <w:bottom w:val="none" w:sz="0" w:space="0" w:color="auto"/>
            <w:right w:val="none" w:sz="0" w:space="0" w:color="auto"/>
          </w:divBdr>
        </w:div>
        <w:div w:id="1784037304">
          <w:marLeft w:val="0"/>
          <w:marRight w:val="0"/>
          <w:marTop w:val="0"/>
          <w:marBottom w:val="0"/>
          <w:divBdr>
            <w:top w:val="none" w:sz="0" w:space="0" w:color="auto"/>
            <w:left w:val="none" w:sz="0" w:space="0" w:color="auto"/>
            <w:bottom w:val="none" w:sz="0" w:space="0" w:color="auto"/>
            <w:right w:val="none" w:sz="0" w:space="0" w:color="auto"/>
          </w:divBdr>
        </w:div>
        <w:div w:id="1793943252">
          <w:marLeft w:val="0"/>
          <w:marRight w:val="0"/>
          <w:marTop w:val="0"/>
          <w:marBottom w:val="0"/>
          <w:divBdr>
            <w:top w:val="none" w:sz="0" w:space="0" w:color="auto"/>
            <w:left w:val="none" w:sz="0" w:space="0" w:color="auto"/>
            <w:bottom w:val="none" w:sz="0" w:space="0" w:color="auto"/>
            <w:right w:val="none" w:sz="0" w:space="0" w:color="auto"/>
          </w:divBdr>
        </w:div>
        <w:div w:id="1803110332">
          <w:marLeft w:val="0"/>
          <w:marRight w:val="0"/>
          <w:marTop w:val="0"/>
          <w:marBottom w:val="0"/>
          <w:divBdr>
            <w:top w:val="none" w:sz="0" w:space="0" w:color="auto"/>
            <w:left w:val="none" w:sz="0" w:space="0" w:color="auto"/>
            <w:bottom w:val="none" w:sz="0" w:space="0" w:color="auto"/>
            <w:right w:val="none" w:sz="0" w:space="0" w:color="auto"/>
          </w:divBdr>
        </w:div>
        <w:div w:id="1823697194">
          <w:marLeft w:val="0"/>
          <w:marRight w:val="0"/>
          <w:marTop w:val="0"/>
          <w:marBottom w:val="0"/>
          <w:divBdr>
            <w:top w:val="none" w:sz="0" w:space="0" w:color="auto"/>
            <w:left w:val="none" w:sz="0" w:space="0" w:color="auto"/>
            <w:bottom w:val="none" w:sz="0" w:space="0" w:color="auto"/>
            <w:right w:val="none" w:sz="0" w:space="0" w:color="auto"/>
          </w:divBdr>
        </w:div>
        <w:div w:id="1839423510">
          <w:marLeft w:val="0"/>
          <w:marRight w:val="0"/>
          <w:marTop w:val="0"/>
          <w:marBottom w:val="0"/>
          <w:divBdr>
            <w:top w:val="none" w:sz="0" w:space="0" w:color="auto"/>
            <w:left w:val="none" w:sz="0" w:space="0" w:color="auto"/>
            <w:bottom w:val="none" w:sz="0" w:space="0" w:color="auto"/>
            <w:right w:val="none" w:sz="0" w:space="0" w:color="auto"/>
          </w:divBdr>
        </w:div>
        <w:div w:id="1848866524">
          <w:marLeft w:val="0"/>
          <w:marRight w:val="0"/>
          <w:marTop w:val="0"/>
          <w:marBottom w:val="0"/>
          <w:divBdr>
            <w:top w:val="none" w:sz="0" w:space="0" w:color="auto"/>
            <w:left w:val="none" w:sz="0" w:space="0" w:color="auto"/>
            <w:bottom w:val="none" w:sz="0" w:space="0" w:color="auto"/>
            <w:right w:val="none" w:sz="0" w:space="0" w:color="auto"/>
          </w:divBdr>
        </w:div>
        <w:div w:id="1871991305">
          <w:marLeft w:val="0"/>
          <w:marRight w:val="0"/>
          <w:marTop w:val="0"/>
          <w:marBottom w:val="0"/>
          <w:divBdr>
            <w:top w:val="none" w:sz="0" w:space="0" w:color="auto"/>
            <w:left w:val="none" w:sz="0" w:space="0" w:color="auto"/>
            <w:bottom w:val="none" w:sz="0" w:space="0" w:color="auto"/>
            <w:right w:val="none" w:sz="0" w:space="0" w:color="auto"/>
          </w:divBdr>
        </w:div>
        <w:div w:id="1880707002">
          <w:marLeft w:val="0"/>
          <w:marRight w:val="0"/>
          <w:marTop w:val="0"/>
          <w:marBottom w:val="0"/>
          <w:divBdr>
            <w:top w:val="none" w:sz="0" w:space="0" w:color="auto"/>
            <w:left w:val="none" w:sz="0" w:space="0" w:color="auto"/>
            <w:bottom w:val="none" w:sz="0" w:space="0" w:color="auto"/>
            <w:right w:val="none" w:sz="0" w:space="0" w:color="auto"/>
          </w:divBdr>
        </w:div>
        <w:div w:id="1881091556">
          <w:marLeft w:val="0"/>
          <w:marRight w:val="0"/>
          <w:marTop w:val="0"/>
          <w:marBottom w:val="0"/>
          <w:divBdr>
            <w:top w:val="none" w:sz="0" w:space="0" w:color="auto"/>
            <w:left w:val="none" w:sz="0" w:space="0" w:color="auto"/>
            <w:bottom w:val="none" w:sz="0" w:space="0" w:color="auto"/>
            <w:right w:val="none" w:sz="0" w:space="0" w:color="auto"/>
          </w:divBdr>
        </w:div>
        <w:div w:id="1890413803">
          <w:marLeft w:val="0"/>
          <w:marRight w:val="0"/>
          <w:marTop w:val="0"/>
          <w:marBottom w:val="0"/>
          <w:divBdr>
            <w:top w:val="none" w:sz="0" w:space="0" w:color="auto"/>
            <w:left w:val="none" w:sz="0" w:space="0" w:color="auto"/>
            <w:bottom w:val="none" w:sz="0" w:space="0" w:color="auto"/>
            <w:right w:val="none" w:sz="0" w:space="0" w:color="auto"/>
          </w:divBdr>
        </w:div>
        <w:div w:id="1904872919">
          <w:marLeft w:val="0"/>
          <w:marRight w:val="0"/>
          <w:marTop w:val="0"/>
          <w:marBottom w:val="0"/>
          <w:divBdr>
            <w:top w:val="none" w:sz="0" w:space="0" w:color="auto"/>
            <w:left w:val="none" w:sz="0" w:space="0" w:color="auto"/>
            <w:bottom w:val="none" w:sz="0" w:space="0" w:color="auto"/>
            <w:right w:val="none" w:sz="0" w:space="0" w:color="auto"/>
          </w:divBdr>
        </w:div>
        <w:div w:id="1909149086">
          <w:marLeft w:val="0"/>
          <w:marRight w:val="0"/>
          <w:marTop w:val="0"/>
          <w:marBottom w:val="0"/>
          <w:divBdr>
            <w:top w:val="none" w:sz="0" w:space="0" w:color="auto"/>
            <w:left w:val="none" w:sz="0" w:space="0" w:color="auto"/>
            <w:bottom w:val="none" w:sz="0" w:space="0" w:color="auto"/>
            <w:right w:val="none" w:sz="0" w:space="0" w:color="auto"/>
          </w:divBdr>
        </w:div>
        <w:div w:id="1910384825">
          <w:marLeft w:val="0"/>
          <w:marRight w:val="0"/>
          <w:marTop w:val="0"/>
          <w:marBottom w:val="0"/>
          <w:divBdr>
            <w:top w:val="none" w:sz="0" w:space="0" w:color="auto"/>
            <w:left w:val="none" w:sz="0" w:space="0" w:color="auto"/>
            <w:bottom w:val="none" w:sz="0" w:space="0" w:color="auto"/>
            <w:right w:val="none" w:sz="0" w:space="0" w:color="auto"/>
          </w:divBdr>
        </w:div>
        <w:div w:id="1911427608">
          <w:marLeft w:val="0"/>
          <w:marRight w:val="0"/>
          <w:marTop w:val="0"/>
          <w:marBottom w:val="0"/>
          <w:divBdr>
            <w:top w:val="none" w:sz="0" w:space="0" w:color="auto"/>
            <w:left w:val="none" w:sz="0" w:space="0" w:color="auto"/>
            <w:bottom w:val="none" w:sz="0" w:space="0" w:color="auto"/>
            <w:right w:val="none" w:sz="0" w:space="0" w:color="auto"/>
          </w:divBdr>
        </w:div>
        <w:div w:id="1915778261">
          <w:marLeft w:val="0"/>
          <w:marRight w:val="0"/>
          <w:marTop w:val="0"/>
          <w:marBottom w:val="0"/>
          <w:divBdr>
            <w:top w:val="none" w:sz="0" w:space="0" w:color="auto"/>
            <w:left w:val="none" w:sz="0" w:space="0" w:color="auto"/>
            <w:bottom w:val="none" w:sz="0" w:space="0" w:color="auto"/>
            <w:right w:val="none" w:sz="0" w:space="0" w:color="auto"/>
          </w:divBdr>
        </w:div>
        <w:div w:id="1962686188">
          <w:marLeft w:val="0"/>
          <w:marRight w:val="0"/>
          <w:marTop w:val="0"/>
          <w:marBottom w:val="0"/>
          <w:divBdr>
            <w:top w:val="none" w:sz="0" w:space="0" w:color="auto"/>
            <w:left w:val="none" w:sz="0" w:space="0" w:color="auto"/>
            <w:bottom w:val="none" w:sz="0" w:space="0" w:color="auto"/>
            <w:right w:val="none" w:sz="0" w:space="0" w:color="auto"/>
          </w:divBdr>
        </w:div>
        <w:div w:id="1966495885">
          <w:marLeft w:val="0"/>
          <w:marRight w:val="0"/>
          <w:marTop w:val="0"/>
          <w:marBottom w:val="0"/>
          <w:divBdr>
            <w:top w:val="none" w:sz="0" w:space="0" w:color="auto"/>
            <w:left w:val="none" w:sz="0" w:space="0" w:color="auto"/>
            <w:bottom w:val="none" w:sz="0" w:space="0" w:color="auto"/>
            <w:right w:val="none" w:sz="0" w:space="0" w:color="auto"/>
          </w:divBdr>
        </w:div>
        <w:div w:id="1972201211">
          <w:marLeft w:val="0"/>
          <w:marRight w:val="0"/>
          <w:marTop w:val="0"/>
          <w:marBottom w:val="0"/>
          <w:divBdr>
            <w:top w:val="none" w:sz="0" w:space="0" w:color="auto"/>
            <w:left w:val="none" w:sz="0" w:space="0" w:color="auto"/>
            <w:bottom w:val="none" w:sz="0" w:space="0" w:color="auto"/>
            <w:right w:val="none" w:sz="0" w:space="0" w:color="auto"/>
          </w:divBdr>
        </w:div>
        <w:div w:id="1972249792">
          <w:marLeft w:val="0"/>
          <w:marRight w:val="0"/>
          <w:marTop w:val="0"/>
          <w:marBottom w:val="0"/>
          <w:divBdr>
            <w:top w:val="none" w:sz="0" w:space="0" w:color="auto"/>
            <w:left w:val="none" w:sz="0" w:space="0" w:color="auto"/>
            <w:bottom w:val="none" w:sz="0" w:space="0" w:color="auto"/>
            <w:right w:val="none" w:sz="0" w:space="0" w:color="auto"/>
          </w:divBdr>
        </w:div>
        <w:div w:id="1985501163">
          <w:marLeft w:val="0"/>
          <w:marRight w:val="0"/>
          <w:marTop w:val="0"/>
          <w:marBottom w:val="0"/>
          <w:divBdr>
            <w:top w:val="none" w:sz="0" w:space="0" w:color="auto"/>
            <w:left w:val="none" w:sz="0" w:space="0" w:color="auto"/>
            <w:bottom w:val="none" w:sz="0" w:space="0" w:color="auto"/>
            <w:right w:val="none" w:sz="0" w:space="0" w:color="auto"/>
          </w:divBdr>
        </w:div>
        <w:div w:id="1994987930">
          <w:marLeft w:val="0"/>
          <w:marRight w:val="0"/>
          <w:marTop w:val="0"/>
          <w:marBottom w:val="0"/>
          <w:divBdr>
            <w:top w:val="none" w:sz="0" w:space="0" w:color="auto"/>
            <w:left w:val="none" w:sz="0" w:space="0" w:color="auto"/>
            <w:bottom w:val="none" w:sz="0" w:space="0" w:color="auto"/>
            <w:right w:val="none" w:sz="0" w:space="0" w:color="auto"/>
          </w:divBdr>
        </w:div>
        <w:div w:id="2064016618">
          <w:marLeft w:val="0"/>
          <w:marRight w:val="0"/>
          <w:marTop w:val="0"/>
          <w:marBottom w:val="0"/>
          <w:divBdr>
            <w:top w:val="none" w:sz="0" w:space="0" w:color="auto"/>
            <w:left w:val="none" w:sz="0" w:space="0" w:color="auto"/>
            <w:bottom w:val="none" w:sz="0" w:space="0" w:color="auto"/>
            <w:right w:val="none" w:sz="0" w:space="0" w:color="auto"/>
          </w:divBdr>
        </w:div>
        <w:div w:id="2068452068">
          <w:marLeft w:val="0"/>
          <w:marRight w:val="0"/>
          <w:marTop w:val="0"/>
          <w:marBottom w:val="0"/>
          <w:divBdr>
            <w:top w:val="none" w:sz="0" w:space="0" w:color="auto"/>
            <w:left w:val="none" w:sz="0" w:space="0" w:color="auto"/>
            <w:bottom w:val="none" w:sz="0" w:space="0" w:color="auto"/>
            <w:right w:val="none" w:sz="0" w:space="0" w:color="auto"/>
          </w:divBdr>
        </w:div>
        <w:div w:id="2075278469">
          <w:marLeft w:val="0"/>
          <w:marRight w:val="0"/>
          <w:marTop w:val="0"/>
          <w:marBottom w:val="0"/>
          <w:divBdr>
            <w:top w:val="none" w:sz="0" w:space="0" w:color="auto"/>
            <w:left w:val="none" w:sz="0" w:space="0" w:color="auto"/>
            <w:bottom w:val="none" w:sz="0" w:space="0" w:color="auto"/>
            <w:right w:val="none" w:sz="0" w:space="0" w:color="auto"/>
          </w:divBdr>
        </w:div>
        <w:div w:id="2075659669">
          <w:marLeft w:val="0"/>
          <w:marRight w:val="0"/>
          <w:marTop w:val="0"/>
          <w:marBottom w:val="0"/>
          <w:divBdr>
            <w:top w:val="none" w:sz="0" w:space="0" w:color="auto"/>
            <w:left w:val="none" w:sz="0" w:space="0" w:color="auto"/>
            <w:bottom w:val="none" w:sz="0" w:space="0" w:color="auto"/>
            <w:right w:val="none" w:sz="0" w:space="0" w:color="auto"/>
          </w:divBdr>
        </w:div>
        <w:div w:id="2086032108">
          <w:marLeft w:val="0"/>
          <w:marRight w:val="0"/>
          <w:marTop w:val="0"/>
          <w:marBottom w:val="0"/>
          <w:divBdr>
            <w:top w:val="none" w:sz="0" w:space="0" w:color="auto"/>
            <w:left w:val="none" w:sz="0" w:space="0" w:color="auto"/>
            <w:bottom w:val="none" w:sz="0" w:space="0" w:color="auto"/>
            <w:right w:val="none" w:sz="0" w:space="0" w:color="auto"/>
          </w:divBdr>
        </w:div>
        <w:div w:id="2102529158">
          <w:marLeft w:val="0"/>
          <w:marRight w:val="0"/>
          <w:marTop w:val="0"/>
          <w:marBottom w:val="0"/>
          <w:divBdr>
            <w:top w:val="none" w:sz="0" w:space="0" w:color="auto"/>
            <w:left w:val="none" w:sz="0" w:space="0" w:color="auto"/>
            <w:bottom w:val="none" w:sz="0" w:space="0" w:color="auto"/>
            <w:right w:val="none" w:sz="0" w:space="0" w:color="auto"/>
          </w:divBdr>
        </w:div>
        <w:div w:id="2115711224">
          <w:marLeft w:val="0"/>
          <w:marRight w:val="0"/>
          <w:marTop w:val="0"/>
          <w:marBottom w:val="0"/>
          <w:divBdr>
            <w:top w:val="none" w:sz="0" w:space="0" w:color="auto"/>
            <w:left w:val="none" w:sz="0" w:space="0" w:color="auto"/>
            <w:bottom w:val="none" w:sz="0" w:space="0" w:color="auto"/>
            <w:right w:val="none" w:sz="0" w:space="0" w:color="auto"/>
          </w:divBdr>
        </w:div>
        <w:div w:id="2119984338">
          <w:marLeft w:val="0"/>
          <w:marRight w:val="0"/>
          <w:marTop w:val="0"/>
          <w:marBottom w:val="0"/>
          <w:divBdr>
            <w:top w:val="none" w:sz="0" w:space="0" w:color="auto"/>
            <w:left w:val="none" w:sz="0" w:space="0" w:color="auto"/>
            <w:bottom w:val="none" w:sz="0" w:space="0" w:color="auto"/>
            <w:right w:val="none" w:sz="0" w:space="0" w:color="auto"/>
          </w:divBdr>
        </w:div>
        <w:div w:id="2134442457">
          <w:marLeft w:val="0"/>
          <w:marRight w:val="0"/>
          <w:marTop w:val="0"/>
          <w:marBottom w:val="0"/>
          <w:divBdr>
            <w:top w:val="none" w:sz="0" w:space="0" w:color="auto"/>
            <w:left w:val="none" w:sz="0" w:space="0" w:color="auto"/>
            <w:bottom w:val="none" w:sz="0" w:space="0" w:color="auto"/>
            <w:right w:val="none" w:sz="0" w:space="0" w:color="auto"/>
          </w:divBdr>
        </w:div>
        <w:div w:id="2140603973">
          <w:marLeft w:val="0"/>
          <w:marRight w:val="0"/>
          <w:marTop w:val="0"/>
          <w:marBottom w:val="0"/>
          <w:divBdr>
            <w:top w:val="none" w:sz="0" w:space="0" w:color="auto"/>
            <w:left w:val="none" w:sz="0" w:space="0" w:color="auto"/>
            <w:bottom w:val="none" w:sz="0" w:space="0" w:color="auto"/>
            <w:right w:val="none" w:sz="0" w:space="0" w:color="auto"/>
          </w:divBdr>
        </w:div>
      </w:divsChild>
    </w:div>
    <w:div w:id="861162210">
      <w:bodyDiv w:val="1"/>
      <w:marLeft w:val="0"/>
      <w:marRight w:val="0"/>
      <w:marTop w:val="0"/>
      <w:marBottom w:val="0"/>
      <w:divBdr>
        <w:top w:val="none" w:sz="0" w:space="0" w:color="auto"/>
        <w:left w:val="none" w:sz="0" w:space="0" w:color="auto"/>
        <w:bottom w:val="none" w:sz="0" w:space="0" w:color="auto"/>
        <w:right w:val="none" w:sz="0" w:space="0" w:color="auto"/>
      </w:divBdr>
      <w:divsChild>
        <w:div w:id="742022732">
          <w:marLeft w:val="0"/>
          <w:marRight w:val="0"/>
          <w:marTop w:val="0"/>
          <w:marBottom w:val="0"/>
          <w:divBdr>
            <w:top w:val="none" w:sz="0" w:space="0" w:color="auto"/>
            <w:left w:val="none" w:sz="0" w:space="0" w:color="auto"/>
            <w:bottom w:val="none" w:sz="0" w:space="0" w:color="auto"/>
            <w:right w:val="none" w:sz="0" w:space="0" w:color="auto"/>
          </w:divBdr>
        </w:div>
      </w:divsChild>
    </w:div>
    <w:div w:id="888222826">
      <w:bodyDiv w:val="1"/>
      <w:marLeft w:val="0"/>
      <w:marRight w:val="0"/>
      <w:marTop w:val="0"/>
      <w:marBottom w:val="0"/>
      <w:divBdr>
        <w:top w:val="none" w:sz="0" w:space="0" w:color="auto"/>
        <w:left w:val="none" w:sz="0" w:space="0" w:color="auto"/>
        <w:bottom w:val="none" w:sz="0" w:space="0" w:color="auto"/>
        <w:right w:val="none" w:sz="0" w:space="0" w:color="auto"/>
      </w:divBdr>
    </w:div>
    <w:div w:id="1073771103">
      <w:bodyDiv w:val="1"/>
      <w:marLeft w:val="0"/>
      <w:marRight w:val="0"/>
      <w:marTop w:val="0"/>
      <w:marBottom w:val="0"/>
      <w:divBdr>
        <w:top w:val="none" w:sz="0" w:space="0" w:color="auto"/>
        <w:left w:val="none" w:sz="0" w:space="0" w:color="auto"/>
        <w:bottom w:val="none" w:sz="0" w:space="0" w:color="auto"/>
        <w:right w:val="none" w:sz="0" w:space="0" w:color="auto"/>
      </w:divBdr>
    </w:div>
    <w:div w:id="1166285794">
      <w:bodyDiv w:val="1"/>
      <w:marLeft w:val="0"/>
      <w:marRight w:val="0"/>
      <w:marTop w:val="0"/>
      <w:marBottom w:val="0"/>
      <w:divBdr>
        <w:top w:val="none" w:sz="0" w:space="0" w:color="auto"/>
        <w:left w:val="none" w:sz="0" w:space="0" w:color="auto"/>
        <w:bottom w:val="none" w:sz="0" w:space="0" w:color="auto"/>
        <w:right w:val="none" w:sz="0" w:space="0" w:color="auto"/>
      </w:divBdr>
      <w:divsChild>
        <w:div w:id="70930519">
          <w:marLeft w:val="0"/>
          <w:marRight w:val="0"/>
          <w:marTop w:val="0"/>
          <w:marBottom w:val="0"/>
          <w:divBdr>
            <w:top w:val="none" w:sz="0" w:space="0" w:color="auto"/>
            <w:left w:val="none" w:sz="0" w:space="0" w:color="auto"/>
            <w:bottom w:val="none" w:sz="0" w:space="0" w:color="auto"/>
            <w:right w:val="none" w:sz="0" w:space="0" w:color="auto"/>
          </w:divBdr>
        </w:div>
        <w:div w:id="98717322">
          <w:marLeft w:val="0"/>
          <w:marRight w:val="0"/>
          <w:marTop w:val="0"/>
          <w:marBottom w:val="0"/>
          <w:divBdr>
            <w:top w:val="none" w:sz="0" w:space="0" w:color="auto"/>
            <w:left w:val="none" w:sz="0" w:space="0" w:color="auto"/>
            <w:bottom w:val="none" w:sz="0" w:space="0" w:color="auto"/>
            <w:right w:val="none" w:sz="0" w:space="0" w:color="auto"/>
          </w:divBdr>
        </w:div>
        <w:div w:id="141121400">
          <w:marLeft w:val="0"/>
          <w:marRight w:val="0"/>
          <w:marTop w:val="0"/>
          <w:marBottom w:val="0"/>
          <w:divBdr>
            <w:top w:val="none" w:sz="0" w:space="0" w:color="auto"/>
            <w:left w:val="none" w:sz="0" w:space="0" w:color="auto"/>
            <w:bottom w:val="none" w:sz="0" w:space="0" w:color="auto"/>
            <w:right w:val="none" w:sz="0" w:space="0" w:color="auto"/>
          </w:divBdr>
        </w:div>
        <w:div w:id="142476019">
          <w:marLeft w:val="0"/>
          <w:marRight w:val="0"/>
          <w:marTop w:val="0"/>
          <w:marBottom w:val="0"/>
          <w:divBdr>
            <w:top w:val="none" w:sz="0" w:space="0" w:color="auto"/>
            <w:left w:val="none" w:sz="0" w:space="0" w:color="auto"/>
            <w:bottom w:val="none" w:sz="0" w:space="0" w:color="auto"/>
            <w:right w:val="none" w:sz="0" w:space="0" w:color="auto"/>
          </w:divBdr>
        </w:div>
        <w:div w:id="187987721">
          <w:marLeft w:val="0"/>
          <w:marRight w:val="0"/>
          <w:marTop w:val="0"/>
          <w:marBottom w:val="0"/>
          <w:divBdr>
            <w:top w:val="none" w:sz="0" w:space="0" w:color="auto"/>
            <w:left w:val="none" w:sz="0" w:space="0" w:color="auto"/>
            <w:bottom w:val="none" w:sz="0" w:space="0" w:color="auto"/>
            <w:right w:val="none" w:sz="0" w:space="0" w:color="auto"/>
          </w:divBdr>
        </w:div>
        <w:div w:id="197276422">
          <w:marLeft w:val="0"/>
          <w:marRight w:val="0"/>
          <w:marTop w:val="0"/>
          <w:marBottom w:val="0"/>
          <w:divBdr>
            <w:top w:val="none" w:sz="0" w:space="0" w:color="auto"/>
            <w:left w:val="none" w:sz="0" w:space="0" w:color="auto"/>
            <w:bottom w:val="none" w:sz="0" w:space="0" w:color="auto"/>
            <w:right w:val="none" w:sz="0" w:space="0" w:color="auto"/>
          </w:divBdr>
        </w:div>
        <w:div w:id="248925138">
          <w:marLeft w:val="0"/>
          <w:marRight w:val="0"/>
          <w:marTop w:val="0"/>
          <w:marBottom w:val="0"/>
          <w:divBdr>
            <w:top w:val="none" w:sz="0" w:space="0" w:color="auto"/>
            <w:left w:val="none" w:sz="0" w:space="0" w:color="auto"/>
            <w:bottom w:val="none" w:sz="0" w:space="0" w:color="auto"/>
            <w:right w:val="none" w:sz="0" w:space="0" w:color="auto"/>
          </w:divBdr>
        </w:div>
        <w:div w:id="325330409">
          <w:marLeft w:val="0"/>
          <w:marRight w:val="0"/>
          <w:marTop w:val="0"/>
          <w:marBottom w:val="0"/>
          <w:divBdr>
            <w:top w:val="none" w:sz="0" w:space="0" w:color="auto"/>
            <w:left w:val="none" w:sz="0" w:space="0" w:color="auto"/>
            <w:bottom w:val="none" w:sz="0" w:space="0" w:color="auto"/>
            <w:right w:val="none" w:sz="0" w:space="0" w:color="auto"/>
          </w:divBdr>
        </w:div>
        <w:div w:id="329599234">
          <w:marLeft w:val="0"/>
          <w:marRight w:val="0"/>
          <w:marTop w:val="0"/>
          <w:marBottom w:val="0"/>
          <w:divBdr>
            <w:top w:val="none" w:sz="0" w:space="0" w:color="auto"/>
            <w:left w:val="none" w:sz="0" w:space="0" w:color="auto"/>
            <w:bottom w:val="none" w:sz="0" w:space="0" w:color="auto"/>
            <w:right w:val="none" w:sz="0" w:space="0" w:color="auto"/>
          </w:divBdr>
        </w:div>
        <w:div w:id="354577176">
          <w:marLeft w:val="0"/>
          <w:marRight w:val="0"/>
          <w:marTop w:val="0"/>
          <w:marBottom w:val="0"/>
          <w:divBdr>
            <w:top w:val="none" w:sz="0" w:space="0" w:color="auto"/>
            <w:left w:val="none" w:sz="0" w:space="0" w:color="auto"/>
            <w:bottom w:val="none" w:sz="0" w:space="0" w:color="auto"/>
            <w:right w:val="none" w:sz="0" w:space="0" w:color="auto"/>
          </w:divBdr>
        </w:div>
        <w:div w:id="356008130">
          <w:marLeft w:val="0"/>
          <w:marRight w:val="0"/>
          <w:marTop w:val="0"/>
          <w:marBottom w:val="0"/>
          <w:divBdr>
            <w:top w:val="none" w:sz="0" w:space="0" w:color="auto"/>
            <w:left w:val="none" w:sz="0" w:space="0" w:color="auto"/>
            <w:bottom w:val="none" w:sz="0" w:space="0" w:color="auto"/>
            <w:right w:val="none" w:sz="0" w:space="0" w:color="auto"/>
          </w:divBdr>
        </w:div>
        <w:div w:id="462040636">
          <w:marLeft w:val="0"/>
          <w:marRight w:val="0"/>
          <w:marTop w:val="0"/>
          <w:marBottom w:val="0"/>
          <w:divBdr>
            <w:top w:val="none" w:sz="0" w:space="0" w:color="auto"/>
            <w:left w:val="none" w:sz="0" w:space="0" w:color="auto"/>
            <w:bottom w:val="none" w:sz="0" w:space="0" w:color="auto"/>
            <w:right w:val="none" w:sz="0" w:space="0" w:color="auto"/>
          </w:divBdr>
        </w:div>
        <w:div w:id="473911389">
          <w:marLeft w:val="0"/>
          <w:marRight w:val="0"/>
          <w:marTop w:val="0"/>
          <w:marBottom w:val="0"/>
          <w:divBdr>
            <w:top w:val="none" w:sz="0" w:space="0" w:color="auto"/>
            <w:left w:val="none" w:sz="0" w:space="0" w:color="auto"/>
            <w:bottom w:val="none" w:sz="0" w:space="0" w:color="auto"/>
            <w:right w:val="none" w:sz="0" w:space="0" w:color="auto"/>
          </w:divBdr>
        </w:div>
        <w:div w:id="489950961">
          <w:marLeft w:val="0"/>
          <w:marRight w:val="0"/>
          <w:marTop w:val="0"/>
          <w:marBottom w:val="0"/>
          <w:divBdr>
            <w:top w:val="none" w:sz="0" w:space="0" w:color="auto"/>
            <w:left w:val="none" w:sz="0" w:space="0" w:color="auto"/>
            <w:bottom w:val="none" w:sz="0" w:space="0" w:color="auto"/>
            <w:right w:val="none" w:sz="0" w:space="0" w:color="auto"/>
          </w:divBdr>
        </w:div>
        <w:div w:id="515966149">
          <w:marLeft w:val="0"/>
          <w:marRight w:val="0"/>
          <w:marTop w:val="0"/>
          <w:marBottom w:val="0"/>
          <w:divBdr>
            <w:top w:val="none" w:sz="0" w:space="0" w:color="auto"/>
            <w:left w:val="none" w:sz="0" w:space="0" w:color="auto"/>
            <w:bottom w:val="none" w:sz="0" w:space="0" w:color="auto"/>
            <w:right w:val="none" w:sz="0" w:space="0" w:color="auto"/>
          </w:divBdr>
        </w:div>
        <w:div w:id="656419595">
          <w:marLeft w:val="0"/>
          <w:marRight w:val="0"/>
          <w:marTop w:val="0"/>
          <w:marBottom w:val="0"/>
          <w:divBdr>
            <w:top w:val="none" w:sz="0" w:space="0" w:color="auto"/>
            <w:left w:val="none" w:sz="0" w:space="0" w:color="auto"/>
            <w:bottom w:val="none" w:sz="0" w:space="0" w:color="auto"/>
            <w:right w:val="none" w:sz="0" w:space="0" w:color="auto"/>
          </w:divBdr>
        </w:div>
        <w:div w:id="692338228">
          <w:marLeft w:val="0"/>
          <w:marRight w:val="0"/>
          <w:marTop w:val="0"/>
          <w:marBottom w:val="0"/>
          <w:divBdr>
            <w:top w:val="none" w:sz="0" w:space="0" w:color="auto"/>
            <w:left w:val="none" w:sz="0" w:space="0" w:color="auto"/>
            <w:bottom w:val="none" w:sz="0" w:space="0" w:color="auto"/>
            <w:right w:val="none" w:sz="0" w:space="0" w:color="auto"/>
          </w:divBdr>
        </w:div>
        <w:div w:id="773598335">
          <w:marLeft w:val="0"/>
          <w:marRight w:val="0"/>
          <w:marTop w:val="0"/>
          <w:marBottom w:val="0"/>
          <w:divBdr>
            <w:top w:val="none" w:sz="0" w:space="0" w:color="auto"/>
            <w:left w:val="none" w:sz="0" w:space="0" w:color="auto"/>
            <w:bottom w:val="none" w:sz="0" w:space="0" w:color="auto"/>
            <w:right w:val="none" w:sz="0" w:space="0" w:color="auto"/>
          </w:divBdr>
        </w:div>
        <w:div w:id="774517757">
          <w:marLeft w:val="0"/>
          <w:marRight w:val="0"/>
          <w:marTop w:val="0"/>
          <w:marBottom w:val="0"/>
          <w:divBdr>
            <w:top w:val="none" w:sz="0" w:space="0" w:color="auto"/>
            <w:left w:val="none" w:sz="0" w:space="0" w:color="auto"/>
            <w:bottom w:val="none" w:sz="0" w:space="0" w:color="auto"/>
            <w:right w:val="none" w:sz="0" w:space="0" w:color="auto"/>
          </w:divBdr>
        </w:div>
        <w:div w:id="783353534">
          <w:marLeft w:val="0"/>
          <w:marRight w:val="0"/>
          <w:marTop w:val="0"/>
          <w:marBottom w:val="0"/>
          <w:divBdr>
            <w:top w:val="none" w:sz="0" w:space="0" w:color="auto"/>
            <w:left w:val="none" w:sz="0" w:space="0" w:color="auto"/>
            <w:bottom w:val="none" w:sz="0" w:space="0" w:color="auto"/>
            <w:right w:val="none" w:sz="0" w:space="0" w:color="auto"/>
          </w:divBdr>
        </w:div>
        <w:div w:id="794370389">
          <w:marLeft w:val="0"/>
          <w:marRight w:val="0"/>
          <w:marTop w:val="0"/>
          <w:marBottom w:val="0"/>
          <w:divBdr>
            <w:top w:val="none" w:sz="0" w:space="0" w:color="auto"/>
            <w:left w:val="none" w:sz="0" w:space="0" w:color="auto"/>
            <w:bottom w:val="none" w:sz="0" w:space="0" w:color="auto"/>
            <w:right w:val="none" w:sz="0" w:space="0" w:color="auto"/>
          </w:divBdr>
        </w:div>
        <w:div w:id="814448336">
          <w:marLeft w:val="0"/>
          <w:marRight w:val="0"/>
          <w:marTop w:val="0"/>
          <w:marBottom w:val="0"/>
          <w:divBdr>
            <w:top w:val="none" w:sz="0" w:space="0" w:color="auto"/>
            <w:left w:val="none" w:sz="0" w:space="0" w:color="auto"/>
            <w:bottom w:val="none" w:sz="0" w:space="0" w:color="auto"/>
            <w:right w:val="none" w:sz="0" w:space="0" w:color="auto"/>
          </w:divBdr>
        </w:div>
        <w:div w:id="858935410">
          <w:marLeft w:val="0"/>
          <w:marRight w:val="0"/>
          <w:marTop w:val="0"/>
          <w:marBottom w:val="0"/>
          <w:divBdr>
            <w:top w:val="none" w:sz="0" w:space="0" w:color="auto"/>
            <w:left w:val="none" w:sz="0" w:space="0" w:color="auto"/>
            <w:bottom w:val="none" w:sz="0" w:space="0" w:color="auto"/>
            <w:right w:val="none" w:sz="0" w:space="0" w:color="auto"/>
          </w:divBdr>
        </w:div>
        <w:div w:id="920988247">
          <w:marLeft w:val="0"/>
          <w:marRight w:val="0"/>
          <w:marTop w:val="0"/>
          <w:marBottom w:val="0"/>
          <w:divBdr>
            <w:top w:val="none" w:sz="0" w:space="0" w:color="auto"/>
            <w:left w:val="none" w:sz="0" w:space="0" w:color="auto"/>
            <w:bottom w:val="none" w:sz="0" w:space="0" w:color="auto"/>
            <w:right w:val="none" w:sz="0" w:space="0" w:color="auto"/>
          </w:divBdr>
        </w:div>
        <w:div w:id="921912405">
          <w:marLeft w:val="0"/>
          <w:marRight w:val="0"/>
          <w:marTop w:val="0"/>
          <w:marBottom w:val="0"/>
          <w:divBdr>
            <w:top w:val="none" w:sz="0" w:space="0" w:color="auto"/>
            <w:left w:val="none" w:sz="0" w:space="0" w:color="auto"/>
            <w:bottom w:val="none" w:sz="0" w:space="0" w:color="auto"/>
            <w:right w:val="none" w:sz="0" w:space="0" w:color="auto"/>
          </w:divBdr>
          <w:divsChild>
            <w:div w:id="1911842751">
              <w:marLeft w:val="-75"/>
              <w:marRight w:val="0"/>
              <w:marTop w:val="30"/>
              <w:marBottom w:val="30"/>
              <w:divBdr>
                <w:top w:val="none" w:sz="0" w:space="0" w:color="auto"/>
                <w:left w:val="none" w:sz="0" w:space="0" w:color="auto"/>
                <w:bottom w:val="none" w:sz="0" w:space="0" w:color="auto"/>
                <w:right w:val="none" w:sz="0" w:space="0" w:color="auto"/>
              </w:divBdr>
              <w:divsChild>
                <w:div w:id="18744901">
                  <w:marLeft w:val="0"/>
                  <w:marRight w:val="0"/>
                  <w:marTop w:val="0"/>
                  <w:marBottom w:val="0"/>
                  <w:divBdr>
                    <w:top w:val="none" w:sz="0" w:space="0" w:color="auto"/>
                    <w:left w:val="none" w:sz="0" w:space="0" w:color="auto"/>
                    <w:bottom w:val="none" w:sz="0" w:space="0" w:color="auto"/>
                    <w:right w:val="none" w:sz="0" w:space="0" w:color="auto"/>
                  </w:divBdr>
                  <w:divsChild>
                    <w:div w:id="508787954">
                      <w:marLeft w:val="0"/>
                      <w:marRight w:val="0"/>
                      <w:marTop w:val="0"/>
                      <w:marBottom w:val="0"/>
                      <w:divBdr>
                        <w:top w:val="none" w:sz="0" w:space="0" w:color="auto"/>
                        <w:left w:val="none" w:sz="0" w:space="0" w:color="auto"/>
                        <w:bottom w:val="none" w:sz="0" w:space="0" w:color="auto"/>
                        <w:right w:val="none" w:sz="0" w:space="0" w:color="auto"/>
                      </w:divBdr>
                    </w:div>
                  </w:divsChild>
                </w:div>
                <w:div w:id="144202807">
                  <w:marLeft w:val="0"/>
                  <w:marRight w:val="0"/>
                  <w:marTop w:val="0"/>
                  <w:marBottom w:val="0"/>
                  <w:divBdr>
                    <w:top w:val="none" w:sz="0" w:space="0" w:color="auto"/>
                    <w:left w:val="none" w:sz="0" w:space="0" w:color="auto"/>
                    <w:bottom w:val="none" w:sz="0" w:space="0" w:color="auto"/>
                    <w:right w:val="none" w:sz="0" w:space="0" w:color="auto"/>
                  </w:divBdr>
                  <w:divsChild>
                    <w:div w:id="892351111">
                      <w:marLeft w:val="0"/>
                      <w:marRight w:val="0"/>
                      <w:marTop w:val="0"/>
                      <w:marBottom w:val="0"/>
                      <w:divBdr>
                        <w:top w:val="none" w:sz="0" w:space="0" w:color="auto"/>
                        <w:left w:val="none" w:sz="0" w:space="0" w:color="auto"/>
                        <w:bottom w:val="none" w:sz="0" w:space="0" w:color="auto"/>
                        <w:right w:val="none" w:sz="0" w:space="0" w:color="auto"/>
                      </w:divBdr>
                    </w:div>
                  </w:divsChild>
                </w:div>
                <w:div w:id="148135216">
                  <w:marLeft w:val="0"/>
                  <w:marRight w:val="0"/>
                  <w:marTop w:val="0"/>
                  <w:marBottom w:val="0"/>
                  <w:divBdr>
                    <w:top w:val="none" w:sz="0" w:space="0" w:color="auto"/>
                    <w:left w:val="none" w:sz="0" w:space="0" w:color="auto"/>
                    <w:bottom w:val="none" w:sz="0" w:space="0" w:color="auto"/>
                    <w:right w:val="none" w:sz="0" w:space="0" w:color="auto"/>
                  </w:divBdr>
                  <w:divsChild>
                    <w:div w:id="354045007">
                      <w:marLeft w:val="0"/>
                      <w:marRight w:val="0"/>
                      <w:marTop w:val="0"/>
                      <w:marBottom w:val="0"/>
                      <w:divBdr>
                        <w:top w:val="none" w:sz="0" w:space="0" w:color="auto"/>
                        <w:left w:val="none" w:sz="0" w:space="0" w:color="auto"/>
                        <w:bottom w:val="none" w:sz="0" w:space="0" w:color="auto"/>
                        <w:right w:val="none" w:sz="0" w:space="0" w:color="auto"/>
                      </w:divBdr>
                    </w:div>
                  </w:divsChild>
                </w:div>
                <w:div w:id="225336321">
                  <w:marLeft w:val="0"/>
                  <w:marRight w:val="0"/>
                  <w:marTop w:val="0"/>
                  <w:marBottom w:val="0"/>
                  <w:divBdr>
                    <w:top w:val="none" w:sz="0" w:space="0" w:color="auto"/>
                    <w:left w:val="none" w:sz="0" w:space="0" w:color="auto"/>
                    <w:bottom w:val="none" w:sz="0" w:space="0" w:color="auto"/>
                    <w:right w:val="none" w:sz="0" w:space="0" w:color="auto"/>
                  </w:divBdr>
                  <w:divsChild>
                    <w:div w:id="1295335842">
                      <w:marLeft w:val="0"/>
                      <w:marRight w:val="0"/>
                      <w:marTop w:val="0"/>
                      <w:marBottom w:val="0"/>
                      <w:divBdr>
                        <w:top w:val="none" w:sz="0" w:space="0" w:color="auto"/>
                        <w:left w:val="none" w:sz="0" w:space="0" w:color="auto"/>
                        <w:bottom w:val="none" w:sz="0" w:space="0" w:color="auto"/>
                        <w:right w:val="none" w:sz="0" w:space="0" w:color="auto"/>
                      </w:divBdr>
                    </w:div>
                  </w:divsChild>
                </w:div>
                <w:div w:id="237520180">
                  <w:marLeft w:val="0"/>
                  <w:marRight w:val="0"/>
                  <w:marTop w:val="0"/>
                  <w:marBottom w:val="0"/>
                  <w:divBdr>
                    <w:top w:val="none" w:sz="0" w:space="0" w:color="auto"/>
                    <w:left w:val="none" w:sz="0" w:space="0" w:color="auto"/>
                    <w:bottom w:val="none" w:sz="0" w:space="0" w:color="auto"/>
                    <w:right w:val="none" w:sz="0" w:space="0" w:color="auto"/>
                  </w:divBdr>
                  <w:divsChild>
                    <w:div w:id="613486657">
                      <w:marLeft w:val="0"/>
                      <w:marRight w:val="0"/>
                      <w:marTop w:val="0"/>
                      <w:marBottom w:val="0"/>
                      <w:divBdr>
                        <w:top w:val="none" w:sz="0" w:space="0" w:color="auto"/>
                        <w:left w:val="none" w:sz="0" w:space="0" w:color="auto"/>
                        <w:bottom w:val="none" w:sz="0" w:space="0" w:color="auto"/>
                        <w:right w:val="none" w:sz="0" w:space="0" w:color="auto"/>
                      </w:divBdr>
                    </w:div>
                  </w:divsChild>
                </w:div>
                <w:div w:id="243226751">
                  <w:marLeft w:val="0"/>
                  <w:marRight w:val="0"/>
                  <w:marTop w:val="0"/>
                  <w:marBottom w:val="0"/>
                  <w:divBdr>
                    <w:top w:val="none" w:sz="0" w:space="0" w:color="auto"/>
                    <w:left w:val="none" w:sz="0" w:space="0" w:color="auto"/>
                    <w:bottom w:val="none" w:sz="0" w:space="0" w:color="auto"/>
                    <w:right w:val="none" w:sz="0" w:space="0" w:color="auto"/>
                  </w:divBdr>
                  <w:divsChild>
                    <w:div w:id="1803041650">
                      <w:marLeft w:val="0"/>
                      <w:marRight w:val="0"/>
                      <w:marTop w:val="0"/>
                      <w:marBottom w:val="0"/>
                      <w:divBdr>
                        <w:top w:val="none" w:sz="0" w:space="0" w:color="auto"/>
                        <w:left w:val="none" w:sz="0" w:space="0" w:color="auto"/>
                        <w:bottom w:val="none" w:sz="0" w:space="0" w:color="auto"/>
                        <w:right w:val="none" w:sz="0" w:space="0" w:color="auto"/>
                      </w:divBdr>
                    </w:div>
                  </w:divsChild>
                </w:div>
                <w:div w:id="259026145">
                  <w:marLeft w:val="0"/>
                  <w:marRight w:val="0"/>
                  <w:marTop w:val="0"/>
                  <w:marBottom w:val="0"/>
                  <w:divBdr>
                    <w:top w:val="none" w:sz="0" w:space="0" w:color="auto"/>
                    <w:left w:val="none" w:sz="0" w:space="0" w:color="auto"/>
                    <w:bottom w:val="none" w:sz="0" w:space="0" w:color="auto"/>
                    <w:right w:val="none" w:sz="0" w:space="0" w:color="auto"/>
                  </w:divBdr>
                  <w:divsChild>
                    <w:div w:id="1536969286">
                      <w:marLeft w:val="0"/>
                      <w:marRight w:val="0"/>
                      <w:marTop w:val="0"/>
                      <w:marBottom w:val="0"/>
                      <w:divBdr>
                        <w:top w:val="none" w:sz="0" w:space="0" w:color="auto"/>
                        <w:left w:val="none" w:sz="0" w:space="0" w:color="auto"/>
                        <w:bottom w:val="none" w:sz="0" w:space="0" w:color="auto"/>
                        <w:right w:val="none" w:sz="0" w:space="0" w:color="auto"/>
                      </w:divBdr>
                    </w:div>
                  </w:divsChild>
                </w:div>
                <w:div w:id="310915565">
                  <w:marLeft w:val="0"/>
                  <w:marRight w:val="0"/>
                  <w:marTop w:val="0"/>
                  <w:marBottom w:val="0"/>
                  <w:divBdr>
                    <w:top w:val="none" w:sz="0" w:space="0" w:color="auto"/>
                    <w:left w:val="none" w:sz="0" w:space="0" w:color="auto"/>
                    <w:bottom w:val="none" w:sz="0" w:space="0" w:color="auto"/>
                    <w:right w:val="none" w:sz="0" w:space="0" w:color="auto"/>
                  </w:divBdr>
                  <w:divsChild>
                    <w:div w:id="1616936772">
                      <w:marLeft w:val="0"/>
                      <w:marRight w:val="0"/>
                      <w:marTop w:val="0"/>
                      <w:marBottom w:val="0"/>
                      <w:divBdr>
                        <w:top w:val="none" w:sz="0" w:space="0" w:color="auto"/>
                        <w:left w:val="none" w:sz="0" w:space="0" w:color="auto"/>
                        <w:bottom w:val="none" w:sz="0" w:space="0" w:color="auto"/>
                        <w:right w:val="none" w:sz="0" w:space="0" w:color="auto"/>
                      </w:divBdr>
                    </w:div>
                  </w:divsChild>
                </w:div>
                <w:div w:id="349067373">
                  <w:marLeft w:val="0"/>
                  <w:marRight w:val="0"/>
                  <w:marTop w:val="0"/>
                  <w:marBottom w:val="0"/>
                  <w:divBdr>
                    <w:top w:val="none" w:sz="0" w:space="0" w:color="auto"/>
                    <w:left w:val="none" w:sz="0" w:space="0" w:color="auto"/>
                    <w:bottom w:val="none" w:sz="0" w:space="0" w:color="auto"/>
                    <w:right w:val="none" w:sz="0" w:space="0" w:color="auto"/>
                  </w:divBdr>
                  <w:divsChild>
                    <w:div w:id="655499150">
                      <w:marLeft w:val="0"/>
                      <w:marRight w:val="0"/>
                      <w:marTop w:val="0"/>
                      <w:marBottom w:val="0"/>
                      <w:divBdr>
                        <w:top w:val="none" w:sz="0" w:space="0" w:color="auto"/>
                        <w:left w:val="none" w:sz="0" w:space="0" w:color="auto"/>
                        <w:bottom w:val="none" w:sz="0" w:space="0" w:color="auto"/>
                        <w:right w:val="none" w:sz="0" w:space="0" w:color="auto"/>
                      </w:divBdr>
                    </w:div>
                  </w:divsChild>
                </w:div>
                <w:div w:id="500048347">
                  <w:marLeft w:val="0"/>
                  <w:marRight w:val="0"/>
                  <w:marTop w:val="0"/>
                  <w:marBottom w:val="0"/>
                  <w:divBdr>
                    <w:top w:val="none" w:sz="0" w:space="0" w:color="auto"/>
                    <w:left w:val="none" w:sz="0" w:space="0" w:color="auto"/>
                    <w:bottom w:val="none" w:sz="0" w:space="0" w:color="auto"/>
                    <w:right w:val="none" w:sz="0" w:space="0" w:color="auto"/>
                  </w:divBdr>
                  <w:divsChild>
                    <w:div w:id="1167402014">
                      <w:marLeft w:val="0"/>
                      <w:marRight w:val="0"/>
                      <w:marTop w:val="0"/>
                      <w:marBottom w:val="0"/>
                      <w:divBdr>
                        <w:top w:val="none" w:sz="0" w:space="0" w:color="auto"/>
                        <w:left w:val="none" w:sz="0" w:space="0" w:color="auto"/>
                        <w:bottom w:val="none" w:sz="0" w:space="0" w:color="auto"/>
                        <w:right w:val="none" w:sz="0" w:space="0" w:color="auto"/>
                      </w:divBdr>
                    </w:div>
                  </w:divsChild>
                </w:div>
                <w:div w:id="515923435">
                  <w:marLeft w:val="0"/>
                  <w:marRight w:val="0"/>
                  <w:marTop w:val="0"/>
                  <w:marBottom w:val="0"/>
                  <w:divBdr>
                    <w:top w:val="none" w:sz="0" w:space="0" w:color="auto"/>
                    <w:left w:val="none" w:sz="0" w:space="0" w:color="auto"/>
                    <w:bottom w:val="none" w:sz="0" w:space="0" w:color="auto"/>
                    <w:right w:val="none" w:sz="0" w:space="0" w:color="auto"/>
                  </w:divBdr>
                  <w:divsChild>
                    <w:div w:id="679234382">
                      <w:marLeft w:val="0"/>
                      <w:marRight w:val="0"/>
                      <w:marTop w:val="0"/>
                      <w:marBottom w:val="0"/>
                      <w:divBdr>
                        <w:top w:val="none" w:sz="0" w:space="0" w:color="auto"/>
                        <w:left w:val="none" w:sz="0" w:space="0" w:color="auto"/>
                        <w:bottom w:val="none" w:sz="0" w:space="0" w:color="auto"/>
                        <w:right w:val="none" w:sz="0" w:space="0" w:color="auto"/>
                      </w:divBdr>
                    </w:div>
                  </w:divsChild>
                </w:div>
                <w:div w:id="538007803">
                  <w:marLeft w:val="0"/>
                  <w:marRight w:val="0"/>
                  <w:marTop w:val="0"/>
                  <w:marBottom w:val="0"/>
                  <w:divBdr>
                    <w:top w:val="none" w:sz="0" w:space="0" w:color="auto"/>
                    <w:left w:val="none" w:sz="0" w:space="0" w:color="auto"/>
                    <w:bottom w:val="none" w:sz="0" w:space="0" w:color="auto"/>
                    <w:right w:val="none" w:sz="0" w:space="0" w:color="auto"/>
                  </w:divBdr>
                  <w:divsChild>
                    <w:div w:id="2077779832">
                      <w:marLeft w:val="0"/>
                      <w:marRight w:val="0"/>
                      <w:marTop w:val="0"/>
                      <w:marBottom w:val="0"/>
                      <w:divBdr>
                        <w:top w:val="none" w:sz="0" w:space="0" w:color="auto"/>
                        <w:left w:val="none" w:sz="0" w:space="0" w:color="auto"/>
                        <w:bottom w:val="none" w:sz="0" w:space="0" w:color="auto"/>
                        <w:right w:val="none" w:sz="0" w:space="0" w:color="auto"/>
                      </w:divBdr>
                    </w:div>
                  </w:divsChild>
                </w:div>
                <w:div w:id="659432235">
                  <w:marLeft w:val="0"/>
                  <w:marRight w:val="0"/>
                  <w:marTop w:val="0"/>
                  <w:marBottom w:val="0"/>
                  <w:divBdr>
                    <w:top w:val="none" w:sz="0" w:space="0" w:color="auto"/>
                    <w:left w:val="none" w:sz="0" w:space="0" w:color="auto"/>
                    <w:bottom w:val="none" w:sz="0" w:space="0" w:color="auto"/>
                    <w:right w:val="none" w:sz="0" w:space="0" w:color="auto"/>
                  </w:divBdr>
                  <w:divsChild>
                    <w:div w:id="2072262974">
                      <w:marLeft w:val="0"/>
                      <w:marRight w:val="0"/>
                      <w:marTop w:val="0"/>
                      <w:marBottom w:val="0"/>
                      <w:divBdr>
                        <w:top w:val="none" w:sz="0" w:space="0" w:color="auto"/>
                        <w:left w:val="none" w:sz="0" w:space="0" w:color="auto"/>
                        <w:bottom w:val="none" w:sz="0" w:space="0" w:color="auto"/>
                        <w:right w:val="none" w:sz="0" w:space="0" w:color="auto"/>
                      </w:divBdr>
                    </w:div>
                  </w:divsChild>
                </w:div>
                <w:div w:id="854612600">
                  <w:marLeft w:val="0"/>
                  <w:marRight w:val="0"/>
                  <w:marTop w:val="0"/>
                  <w:marBottom w:val="0"/>
                  <w:divBdr>
                    <w:top w:val="none" w:sz="0" w:space="0" w:color="auto"/>
                    <w:left w:val="none" w:sz="0" w:space="0" w:color="auto"/>
                    <w:bottom w:val="none" w:sz="0" w:space="0" w:color="auto"/>
                    <w:right w:val="none" w:sz="0" w:space="0" w:color="auto"/>
                  </w:divBdr>
                  <w:divsChild>
                    <w:div w:id="1347706581">
                      <w:marLeft w:val="0"/>
                      <w:marRight w:val="0"/>
                      <w:marTop w:val="0"/>
                      <w:marBottom w:val="0"/>
                      <w:divBdr>
                        <w:top w:val="none" w:sz="0" w:space="0" w:color="auto"/>
                        <w:left w:val="none" w:sz="0" w:space="0" w:color="auto"/>
                        <w:bottom w:val="none" w:sz="0" w:space="0" w:color="auto"/>
                        <w:right w:val="none" w:sz="0" w:space="0" w:color="auto"/>
                      </w:divBdr>
                    </w:div>
                  </w:divsChild>
                </w:div>
                <w:div w:id="881286840">
                  <w:marLeft w:val="0"/>
                  <w:marRight w:val="0"/>
                  <w:marTop w:val="0"/>
                  <w:marBottom w:val="0"/>
                  <w:divBdr>
                    <w:top w:val="none" w:sz="0" w:space="0" w:color="auto"/>
                    <w:left w:val="none" w:sz="0" w:space="0" w:color="auto"/>
                    <w:bottom w:val="none" w:sz="0" w:space="0" w:color="auto"/>
                    <w:right w:val="none" w:sz="0" w:space="0" w:color="auto"/>
                  </w:divBdr>
                  <w:divsChild>
                    <w:div w:id="551501646">
                      <w:marLeft w:val="0"/>
                      <w:marRight w:val="0"/>
                      <w:marTop w:val="0"/>
                      <w:marBottom w:val="0"/>
                      <w:divBdr>
                        <w:top w:val="none" w:sz="0" w:space="0" w:color="auto"/>
                        <w:left w:val="none" w:sz="0" w:space="0" w:color="auto"/>
                        <w:bottom w:val="none" w:sz="0" w:space="0" w:color="auto"/>
                        <w:right w:val="none" w:sz="0" w:space="0" w:color="auto"/>
                      </w:divBdr>
                    </w:div>
                  </w:divsChild>
                </w:div>
                <w:div w:id="983704806">
                  <w:marLeft w:val="0"/>
                  <w:marRight w:val="0"/>
                  <w:marTop w:val="0"/>
                  <w:marBottom w:val="0"/>
                  <w:divBdr>
                    <w:top w:val="none" w:sz="0" w:space="0" w:color="auto"/>
                    <w:left w:val="none" w:sz="0" w:space="0" w:color="auto"/>
                    <w:bottom w:val="none" w:sz="0" w:space="0" w:color="auto"/>
                    <w:right w:val="none" w:sz="0" w:space="0" w:color="auto"/>
                  </w:divBdr>
                  <w:divsChild>
                    <w:div w:id="916406168">
                      <w:marLeft w:val="0"/>
                      <w:marRight w:val="0"/>
                      <w:marTop w:val="0"/>
                      <w:marBottom w:val="0"/>
                      <w:divBdr>
                        <w:top w:val="none" w:sz="0" w:space="0" w:color="auto"/>
                        <w:left w:val="none" w:sz="0" w:space="0" w:color="auto"/>
                        <w:bottom w:val="none" w:sz="0" w:space="0" w:color="auto"/>
                        <w:right w:val="none" w:sz="0" w:space="0" w:color="auto"/>
                      </w:divBdr>
                    </w:div>
                  </w:divsChild>
                </w:div>
                <w:div w:id="1077363634">
                  <w:marLeft w:val="0"/>
                  <w:marRight w:val="0"/>
                  <w:marTop w:val="0"/>
                  <w:marBottom w:val="0"/>
                  <w:divBdr>
                    <w:top w:val="none" w:sz="0" w:space="0" w:color="auto"/>
                    <w:left w:val="none" w:sz="0" w:space="0" w:color="auto"/>
                    <w:bottom w:val="none" w:sz="0" w:space="0" w:color="auto"/>
                    <w:right w:val="none" w:sz="0" w:space="0" w:color="auto"/>
                  </w:divBdr>
                  <w:divsChild>
                    <w:div w:id="817305316">
                      <w:marLeft w:val="0"/>
                      <w:marRight w:val="0"/>
                      <w:marTop w:val="0"/>
                      <w:marBottom w:val="0"/>
                      <w:divBdr>
                        <w:top w:val="none" w:sz="0" w:space="0" w:color="auto"/>
                        <w:left w:val="none" w:sz="0" w:space="0" w:color="auto"/>
                        <w:bottom w:val="none" w:sz="0" w:space="0" w:color="auto"/>
                        <w:right w:val="none" w:sz="0" w:space="0" w:color="auto"/>
                      </w:divBdr>
                    </w:div>
                  </w:divsChild>
                </w:div>
                <w:div w:id="1102148800">
                  <w:marLeft w:val="0"/>
                  <w:marRight w:val="0"/>
                  <w:marTop w:val="0"/>
                  <w:marBottom w:val="0"/>
                  <w:divBdr>
                    <w:top w:val="none" w:sz="0" w:space="0" w:color="auto"/>
                    <w:left w:val="none" w:sz="0" w:space="0" w:color="auto"/>
                    <w:bottom w:val="none" w:sz="0" w:space="0" w:color="auto"/>
                    <w:right w:val="none" w:sz="0" w:space="0" w:color="auto"/>
                  </w:divBdr>
                  <w:divsChild>
                    <w:div w:id="839152800">
                      <w:marLeft w:val="0"/>
                      <w:marRight w:val="0"/>
                      <w:marTop w:val="0"/>
                      <w:marBottom w:val="0"/>
                      <w:divBdr>
                        <w:top w:val="none" w:sz="0" w:space="0" w:color="auto"/>
                        <w:left w:val="none" w:sz="0" w:space="0" w:color="auto"/>
                        <w:bottom w:val="none" w:sz="0" w:space="0" w:color="auto"/>
                        <w:right w:val="none" w:sz="0" w:space="0" w:color="auto"/>
                      </w:divBdr>
                    </w:div>
                  </w:divsChild>
                </w:div>
                <w:div w:id="1135567311">
                  <w:marLeft w:val="0"/>
                  <w:marRight w:val="0"/>
                  <w:marTop w:val="0"/>
                  <w:marBottom w:val="0"/>
                  <w:divBdr>
                    <w:top w:val="none" w:sz="0" w:space="0" w:color="auto"/>
                    <w:left w:val="none" w:sz="0" w:space="0" w:color="auto"/>
                    <w:bottom w:val="none" w:sz="0" w:space="0" w:color="auto"/>
                    <w:right w:val="none" w:sz="0" w:space="0" w:color="auto"/>
                  </w:divBdr>
                  <w:divsChild>
                    <w:div w:id="1289583857">
                      <w:marLeft w:val="0"/>
                      <w:marRight w:val="0"/>
                      <w:marTop w:val="0"/>
                      <w:marBottom w:val="0"/>
                      <w:divBdr>
                        <w:top w:val="none" w:sz="0" w:space="0" w:color="auto"/>
                        <w:left w:val="none" w:sz="0" w:space="0" w:color="auto"/>
                        <w:bottom w:val="none" w:sz="0" w:space="0" w:color="auto"/>
                        <w:right w:val="none" w:sz="0" w:space="0" w:color="auto"/>
                      </w:divBdr>
                    </w:div>
                  </w:divsChild>
                </w:div>
                <w:div w:id="1138493764">
                  <w:marLeft w:val="0"/>
                  <w:marRight w:val="0"/>
                  <w:marTop w:val="0"/>
                  <w:marBottom w:val="0"/>
                  <w:divBdr>
                    <w:top w:val="none" w:sz="0" w:space="0" w:color="auto"/>
                    <w:left w:val="none" w:sz="0" w:space="0" w:color="auto"/>
                    <w:bottom w:val="none" w:sz="0" w:space="0" w:color="auto"/>
                    <w:right w:val="none" w:sz="0" w:space="0" w:color="auto"/>
                  </w:divBdr>
                  <w:divsChild>
                    <w:div w:id="1644306432">
                      <w:marLeft w:val="0"/>
                      <w:marRight w:val="0"/>
                      <w:marTop w:val="0"/>
                      <w:marBottom w:val="0"/>
                      <w:divBdr>
                        <w:top w:val="none" w:sz="0" w:space="0" w:color="auto"/>
                        <w:left w:val="none" w:sz="0" w:space="0" w:color="auto"/>
                        <w:bottom w:val="none" w:sz="0" w:space="0" w:color="auto"/>
                        <w:right w:val="none" w:sz="0" w:space="0" w:color="auto"/>
                      </w:divBdr>
                    </w:div>
                  </w:divsChild>
                </w:div>
                <w:div w:id="1169442947">
                  <w:marLeft w:val="0"/>
                  <w:marRight w:val="0"/>
                  <w:marTop w:val="0"/>
                  <w:marBottom w:val="0"/>
                  <w:divBdr>
                    <w:top w:val="none" w:sz="0" w:space="0" w:color="auto"/>
                    <w:left w:val="none" w:sz="0" w:space="0" w:color="auto"/>
                    <w:bottom w:val="none" w:sz="0" w:space="0" w:color="auto"/>
                    <w:right w:val="none" w:sz="0" w:space="0" w:color="auto"/>
                  </w:divBdr>
                  <w:divsChild>
                    <w:div w:id="1232738110">
                      <w:marLeft w:val="0"/>
                      <w:marRight w:val="0"/>
                      <w:marTop w:val="0"/>
                      <w:marBottom w:val="0"/>
                      <w:divBdr>
                        <w:top w:val="none" w:sz="0" w:space="0" w:color="auto"/>
                        <w:left w:val="none" w:sz="0" w:space="0" w:color="auto"/>
                        <w:bottom w:val="none" w:sz="0" w:space="0" w:color="auto"/>
                        <w:right w:val="none" w:sz="0" w:space="0" w:color="auto"/>
                      </w:divBdr>
                    </w:div>
                  </w:divsChild>
                </w:div>
                <w:div w:id="1184176171">
                  <w:marLeft w:val="0"/>
                  <w:marRight w:val="0"/>
                  <w:marTop w:val="0"/>
                  <w:marBottom w:val="0"/>
                  <w:divBdr>
                    <w:top w:val="none" w:sz="0" w:space="0" w:color="auto"/>
                    <w:left w:val="none" w:sz="0" w:space="0" w:color="auto"/>
                    <w:bottom w:val="none" w:sz="0" w:space="0" w:color="auto"/>
                    <w:right w:val="none" w:sz="0" w:space="0" w:color="auto"/>
                  </w:divBdr>
                  <w:divsChild>
                    <w:div w:id="790053911">
                      <w:marLeft w:val="0"/>
                      <w:marRight w:val="0"/>
                      <w:marTop w:val="0"/>
                      <w:marBottom w:val="0"/>
                      <w:divBdr>
                        <w:top w:val="none" w:sz="0" w:space="0" w:color="auto"/>
                        <w:left w:val="none" w:sz="0" w:space="0" w:color="auto"/>
                        <w:bottom w:val="none" w:sz="0" w:space="0" w:color="auto"/>
                        <w:right w:val="none" w:sz="0" w:space="0" w:color="auto"/>
                      </w:divBdr>
                    </w:div>
                  </w:divsChild>
                </w:div>
                <w:div w:id="1394036372">
                  <w:marLeft w:val="0"/>
                  <w:marRight w:val="0"/>
                  <w:marTop w:val="0"/>
                  <w:marBottom w:val="0"/>
                  <w:divBdr>
                    <w:top w:val="none" w:sz="0" w:space="0" w:color="auto"/>
                    <w:left w:val="none" w:sz="0" w:space="0" w:color="auto"/>
                    <w:bottom w:val="none" w:sz="0" w:space="0" w:color="auto"/>
                    <w:right w:val="none" w:sz="0" w:space="0" w:color="auto"/>
                  </w:divBdr>
                  <w:divsChild>
                    <w:div w:id="184949681">
                      <w:marLeft w:val="0"/>
                      <w:marRight w:val="0"/>
                      <w:marTop w:val="0"/>
                      <w:marBottom w:val="0"/>
                      <w:divBdr>
                        <w:top w:val="none" w:sz="0" w:space="0" w:color="auto"/>
                        <w:left w:val="none" w:sz="0" w:space="0" w:color="auto"/>
                        <w:bottom w:val="none" w:sz="0" w:space="0" w:color="auto"/>
                        <w:right w:val="none" w:sz="0" w:space="0" w:color="auto"/>
                      </w:divBdr>
                    </w:div>
                  </w:divsChild>
                </w:div>
                <w:div w:id="1623536882">
                  <w:marLeft w:val="0"/>
                  <w:marRight w:val="0"/>
                  <w:marTop w:val="0"/>
                  <w:marBottom w:val="0"/>
                  <w:divBdr>
                    <w:top w:val="none" w:sz="0" w:space="0" w:color="auto"/>
                    <w:left w:val="none" w:sz="0" w:space="0" w:color="auto"/>
                    <w:bottom w:val="none" w:sz="0" w:space="0" w:color="auto"/>
                    <w:right w:val="none" w:sz="0" w:space="0" w:color="auto"/>
                  </w:divBdr>
                  <w:divsChild>
                    <w:div w:id="175267549">
                      <w:marLeft w:val="0"/>
                      <w:marRight w:val="0"/>
                      <w:marTop w:val="0"/>
                      <w:marBottom w:val="0"/>
                      <w:divBdr>
                        <w:top w:val="none" w:sz="0" w:space="0" w:color="auto"/>
                        <w:left w:val="none" w:sz="0" w:space="0" w:color="auto"/>
                        <w:bottom w:val="none" w:sz="0" w:space="0" w:color="auto"/>
                        <w:right w:val="none" w:sz="0" w:space="0" w:color="auto"/>
                      </w:divBdr>
                    </w:div>
                  </w:divsChild>
                </w:div>
                <w:div w:id="1640917861">
                  <w:marLeft w:val="0"/>
                  <w:marRight w:val="0"/>
                  <w:marTop w:val="0"/>
                  <w:marBottom w:val="0"/>
                  <w:divBdr>
                    <w:top w:val="none" w:sz="0" w:space="0" w:color="auto"/>
                    <w:left w:val="none" w:sz="0" w:space="0" w:color="auto"/>
                    <w:bottom w:val="none" w:sz="0" w:space="0" w:color="auto"/>
                    <w:right w:val="none" w:sz="0" w:space="0" w:color="auto"/>
                  </w:divBdr>
                  <w:divsChild>
                    <w:div w:id="1455324678">
                      <w:marLeft w:val="0"/>
                      <w:marRight w:val="0"/>
                      <w:marTop w:val="0"/>
                      <w:marBottom w:val="0"/>
                      <w:divBdr>
                        <w:top w:val="none" w:sz="0" w:space="0" w:color="auto"/>
                        <w:left w:val="none" w:sz="0" w:space="0" w:color="auto"/>
                        <w:bottom w:val="none" w:sz="0" w:space="0" w:color="auto"/>
                        <w:right w:val="none" w:sz="0" w:space="0" w:color="auto"/>
                      </w:divBdr>
                    </w:div>
                  </w:divsChild>
                </w:div>
                <w:div w:id="1733306686">
                  <w:marLeft w:val="0"/>
                  <w:marRight w:val="0"/>
                  <w:marTop w:val="0"/>
                  <w:marBottom w:val="0"/>
                  <w:divBdr>
                    <w:top w:val="none" w:sz="0" w:space="0" w:color="auto"/>
                    <w:left w:val="none" w:sz="0" w:space="0" w:color="auto"/>
                    <w:bottom w:val="none" w:sz="0" w:space="0" w:color="auto"/>
                    <w:right w:val="none" w:sz="0" w:space="0" w:color="auto"/>
                  </w:divBdr>
                  <w:divsChild>
                    <w:div w:id="480343091">
                      <w:marLeft w:val="0"/>
                      <w:marRight w:val="0"/>
                      <w:marTop w:val="0"/>
                      <w:marBottom w:val="0"/>
                      <w:divBdr>
                        <w:top w:val="none" w:sz="0" w:space="0" w:color="auto"/>
                        <w:left w:val="none" w:sz="0" w:space="0" w:color="auto"/>
                        <w:bottom w:val="none" w:sz="0" w:space="0" w:color="auto"/>
                        <w:right w:val="none" w:sz="0" w:space="0" w:color="auto"/>
                      </w:divBdr>
                    </w:div>
                  </w:divsChild>
                </w:div>
                <w:div w:id="1754280141">
                  <w:marLeft w:val="0"/>
                  <w:marRight w:val="0"/>
                  <w:marTop w:val="0"/>
                  <w:marBottom w:val="0"/>
                  <w:divBdr>
                    <w:top w:val="none" w:sz="0" w:space="0" w:color="auto"/>
                    <w:left w:val="none" w:sz="0" w:space="0" w:color="auto"/>
                    <w:bottom w:val="none" w:sz="0" w:space="0" w:color="auto"/>
                    <w:right w:val="none" w:sz="0" w:space="0" w:color="auto"/>
                  </w:divBdr>
                  <w:divsChild>
                    <w:div w:id="152569582">
                      <w:marLeft w:val="0"/>
                      <w:marRight w:val="0"/>
                      <w:marTop w:val="0"/>
                      <w:marBottom w:val="0"/>
                      <w:divBdr>
                        <w:top w:val="none" w:sz="0" w:space="0" w:color="auto"/>
                        <w:left w:val="none" w:sz="0" w:space="0" w:color="auto"/>
                        <w:bottom w:val="none" w:sz="0" w:space="0" w:color="auto"/>
                        <w:right w:val="none" w:sz="0" w:space="0" w:color="auto"/>
                      </w:divBdr>
                    </w:div>
                  </w:divsChild>
                </w:div>
                <w:div w:id="1800949492">
                  <w:marLeft w:val="0"/>
                  <w:marRight w:val="0"/>
                  <w:marTop w:val="0"/>
                  <w:marBottom w:val="0"/>
                  <w:divBdr>
                    <w:top w:val="none" w:sz="0" w:space="0" w:color="auto"/>
                    <w:left w:val="none" w:sz="0" w:space="0" w:color="auto"/>
                    <w:bottom w:val="none" w:sz="0" w:space="0" w:color="auto"/>
                    <w:right w:val="none" w:sz="0" w:space="0" w:color="auto"/>
                  </w:divBdr>
                  <w:divsChild>
                    <w:div w:id="1344548223">
                      <w:marLeft w:val="0"/>
                      <w:marRight w:val="0"/>
                      <w:marTop w:val="0"/>
                      <w:marBottom w:val="0"/>
                      <w:divBdr>
                        <w:top w:val="none" w:sz="0" w:space="0" w:color="auto"/>
                        <w:left w:val="none" w:sz="0" w:space="0" w:color="auto"/>
                        <w:bottom w:val="none" w:sz="0" w:space="0" w:color="auto"/>
                        <w:right w:val="none" w:sz="0" w:space="0" w:color="auto"/>
                      </w:divBdr>
                    </w:div>
                  </w:divsChild>
                </w:div>
                <w:div w:id="1855418577">
                  <w:marLeft w:val="0"/>
                  <w:marRight w:val="0"/>
                  <w:marTop w:val="0"/>
                  <w:marBottom w:val="0"/>
                  <w:divBdr>
                    <w:top w:val="none" w:sz="0" w:space="0" w:color="auto"/>
                    <w:left w:val="none" w:sz="0" w:space="0" w:color="auto"/>
                    <w:bottom w:val="none" w:sz="0" w:space="0" w:color="auto"/>
                    <w:right w:val="none" w:sz="0" w:space="0" w:color="auto"/>
                  </w:divBdr>
                  <w:divsChild>
                    <w:div w:id="1744522662">
                      <w:marLeft w:val="0"/>
                      <w:marRight w:val="0"/>
                      <w:marTop w:val="0"/>
                      <w:marBottom w:val="0"/>
                      <w:divBdr>
                        <w:top w:val="none" w:sz="0" w:space="0" w:color="auto"/>
                        <w:left w:val="none" w:sz="0" w:space="0" w:color="auto"/>
                        <w:bottom w:val="none" w:sz="0" w:space="0" w:color="auto"/>
                        <w:right w:val="none" w:sz="0" w:space="0" w:color="auto"/>
                      </w:divBdr>
                    </w:div>
                  </w:divsChild>
                </w:div>
                <w:div w:id="1928731362">
                  <w:marLeft w:val="0"/>
                  <w:marRight w:val="0"/>
                  <w:marTop w:val="0"/>
                  <w:marBottom w:val="0"/>
                  <w:divBdr>
                    <w:top w:val="none" w:sz="0" w:space="0" w:color="auto"/>
                    <w:left w:val="none" w:sz="0" w:space="0" w:color="auto"/>
                    <w:bottom w:val="none" w:sz="0" w:space="0" w:color="auto"/>
                    <w:right w:val="none" w:sz="0" w:space="0" w:color="auto"/>
                  </w:divBdr>
                  <w:divsChild>
                    <w:div w:id="467816830">
                      <w:marLeft w:val="0"/>
                      <w:marRight w:val="0"/>
                      <w:marTop w:val="0"/>
                      <w:marBottom w:val="0"/>
                      <w:divBdr>
                        <w:top w:val="none" w:sz="0" w:space="0" w:color="auto"/>
                        <w:left w:val="none" w:sz="0" w:space="0" w:color="auto"/>
                        <w:bottom w:val="none" w:sz="0" w:space="0" w:color="auto"/>
                        <w:right w:val="none" w:sz="0" w:space="0" w:color="auto"/>
                      </w:divBdr>
                    </w:div>
                  </w:divsChild>
                </w:div>
                <w:div w:id="1950045529">
                  <w:marLeft w:val="0"/>
                  <w:marRight w:val="0"/>
                  <w:marTop w:val="0"/>
                  <w:marBottom w:val="0"/>
                  <w:divBdr>
                    <w:top w:val="none" w:sz="0" w:space="0" w:color="auto"/>
                    <w:left w:val="none" w:sz="0" w:space="0" w:color="auto"/>
                    <w:bottom w:val="none" w:sz="0" w:space="0" w:color="auto"/>
                    <w:right w:val="none" w:sz="0" w:space="0" w:color="auto"/>
                  </w:divBdr>
                  <w:divsChild>
                    <w:div w:id="1422944460">
                      <w:marLeft w:val="0"/>
                      <w:marRight w:val="0"/>
                      <w:marTop w:val="0"/>
                      <w:marBottom w:val="0"/>
                      <w:divBdr>
                        <w:top w:val="none" w:sz="0" w:space="0" w:color="auto"/>
                        <w:left w:val="none" w:sz="0" w:space="0" w:color="auto"/>
                        <w:bottom w:val="none" w:sz="0" w:space="0" w:color="auto"/>
                        <w:right w:val="none" w:sz="0" w:space="0" w:color="auto"/>
                      </w:divBdr>
                    </w:div>
                  </w:divsChild>
                </w:div>
                <w:div w:id="1970016820">
                  <w:marLeft w:val="0"/>
                  <w:marRight w:val="0"/>
                  <w:marTop w:val="0"/>
                  <w:marBottom w:val="0"/>
                  <w:divBdr>
                    <w:top w:val="none" w:sz="0" w:space="0" w:color="auto"/>
                    <w:left w:val="none" w:sz="0" w:space="0" w:color="auto"/>
                    <w:bottom w:val="none" w:sz="0" w:space="0" w:color="auto"/>
                    <w:right w:val="none" w:sz="0" w:space="0" w:color="auto"/>
                  </w:divBdr>
                  <w:divsChild>
                    <w:div w:id="511380210">
                      <w:marLeft w:val="0"/>
                      <w:marRight w:val="0"/>
                      <w:marTop w:val="0"/>
                      <w:marBottom w:val="0"/>
                      <w:divBdr>
                        <w:top w:val="none" w:sz="0" w:space="0" w:color="auto"/>
                        <w:left w:val="none" w:sz="0" w:space="0" w:color="auto"/>
                        <w:bottom w:val="none" w:sz="0" w:space="0" w:color="auto"/>
                        <w:right w:val="none" w:sz="0" w:space="0" w:color="auto"/>
                      </w:divBdr>
                    </w:div>
                  </w:divsChild>
                </w:div>
                <w:div w:id="1991447379">
                  <w:marLeft w:val="0"/>
                  <w:marRight w:val="0"/>
                  <w:marTop w:val="0"/>
                  <w:marBottom w:val="0"/>
                  <w:divBdr>
                    <w:top w:val="none" w:sz="0" w:space="0" w:color="auto"/>
                    <w:left w:val="none" w:sz="0" w:space="0" w:color="auto"/>
                    <w:bottom w:val="none" w:sz="0" w:space="0" w:color="auto"/>
                    <w:right w:val="none" w:sz="0" w:space="0" w:color="auto"/>
                  </w:divBdr>
                  <w:divsChild>
                    <w:div w:id="663314165">
                      <w:marLeft w:val="0"/>
                      <w:marRight w:val="0"/>
                      <w:marTop w:val="0"/>
                      <w:marBottom w:val="0"/>
                      <w:divBdr>
                        <w:top w:val="none" w:sz="0" w:space="0" w:color="auto"/>
                        <w:left w:val="none" w:sz="0" w:space="0" w:color="auto"/>
                        <w:bottom w:val="none" w:sz="0" w:space="0" w:color="auto"/>
                        <w:right w:val="none" w:sz="0" w:space="0" w:color="auto"/>
                      </w:divBdr>
                    </w:div>
                  </w:divsChild>
                </w:div>
                <w:div w:id="2003195073">
                  <w:marLeft w:val="0"/>
                  <w:marRight w:val="0"/>
                  <w:marTop w:val="0"/>
                  <w:marBottom w:val="0"/>
                  <w:divBdr>
                    <w:top w:val="none" w:sz="0" w:space="0" w:color="auto"/>
                    <w:left w:val="none" w:sz="0" w:space="0" w:color="auto"/>
                    <w:bottom w:val="none" w:sz="0" w:space="0" w:color="auto"/>
                    <w:right w:val="none" w:sz="0" w:space="0" w:color="auto"/>
                  </w:divBdr>
                  <w:divsChild>
                    <w:div w:id="1025520887">
                      <w:marLeft w:val="0"/>
                      <w:marRight w:val="0"/>
                      <w:marTop w:val="0"/>
                      <w:marBottom w:val="0"/>
                      <w:divBdr>
                        <w:top w:val="none" w:sz="0" w:space="0" w:color="auto"/>
                        <w:left w:val="none" w:sz="0" w:space="0" w:color="auto"/>
                        <w:bottom w:val="none" w:sz="0" w:space="0" w:color="auto"/>
                        <w:right w:val="none" w:sz="0" w:space="0" w:color="auto"/>
                      </w:divBdr>
                    </w:div>
                  </w:divsChild>
                </w:div>
                <w:div w:id="2008048434">
                  <w:marLeft w:val="0"/>
                  <w:marRight w:val="0"/>
                  <w:marTop w:val="0"/>
                  <w:marBottom w:val="0"/>
                  <w:divBdr>
                    <w:top w:val="none" w:sz="0" w:space="0" w:color="auto"/>
                    <w:left w:val="none" w:sz="0" w:space="0" w:color="auto"/>
                    <w:bottom w:val="none" w:sz="0" w:space="0" w:color="auto"/>
                    <w:right w:val="none" w:sz="0" w:space="0" w:color="auto"/>
                  </w:divBdr>
                  <w:divsChild>
                    <w:div w:id="81731289">
                      <w:marLeft w:val="0"/>
                      <w:marRight w:val="0"/>
                      <w:marTop w:val="0"/>
                      <w:marBottom w:val="0"/>
                      <w:divBdr>
                        <w:top w:val="none" w:sz="0" w:space="0" w:color="auto"/>
                        <w:left w:val="none" w:sz="0" w:space="0" w:color="auto"/>
                        <w:bottom w:val="none" w:sz="0" w:space="0" w:color="auto"/>
                        <w:right w:val="none" w:sz="0" w:space="0" w:color="auto"/>
                      </w:divBdr>
                    </w:div>
                  </w:divsChild>
                </w:div>
                <w:div w:id="2054887192">
                  <w:marLeft w:val="0"/>
                  <w:marRight w:val="0"/>
                  <w:marTop w:val="0"/>
                  <w:marBottom w:val="0"/>
                  <w:divBdr>
                    <w:top w:val="none" w:sz="0" w:space="0" w:color="auto"/>
                    <w:left w:val="none" w:sz="0" w:space="0" w:color="auto"/>
                    <w:bottom w:val="none" w:sz="0" w:space="0" w:color="auto"/>
                    <w:right w:val="none" w:sz="0" w:space="0" w:color="auto"/>
                  </w:divBdr>
                  <w:divsChild>
                    <w:div w:id="19082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8884">
          <w:marLeft w:val="0"/>
          <w:marRight w:val="0"/>
          <w:marTop w:val="0"/>
          <w:marBottom w:val="0"/>
          <w:divBdr>
            <w:top w:val="none" w:sz="0" w:space="0" w:color="auto"/>
            <w:left w:val="none" w:sz="0" w:space="0" w:color="auto"/>
            <w:bottom w:val="none" w:sz="0" w:space="0" w:color="auto"/>
            <w:right w:val="none" w:sz="0" w:space="0" w:color="auto"/>
          </w:divBdr>
        </w:div>
        <w:div w:id="961349214">
          <w:marLeft w:val="0"/>
          <w:marRight w:val="0"/>
          <w:marTop w:val="0"/>
          <w:marBottom w:val="0"/>
          <w:divBdr>
            <w:top w:val="none" w:sz="0" w:space="0" w:color="auto"/>
            <w:left w:val="none" w:sz="0" w:space="0" w:color="auto"/>
            <w:bottom w:val="none" w:sz="0" w:space="0" w:color="auto"/>
            <w:right w:val="none" w:sz="0" w:space="0" w:color="auto"/>
          </w:divBdr>
        </w:div>
        <w:div w:id="1024744535">
          <w:marLeft w:val="0"/>
          <w:marRight w:val="0"/>
          <w:marTop w:val="0"/>
          <w:marBottom w:val="0"/>
          <w:divBdr>
            <w:top w:val="none" w:sz="0" w:space="0" w:color="auto"/>
            <w:left w:val="none" w:sz="0" w:space="0" w:color="auto"/>
            <w:bottom w:val="none" w:sz="0" w:space="0" w:color="auto"/>
            <w:right w:val="none" w:sz="0" w:space="0" w:color="auto"/>
          </w:divBdr>
        </w:div>
        <w:div w:id="1026293936">
          <w:marLeft w:val="0"/>
          <w:marRight w:val="0"/>
          <w:marTop w:val="0"/>
          <w:marBottom w:val="0"/>
          <w:divBdr>
            <w:top w:val="none" w:sz="0" w:space="0" w:color="auto"/>
            <w:left w:val="none" w:sz="0" w:space="0" w:color="auto"/>
            <w:bottom w:val="none" w:sz="0" w:space="0" w:color="auto"/>
            <w:right w:val="none" w:sz="0" w:space="0" w:color="auto"/>
          </w:divBdr>
        </w:div>
        <w:div w:id="1115053109">
          <w:marLeft w:val="0"/>
          <w:marRight w:val="0"/>
          <w:marTop w:val="0"/>
          <w:marBottom w:val="0"/>
          <w:divBdr>
            <w:top w:val="none" w:sz="0" w:space="0" w:color="auto"/>
            <w:left w:val="none" w:sz="0" w:space="0" w:color="auto"/>
            <w:bottom w:val="none" w:sz="0" w:space="0" w:color="auto"/>
            <w:right w:val="none" w:sz="0" w:space="0" w:color="auto"/>
          </w:divBdr>
        </w:div>
        <w:div w:id="1141534592">
          <w:marLeft w:val="0"/>
          <w:marRight w:val="0"/>
          <w:marTop w:val="0"/>
          <w:marBottom w:val="0"/>
          <w:divBdr>
            <w:top w:val="none" w:sz="0" w:space="0" w:color="auto"/>
            <w:left w:val="none" w:sz="0" w:space="0" w:color="auto"/>
            <w:bottom w:val="none" w:sz="0" w:space="0" w:color="auto"/>
            <w:right w:val="none" w:sz="0" w:space="0" w:color="auto"/>
          </w:divBdr>
        </w:div>
        <w:div w:id="1188761265">
          <w:marLeft w:val="0"/>
          <w:marRight w:val="0"/>
          <w:marTop w:val="0"/>
          <w:marBottom w:val="0"/>
          <w:divBdr>
            <w:top w:val="none" w:sz="0" w:space="0" w:color="auto"/>
            <w:left w:val="none" w:sz="0" w:space="0" w:color="auto"/>
            <w:bottom w:val="none" w:sz="0" w:space="0" w:color="auto"/>
            <w:right w:val="none" w:sz="0" w:space="0" w:color="auto"/>
          </w:divBdr>
        </w:div>
        <w:div w:id="1197884565">
          <w:marLeft w:val="0"/>
          <w:marRight w:val="0"/>
          <w:marTop w:val="0"/>
          <w:marBottom w:val="0"/>
          <w:divBdr>
            <w:top w:val="none" w:sz="0" w:space="0" w:color="auto"/>
            <w:left w:val="none" w:sz="0" w:space="0" w:color="auto"/>
            <w:bottom w:val="none" w:sz="0" w:space="0" w:color="auto"/>
            <w:right w:val="none" w:sz="0" w:space="0" w:color="auto"/>
          </w:divBdr>
        </w:div>
        <w:div w:id="1202938641">
          <w:marLeft w:val="0"/>
          <w:marRight w:val="0"/>
          <w:marTop w:val="0"/>
          <w:marBottom w:val="0"/>
          <w:divBdr>
            <w:top w:val="none" w:sz="0" w:space="0" w:color="auto"/>
            <w:left w:val="none" w:sz="0" w:space="0" w:color="auto"/>
            <w:bottom w:val="none" w:sz="0" w:space="0" w:color="auto"/>
            <w:right w:val="none" w:sz="0" w:space="0" w:color="auto"/>
          </w:divBdr>
        </w:div>
        <w:div w:id="1216970621">
          <w:marLeft w:val="0"/>
          <w:marRight w:val="0"/>
          <w:marTop w:val="0"/>
          <w:marBottom w:val="0"/>
          <w:divBdr>
            <w:top w:val="none" w:sz="0" w:space="0" w:color="auto"/>
            <w:left w:val="none" w:sz="0" w:space="0" w:color="auto"/>
            <w:bottom w:val="none" w:sz="0" w:space="0" w:color="auto"/>
            <w:right w:val="none" w:sz="0" w:space="0" w:color="auto"/>
          </w:divBdr>
        </w:div>
        <w:div w:id="1225064705">
          <w:marLeft w:val="0"/>
          <w:marRight w:val="0"/>
          <w:marTop w:val="0"/>
          <w:marBottom w:val="0"/>
          <w:divBdr>
            <w:top w:val="none" w:sz="0" w:space="0" w:color="auto"/>
            <w:left w:val="none" w:sz="0" w:space="0" w:color="auto"/>
            <w:bottom w:val="none" w:sz="0" w:space="0" w:color="auto"/>
            <w:right w:val="none" w:sz="0" w:space="0" w:color="auto"/>
          </w:divBdr>
        </w:div>
        <w:div w:id="1531605247">
          <w:marLeft w:val="0"/>
          <w:marRight w:val="0"/>
          <w:marTop w:val="0"/>
          <w:marBottom w:val="0"/>
          <w:divBdr>
            <w:top w:val="none" w:sz="0" w:space="0" w:color="auto"/>
            <w:left w:val="none" w:sz="0" w:space="0" w:color="auto"/>
            <w:bottom w:val="none" w:sz="0" w:space="0" w:color="auto"/>
            <w:right w:val="none" w:sz="0" w:space="0" w:color="auto"/>
          </w:divBdr>
        </w:div>
        <w:div w:id="1559707031">
          <w:marLeft w:val="0"/>
          <w:marRight w:val="0"/>
          <w:marTop w:val="0"/>
          <w:marBottom w:val="0"/>
          <w:divBdr>
            <w:top w:val="none" w:sz="0" w:space="0" w:color="auto"/>
            <w:left w:val="none" w:sz="0" w:space="0" w:color="auto"/>
            <w:bottom w:val="none" w:sz="0" w:space="0" w:color="auto"/>
            <w:right w:val="none" w:sz="0" w:space="0" w:color="auto"/>
          </w:divBdr>
        </w:div>
        <w:div w:id="1573739836">
          <w:marLeft w:val="0"/>
          <w:marRight w:val="0"/>
          <w:marTop w:val="0"/>
          <w:marBottom w:val="0"/>
          <w:divBdr>
            <w:top w:val="none" w:sz="0" w:space="0" w:color="auto"/>
            <w:left w:val="none" w:sz="0" w:space="0" w:color="auto"/>
            <w:bottom w:val="none" w:sz="0" w:space="0" w:color="auto"/>
            <w:right w:val="none" w:sz="0" w:space="0" w:color="auto"/>
          </w:divBdr>
          <w:divsChild>
            <w:div w:id="194317721">
              <w:marLeft w:val="0"/>
              <w:marRight w:val="0"/>
              <w:marTop w:val="0"/>
              <w:marBottom w:val="0"/>
              <w:divBdr>
                <w:top w:val="none" w:sz="0" w:space="0" w:color="auto"/>
                <w:left w:val="none" w:sz="0" w:space="0" w:color="auto"/>
                <w:bottom w:val="none" w:sz="0" w:space="0" w:color="auto"/>
                <w:right w:val="none" w:sz="0" w:space="0" w:color="auto"/>
              </w:divBdr>
            </w:div>
            <w:div w:id="409272779">
              <w:marLeft w:val="0"/>
              <w:marRight w:val="0"/>
              <w:marTop w:val="0"/>
              <w:marBottom w:val="0"/>
              <w:divBdr>
                <w:top w:val="none" w:sz="0" w:space="0" w:color="auto"/>
                <w:left w:val="none" w:sz="0" w:space="0" w:color="auto"/>
                <w:bottom w:val="none" w:sz="0" w:space="0" w:color="auto"/>
                <w:right w:val="none" w:sz="0" w:space="0" w:color="auto"/>
              </w:divBdr>
            </w:div>
            <w:div w:id="1141580555">
              <w:marLeft w:val="0"/>
              <w:marRight w:val="0"/>
              <w:marTop w:val="0"/>
              <w:marBottom w:val="0"/>
              <w:divBdr>
                <w:top w:val="none" w:sz="0" w:space="0" w:color="auto"/>
                <w:left w:val="none" w:sz="0" w:space="0" w:color="auto"/>
                <w:bottom w:val="none" w:sz="0" w:space="0" w:color="auto"/>
                <w:right w:val="none" w:sz="0" w:space="0" w:color="auto"/>
              </w:divBdr>
            </w:div>
            <w:div w:id="1178037842">
              <w:marLeft w:val="0"/>
              <w:marRight w:val="0"/>
              <w:marTop w:val="0"/>
              <w:marBottom w:val="0"/>
              <w:divBdr>
                <w:top w:val="none" w:sz="0" w:space="0" w:color="auto"/>
                <w:left w:val="none" w:sz="0" w:space="0" w:color="auto"/>
                <w:bottom w:val="none" w:sz="0" w:space="0" w:color="auto"/>
                <w:right w:val="none" w:sz="0" w:space="0" w:color="auto"/>
              </w:divBdr>
            </w:div>
            <w:div w:id="1759402639">
              <w:marLeft w:val="0"/>
              <w:marRight w:val="0"/>
              <w:marTop w:val="0"/>
              <w:marBottom w:val="0"/>
              <w:divBdr>
                <w:top w:val="none" w:sz="0" w:space="0" w:color="auto"/>
                <w:left w:val="none" w:sz="0" w:space="0" w:color="auto"/>
                <w:bottom w:val="none" w:sz="0" w:space="0" w:color="auto"/>
                <w:right w:val="none" w:sz="0" w:space="0" w:color="auto"/>
              </w:divBdr>
            </w:div>
          </w:divsChild>
        </w:div>
        <w:div w:id="1581521517">
          <w:marLeft w:val="0"/>
          <w:marRight w:val="0"/>
          <w:marTop w:val="0"/>
          <w:marBottom w:val="0"/>
          <w:divBdr>
            <w:top w:val="none" w:sz="0" w:space="0" w:color="auto"/>
            <w:left w:val="none" w:sz="0" w:space="0" w:color="auto"/>
            <w:bottom w:val="none" w:sz="0" w:space="0" w:color="auto"/>
            <w:right w:val="none" w:sz="0" w:space="0" w:color="auto"/>
          </w:divBdr>
        </w:div>
        <w:div w:id="1659189188">
          <w:marLeft w:val="0"/>
          <w:marRight w:val="0"/>
          <w:marTop w:val="0"/>
          <w:marBottom w:val="0"/>
          <w:divBdr>
            <w:top w:val="none" w:sz="0" w:space="0" w:color="auto"/>
            <w:left w:val="none" w:sz="0" w:space="0" w:color="auto"/>
            <w:bottom w:val="none" w:sz="0" w:space="0" w:color="auto"/>
            <w:right w:val="none" w:sz="0" w:space="0" w:color="auto"/>
          </w:divBdr>
        </w:div>
        <w:div w:id="1695766550">
          <w:marLeft w:val="0"/>
          <w:marRight w:val="0"/>
          <w:marTop w:val="0"/>
          <w:marBottom w:val="0"/>
          <w:divBdr>
            <w:top w:val="none" w:sz="0" w:space="0" w:color="auto"/>
            <w:left w:val="none" w:sz="0" w:space="0" w:color="auto"/>
            <w:bottom w:val="none" w:sz="0" w:space="0" w:color="auto"/>
            <w:right w:val="none" w:sz="0" w:space="0" w:color="auto"/>
          </w:divBdr>
        </w:div>
        <w:div w:id="1699159239">
          <w:marLeft w:val="0"/>
          <w:marRight w:val="0"/>
          <w:marTop w:val="0"/>
          <w:marBottom w:val="0"/>
          <w:divBdr>
            <w:top w:val="none" w:sz="0" w:space="0" w:color="auto"/>
            <w:left w:val="none" w:sz="0" w:space="0" w:color="auto"/>
            <w:bottom w:val="none" w:sz="0" w:space="0" w:color="auto"/>
            <w:right w:val="none" w:sz="0" w:space="0" w:color="auto"/>
          </w:divBdr>
        </w:div>
        <w:div w:id="1719359014">
          <w:marLeft w:val="0"/>
          <w:marRight w:val="0"/>
          <w:marTop w:val="0"/>
          <w:marBottom w:val="0"/>
          <w:divBdr>
            <w:top w:val="none" w:sz="0" w:space="0" w:color="auto"/>
            <w:left w:val="none" w:sz="0" w:space="0" w:color="auto"/>
            <w:bottom w:val="none" w:sz="0" w:space="0" w:color="auto"/>
            <w:right w:val="none" w:sz="0" w:space="0" w:color="auto"/>
          </w:divBdr>
        </w:div>
        <w:div w:id="1812095865">
          <w:marLeft w:val="0"/>
          <w:marRight w:val="0"/>
          <w:marTop w:val="0"/>
          <w:marBottom w:val="0"/>
          <w:divBdr>
            <w:top w:val="none" w:sz="0" w:space="0" w:color="auto"/>
            <w:left w:val="none" w:sz="0" w:space="0" w:color="auto"/>
            <w:bottom w:val="none" w:sz="0" w:space="0" w:color="auto"/>
            <w:right w:val="none" w:sz="0" w:space="0" w:color="auto"/>
          </w:divBdr>
        </w:div>
        <w:div w:id="1845002188">
          <w:marLeft w:val="0"/>
          <w:marRight w:val="0"/>
          <w:marTop w:val="0"/>
          <w:marBottom w:val="0"/>
          <w:divBdr>
            <w:top w:val="none" w:sz="0" w:space="0" w:color="auto"/>
            <w:left w:val="none" w:sz="0" w:space="0" w:color="auto"/>
            <w:bottom w:val="none" w:sz="0" w:space="0" w:color="auto"/>
            <w:right w:val="none" w:sz="0" w:space="0" w:color="auto"/>
          </w:divBdr>
        </w:div>
        <w:div w:id="1889023441">
          <w:marLeft w:val="0"/>
          <w:marRight w:val="0"/>
          <w:marTop w:val="0"/>
          <w:marBottom w:val="0"/>
          <w:divBdr>
            <w:top w:val="none" w:sz="0" w:space="0" w:color="auto"/>
            <w:left w:val="none" w:sz="0" w:space="0" w:color="auto"/>
            <w:bottom w:val="none" w:sz="0" w:space="0" w:color="auto"/>
            <w:right w:val="none" w:sz="0" w:space="0" w:color="auto"/>
          </w:divBdr>
        </w:div>
        <w:div w:id="1910920723">
          <w:marLeft w:val="0"/>
          <w:marRight w:val="0"/>
          <w:marTop w:val="0"/>
          <w:marBottom w:val="0"/>
          <w:divBdr>
            <w:top w:val="none" w:sz="0" w:space="0" w:color="auto"/>
            <w:left w:val="none" w:sz="0" w:space="0" w:color="auto"/>
            <w:bottom w:val="none" w:sz="0" w:space="0" w:color="auto"/>
            <w:right w:val="none" w:sz="0" w:space="0" w:color="auto"/>
          </w:divBdr>
        </w:div>
        <w:div w:id="1985116261">
          <w:marLeft w:val="0"/>
          <w:marRight w:val="0"/>
          <w:marTop w:val="0"/>
          <w:marBottom w:val="0"/>
          <w:divBdr>
            <w:top w:val="none" w:sz="0" w:space="0" w:color="auto"/>
            <w:left w:val="none" w:sz="0" w:space="0" w:color="auto"/>
            <w:bottom w:val="none" w:sz="0" w:space="0" w:color="auto"/>
            <w:right w:val="none" w:sz="0" w:space="0" w:color="auto"/>
          </w:divBdr>
        </w:div>
        <w:div w:id="2109345984">
          <w:marLeft w:val="0"/>
          <w:marRight w:val="0"/>
          <w:marTop w:val="0"/>
          <w:marBottom w:val="0"/>
          <w:divBdr>
            <w:top w:val="none" w:sz="0" w:space="0" w:color="auto"/>
            <w:left w:val="none" w:sz="0" w:space="0" w:color="auto"/>
            <w:bottom w:val="none" w:sz="0" w:space="0" w:color="auto"/>
            <w:right w:val="none" w:sz="0" w:space="0" w:color="auto"/>
          </w:divBdr>
          <w:divsChild>
            <w:div w:id="1188983736">
              <w:marLeft w:val="0"/>
              <w:marRight w:val="0"/>
              <w:marTop w:val="0"/>
              <w:marBottom w:val="0"/>
              <w:divBdr>
                <w:top w:val="none" w:sz="0" w:space="0" w:color="auto"/>
                <w:left w:val="none" w:sz="0" w:space="0" w:color="auto"/>
                <w:bottom w:val="none" w:sz="0" w:space="0" w:color="auto"/>
                <w:right w:val="none" w:sz="0" w:space="0" w:color="auto"/>
              </w:divBdr>
            </w:div>
            <w:div w:id="1760176054">
              <w:marLeft w:val="0"/>
              <w:marRight w:val="0"/>
              <w:marTop w:val="0"/>
              <w:marBottom w:val="0"/>
              <w:divBdr>
                <w:top w:val="none" w:sz="0" w:space="0" w:color="auto"/>
                <w:left w:val="none" w:sz="0" w:space="0" w:color="auto"/>
                <w:bottom w:val="none" w:sz="0" w:space="0" w:color="auto"/>
                <w:right w:val="none" w:sz="0" w:space="0" w:color="auto"/>
              </w:divBdr>
            </w:div>
            <w:div w:id="1790972044">
              <w:marLeft w:val="0"/>
              <w:marRight w:val="0"/>
              <w:marTop w:val="0"/>
              <w:marBottom w:val="0"/>
              <w:divBdr>
                <w:top w:val="none" w:sz="0" w:space="0" w:color="auto"/>
                <w:left w:val="none" w:sz="0" w:space="0" w:color="auto"/>
                <w:bottom w:val="none" w:sz="0" w:space="0" w:color="auto"/>
                <w:right w:val="none" w:sz="0" w:space="0" w:color="auto"/>
              </w:divBdr>
            </w:div>
            <w:div w:id="2088531695">
              <w:marLeft w:val="0"/>
              <w:marRight w:val="0"/>
              <w:marTop w:val="0"/>
              <w:marBottom w:val="0"/>
              <w:divBdr>
                <w:top w:val="none" w:sz="0" w:space="0" w:color="auto"/>
                <w:left w:val="none" w:sz="0" w:space="0" w:color="auto"/>
                <w:bottom w:val="none" w:sz="0" w:space="0" w:color="auto"/>
                <w:right w:val="none" w:sz="0" w:space="0" w:color="auto"/>
              </w:divBdr>
            </w:div>
          </w:divsChild>
        </w:div>
        <w:div w:id="2141147083">
          <w:marLeft w:val="0"/>
          <w:marRight w:val="0"/>
          <w:marTop w:val="0"/>
          <w:marBottom w:val="0"/>
          <w:divBdr>
            <w:top w:val="none" w:sz="0" w:space="0" w:color="auto"/>
            <w:left w:val="none" w:sz="0" w:space="0" w:color="auto"/>
            <w:bottom w:val="none" w:sz="0" w:space="0" w:color="auto"/>
            <w:right w:val="none" w:sz="0" w:space="0" w:color="auto"/>
          </w:divBdr>
        </w:div>
      </w:divsChild>
    </w:div>
    <w:div w:id="1208685993">
      <w:bodyDiv w:val="1"/>
      <w:marLeft w:val="0"/>
      <w:marRight w:val="0"/>
      <w:marTop w:val="0"/>
      <w:marBottom w:val="0"/>
      <w:divBdr>
        <w:top w:val="none" w:sz="0" w:space="0" w:color="auto"/>
        <w:left w:val="none" w:sz="0" w:space="0" w:color="auto"/>
        <w:bottom w:val="none" w:sz="0" w:space="0" w:color="auto"/>
        <w:right w:val="none" w:sz="0" w:space="0" w:color="auto"/>
      </w:divBdr>
      <w:divsChild>
        <w:div w:id="11298576">
          <w:marLeft w:val="0"/>
          <w:marRight w:val="0"/>
          <w:marTop w:val="0"/>
          <w:marBottom w:val="0"/>
          <w:divBdr>
            <w:top w:val="none" w:sz="0" w:space="0" w:color="auto"/>
            <w:left w:val="none" w:sz="0" w:space="0" w:color="auto"/>
            <w:bottom w:val="none" w:sz="0" w:space="0" w:color="auto"/>
            <w:right w:val="none" w:sz="0" w:space="0" w:color="auto"/>
          </w:divBdr>
        </w:div>
        <w:div w:id="36125120">
          <w:marLeft w:val="0"/>
          <w:marRight w:val="0"/>
          <w:marTop w:val="0"/>
          <w:marBottom w:val="0"/>
          <w:divBdr>
            <w:top w:val="none" w:sz="0" w:space="0" w:color="auto"/>
            <w:left w:val="none" w:sz="0" w:space="0" w:color="auto"/>
            <w:bottom w:val="none" w:sz="0" w:space="0" w:color="auto"/>
            <w:right w:val="none" w:sz="0" w:space="0" w:color="auto"/>
          </w:divBdr>
        </w:div>
        <w:div w:id="113907935">
          <w:marLeft w:val="0"/>
          <w:marRight w:val="0"/>
          <w:marTop w:val="0"/>
          <w:marBottom w:val="0"/>
          <w:divBdr>
            <w:top w:val="none" w:sz="0" w:space="0" w:color="auto"/>
            <w:left w:val="none" w:sz="0" w:space="0" w:color="auto"/>
            <w:bottom w:val="none" w:sz="0" w:space="0" w:color="auto"/>
            <w:right w:val="none" w:sz="0" w:space="0" w:color="auto"/>
          </w:divBdr>
        </w:div>
        <w:div w:id="189688069">
          <w:marLeft w:val="0"/>
          <w:marRight w:val="0"/>
          <w:marTop w:val="0"/>
          <w:marBottom w:val="0"/>
          <w:divBdr>
            <w:top w:val="none" w:sz="0" w:space="0" w:color="auto"/>
            <w:left w:val="none" w:sz="0" w:space="0" w:color="auto"/>
            <w:bottom w:val="none" w:sz="0" w:space="0" w:color="auto"/>
            <w:right w:val="none" w:sz="0" w:space="0" w:color="auto"/>
          </w:divBdr>
        </w:div>
        <w:div w:id="201092243">
          <w:marLeft w:val="0"/>
          <w:marRight w:val="0"/>
          <w:marTop w:val="0"/>
          <w:marBottom w:val="0"/>
          <w:divBdr>
            <w:top w:val="none" w:sz="0" w:space="0" w:color="auto"/>
            <w:left w:val="none" w:sz="0" w:space="0" w:color="auto"/>
            <w:bottom w:val="none" w:sz="0" w:space="0" w:color="auto"/>
            <w:right w:val="none" w:sz="0" w:space="0" w:color="auto"/>
          </w:divBdr>
        </w:div>
        <w:div w:id="260188133">
          <w:marLeft w:val="0"/>
          <w:marRight w:val="0"/>
          <w:marTop w:val="0"/>
          <w:marBottom w:val="0"/>
          <w:divBdr>
            <w:top w:val="none" w:sz="0" w:space="0" w:color="auto"/>
            <w:left w:val="none" w:sz="0" w:space="0" w:color="auto"/>
            <w:bottom w:val="none" w:sz="0" w:space="0" w:color="auto"/>
            <w:right w:val="none" w:sz="0" w:space="0" w:color="auto"/>
          </w:divBdr>
        </w:div>
        <w:div w:id="298995769">
          <w:marLeft w:val="0"/>
          <w:marRight w:val="0"/>
          <w:marTop w:val="0"/>
          <w:marBottom w:val="0"/>
          <w:divBdr>
            <w:top w:val="none" w:sz="0" w:space="0" w:color="auto"/>
            <w:left w:val="none" w:sz="0" w:space="0" w:color="auto"/>
            <w:bottom w:val="none" w:sz="0" w:space="0" w:color="auto"/>
            <w:right w:val="none" w:sz="0" w:space="0" w:color="auto"/>
          </w:divBdr>
        </w:div>
        <w:div w:id="304815597">
          <w:marLeft w:val="0"/>
          <w:marRight w:val="0"/>
          <w:marTop w:val="0"/>
          <w:marBottom w:val="0"/>
          <w:divBdr>
            <w:top w:val="none" w:sz="0" w:space="0" w:color="auto"/>
            <w:left w:val="none" w:sz="0" w:space="0" w:color="auto"/>
            <w:bottom w:val="none" w:sz="0" w:space="0" w:color="auto"/>
            <w:right w:val="none" w:sz="0" w:space="0" w:color="auto"/>
          </w:divBdr>
        </w:div>
        <w:div w:id="320424558">
          <w:marLeft w:val="0"/>
          <w:marRight w:val="0"/>
          <w:marTop w:val="0"/>
          <w:marBottom w:val="0"/>
          <w:divBdr>
            <w:top w:val="none" w:sz="0" w:space="0" w:color="auto"/>
            <w:left w:val="none" w:sz="0" w:space="0" w:color="auto"/>
            <w:bottom w:val="none" w:sz="0" w:space="0" w:color="auto"/>
            <w:right w:val="none" w:sz="0" w:space="0" w:color="auto"/>
          </w:divBdr>
        </w:div>
        <w:div w:id="407268700">
          <w:marLeft w:val="0"/>
          <w:marRight w:val="0"/>
          <w:marTop w:val="0"/>
          <w:marBottom w:val="0"/>
          <w:divBdr>
            <w:top w:val="none" w:sz="0" w:space="0" w:color="auto"/>
            <w:left w:val="none" w:sz="0" w:space="0" w:color="auto"/>
            <w:bottom w:val="none" w:sz="0" w:space="0" w:color="auto"/>
            <w:right w:val="none" w:sz="0" w:space="0" w:color="auto"/>
          </w:divBdr>
        </w:div>
        <w:div w:id="438913044">
          <w:marLeft w:val="0"/>
          <w:marRight w:val="0"/>
          <w:marTop w:val="0"/>
          <w:marBottom w:val="0"/>
          <w:divBdr>
            <w:top w:val="none" w:sz="0" w:space="0" w:color="auto"/>
            <w:left w:val="none" w:sz="0" w:space="0" w:color="auto"/>
            <w:bottom w:val="none" w:sz="0" w:space="0" w:color="auto"/>
            <w:right w:val="none" w:sz="0" w:space="0" w:color="auto"/>
          </w:divBdr>
        </w:div>
        <w:div w:id="439878973">
          <w:marLeft w:val="0"/>
          <w:marRight w:val="0"/>
          <w:marTop w:val="0"/>
          <w:marBottom w:val="0"/>
          <w:divBdr>
            <w:top w:val="none" w:sz="0" w:space="0" w:color="auto"/>
            <w:left w:val="none" w:sz="0" w:space="0" w:color="auto"/>
            <w:bottom w:val="none" w:sz="0" w:space="0" w:color="auto"/>
            <w:right w:val="none" w:sz="0" w:space="0" w:color="auto"/>
          </w:divBdr>
        </w:div>
        <w:div w:id="487750091">
          <w:marLeft w:val="0"/>
          <w:marRight w:val="0"/>
          <w:marTop w:val="0"/>
          <w:marBottom w:val="0"/>
          <w:divBdr>
            <w:top w:val="none" w:sz="0" w:space="0" w:color="auto"/>
            <w:left w:val="none" w:sz="0" w:space="0" w:color="auto"/>
            <w:bottom w:val="none" w:sz="0" w:space="0" w:color="auto"/>
            <w:right w:val="none" w:sz="0" w:space="0" w:color="auto"/>
          </w:divBdr>
        </w:div>
        <w:div w:id="512302575">
          <w:marLeft w:val="0"/>
          <w:marRight w:val="0"/>
          <w:marTop w:val="0"/>
          <w:marBottom w:val="0"/>
          <w:divBdr>
            <w:top w:val="none" w:sz="0" w:space="0" w:color="auto"/>
            <w:left w:val="none" w:sz="0" w:space="0" w:color="auto"/>
            <w:bottom w:val="none" w:sz="0" w:space="0" w:color="auto"/>
            <w:right w:val="none" w:sz="0" w:space="0" w:color="auto"/>
          </w:divBdr>
        </w:div>
        <w:div w:id="513227620">
          <w:marLeft w:val="0"/>
          <w:marRight w:val="0"/>
          <w:marTop w:val="0"/>
          <w:marBottom w:val="0"/>
          <w:divBdr>
            <w:top w:val="none" w:sz="0" w:space="0" w:color="auto"/>
            <w:left w:val="none" w:sz="0" w:space="0" w:color="auto"/>
            <w:bottom w:val="none" w:sz="0" w:space="0" w:color="auto"/>
            <w:right w:val="none" w:sz="0" w:space="0" w:color="auto"/>
          </w:divBdr>
        </w:div>
        <w:div w:id="561215762">
          <w:marLeft w:val="0"/>
          <w:marRight w:val="0"/>
          <w:marTop w:val="0"/>
          <w:marBottom w:val="0"/>
          <w:divBdr>
            <w:top w:val="none" w:sz="0" w:space="0" w:color="auto"/>
            <w:left w:val="none" w:sz="0" w:space="0" w:color="auto"/>
            <w:bottom w:val="none" w:sz="0" w:space="0" w:color="auto"/>
            <w:right w:val="none" w:sz="0" w:space="0" w:color="auto"/>
          </w:divBdr>
        </w:div>
        <w:div w:id="688869366">
          <w:marLeft w:val="0"/>
          <w:marRight w:val="0"/>
          <w:marTop w:val="0"/>
          <w:marBottom w:val="0"/>
          <w:divBdr>
            <w:top w:val="none" w:sz="0" w:space="0" w:color="auto"/>
            <w:left w:val="none" w:sz="0" w:space="0" w:color="auto"/>
            <w:bottom w:val="none" w:sz="0" w:space="0" w:color="auto"/>
            <w:right w:val="none" w:sz="0" w:space="0" w:color="auto"/>
          </w:divBdr>
        </w:div>
        <w:div w:id="782380155">
          <w:marLeft w:val="0"/>
          <w:marRight w:val="0"/>
          <w:marTop w:val="0"/>
          <w:marBottom w:val="0"/>
          <w:divBdr>
            <w:top w:val="none" w:sz="0" w:space="0" w:color="auto"/>
            <w:left w:val="none" w:sz="0" w:space="0" w:color="auto"/>
            <w:bottom w:val="none" w:sz="0" w:space="0" w:color="auto"/>
            <w:right w:val="none" w:sz="0" w:space="0" w:color="auto"/>
          </w:divBdr>
        </w:div>
        <w:div w:id="785660674">
          <w:marLeft w:val="0"/>
          <w:marRight w:val="0"/>
          <w:marTop w:val="0"/>
          <w:marBottom w:val="0"/>
          <w:divBdr>
            <w:top w:val="none" w:sz="0" w:space="0" w:color="auto"/>
            <w:left w:val="none" w:sz="0" w:space="0" w:color="auto"/>
            <w:bottom w:val="none" w:sz="0" w:space="0" w:color="auto"/>
            <w:right w:val="none" w:sz="0" w:space="0" w:color="auto"/>
          </w:divBdr>
        </w:div>
        <w:div w:id="866286848">
          <w:marLeft w:val="0"/>
          <w:marRight w:val="0"/>
          <w:marTop w:val="0"/>
          <w:marBottom w:val="0"/>
          <w:divBdr>
            <w:top w:val="none" w:sz="0" w:space="0" w:color="auto"/>
            <w:left w:val="none" w:sz="0" w:space="0" w:color="auto"/>
            <w:bottom w:val="none" w:sz="0" w:space="0" w:color="auto"/>
            <w:right w:val="none" w:sz="0" w:space="0" w:color="auto"/>
          </w:divBdr>
        </w:div>
        <w:div w:id="947398073">
          <w:marLeft w:val="0"/>
          <w:marRight w:val="0"/>
          <w:marTop w:val="0"/>
          <w:marBottom w:val="0"/>
          <w:divBdr>
            <w:top w:val="none" w:sz="0" w:space="0" w:color="auto"/>
            <w:left w:val="none" w:sz="0" w:space="0" w:color="auto"/>
            <w:bottom w:val="none" w:sz="0" w:space="0" w:color="auto"/>
            <w:right w:val="none" w:sz="0" w:space="0" w:color="auto"/>
          </w:divBdr>
        </w:div>
        <w:div w:id="1040933882">
          <w:marLeft w:val="0"/>
          <w:marRight w:val="0"/>
          <w:marTop w:val="0"/>
          <w:marBottom w:val="0"/>
          <w:divBdr>
            <w:top w:val="none" w:sz="0" w:space="0" w:color="auto"/>
            <w:left w:val="none" w:sz="0" w:space="0" w:color="auto"/>
            <w:bottom w:val="none" w:sz="0" w:space="0" w:color="auto"/>
            <w:right w:val="none" w:sz="0" w:space="0" w:color="auto"/>
          </w:divBdr>
        </w:div>
        <w:div w:id="1081633926">
          <w:marLeft w:val="0"/>
          <w:marRight w:val="0"/>
          <w:marTop w:val="0"/>
          <w:marBottom w:val="0"/>
          <w:divBdr>
            <w:top w:val="none" w:sz="0" w:space="0" w:color="auto"/>
            <w:left w:val="none" w:sz="0" w:space="0" w:color="auto"/>
            <w:bottom w:val="none" w:sz="0" w:space="0" w:color="auto"/>
            <w:right w:val="none" w:sz="0" w:space="0" w:color="auto"/>
          </w:divBdr>
        </w:div>
        <w:div w:id="1092630837">
          <w:marLeft w:val="0"/>
          <w:marRight w:val="0"/>
          <w:marTop w:val="0"/>
          <w:marBottom w:val="0"/>
          <w:divBdr>
            <w:top w:val="none" w:sz="0" w:space="0" w:color="auto"/>
            <w:left w:val="none" w:sz="0" w:space="0" w:color="auto"/>
            <w:bottom w:val="none" w:sz="0" w:space="0" w:color="auto"/>
            <w:right w:val="none" w:sz="0" w:space="0" w:color="auto"/>
          </w:divBdr>
        </w:div>
        <w:div w:id="1122069543">
          <w:marLeft w:val="0"/>
          <w:marRight w:val="0"/>
          <w:marTop w:val="0"/>
          <w:marBottom w:val="0"/>
          <w:divBdr>
            <w:top w:val="none" w:sz="0" w:space="0" w:color="auto"/>
            <w:left w:val="none" w:sz="0" w:space="0" w:color="auto"/>
            <w:bottom w:val="none" w:sz="0" w:space="0" w:color="auto"/>
            <w:right w:val="none" w:sz="0" w:space="0" w:color="auto"/>
          </w:divBdr>
        </w:div>
        <w:div w:id="1164710962">
          <w:marLeft w:val="0"/>
          <w:marRight w:val="0"/>
          <w:marTop w:val="0"/>
          <w:marBottom w:val="0"/>
          <w:divBdr>
            <w:top w:val="none" w:sz="0" w:space="0" w:color="auto"/>
            <w:left w:val="none" w:sz="0" w:space="0" w:color="auto"/>
            <w:bottom w:val="none" w:sz="0" w:space="0" w:color="auto"/>
            <w:right w:val="none" w:sz="0" w:space="0" w:color="auto"/>
          </w:divBdr>
        </w:div>
        <w:div w:id="1208447172">
          <w:marLeft w:val="0"/>
          <w:marRight w:val="0"/>
          <w:marTop w:val="0"/>
          <w:marBottom w:val="0"/>
          <w:divBdr>
            <w:top w:val="none" w:sz="0" w:space="0" w:color="auto"/>
            <w:left w:val="none" w:sz="0" w:space="0" w:color="auto"/>
            <w:bottom w:val="none" w:sz="0" w:space="0" w:color="auto"/>
            <w:right w:val="none" w:sz="0" w:space="0" w:color="auto"/>
          </w:divBdr>
        </w:div>
        <w:div w:id="1209298235">
          <w:marLeft w:val="0"/>
          <w:marRight w:val="0"/>
          <w:marTop w:val="0"/>
          <w:marBottom w:val="0"/>
          <w:divBdr>
            <w:top w:val="none" w:sz="0" w:space="0" w:color="auto"/>
            <w:left w:val="none" w:sz="0" w:space="0" w:color="auto"/>
            <w:bottom w:val="none" w:sz="0" w:space="0" w:color="auto"/>
            <w:right w:val="none" w:sz="0" w:space="0" w:color="auto"/>
          </w:divBdr>
        </w:div>
        <w:div w:id="1289094249">
          <w:marLeft w:val="0"/>
          <w:marRight w:val="0"/>
          <w:marTop w:val="0"/>
          <w:marBottom w:val="0"/>
          <w:divBdr>
            <w:top w:val="none" w:sz="0" w:space="0" w:color="auto"/>
            <w:left w:val="none" w:sz="0" w:space="0" w:color="auto"/>
            <w:bottom w:val="none" w:sz="0" w:space="0" w:color="auto"/>
            <w:right w:val="none" w:sz="0" w:space="0" w:color="auto"/>
          </w:divBdr>
        </w:div>
        <w:div w:id="1375931910">
          <w:marLeft w:val="0"/>
          <w:marRight w:val="0"/>
          <w:marTop w:val="0"/>
          <w:marBottom w:val="0"/>
          <w:divBdr>
            <w:top w:val="none" w:sz="0" w:space="0" w:color="auto"/>
            <w:left w:val="none" w:sz="0" w:space="0" w:color="auto"/>
            <w:bottom w:val="none" w:sz="0" w:space="0" w:color="auto"/>
            <w:right w:val="none" w:sz="0" w:space="0" w:color="auto"/>
          </w:divBdr>
        </w:div>
        <w:div w:id="1523325709">
          <w:marLeft w:val="0"/>
          <w:marRight w:val="0"/>
          <w:marTop w:val="0"/>
          <w:marBottom w:val="0"/>
          <w:divBdr>
            <w:top w:val="none" w:sz="0" w:space="0" w:color="auto"/>
            <w:left w:val="none" w:sz="0" w:space="0" w:color="auto"/>
            <w:bottom w:val="none" w:sz="0" w:space="0" w:color="auto"/>
            <w:right w:val="none" w:sz="0" w:space="0" w:color="auto"/>
          </w:divBdr>
        </w:div>
        <w:div w:id="1571034881">
          <w:marLeft w:val="0"/>
          <w:marRight w:val="0"/>
          <w:marTop w:val="0"/>
          <w:marBottom w:val="0"/>
          <w:divBdr>
            <w:top w:val="none" w:sz="0" w:space="0" w:color="auto"/>
            <w:left w:val="none" w:sz="0" w:space="0" w:color="auto"/>
            <w:bottom w:val="none" w:sz="0" w:space="0" w:color="auto"/>
            <w:right w:val="none" w:sz="0" w:space="0" w:color="auto"/>
          </w:divBdr>
        </w:div>
        <w:div w:id="1609697048">
          <w:marLeft w:val="0"/>
          <w:marRight w:val="0"/>
          <w:marTop w:val="0"/>
          <w:marBottom w:val="0"/>
          <w:divBdr>
            <w:top w:val="none" w:sz="0" w:space="0" w:color="auto"/>
            <w:left w:val="none" w:sz="0" w:space="0" w:color="auto"/>
            <w:bottom w:val="none" w:sz="0" w:space="0" w:color="auto"/>
            <w:right w:val="none" w:sz="0" w:space="0" w:color="auto"/>
          </w:divBdr>
        </w:div>
        <w:div w:id="1621184240">
          <w:marLeft w:val="0"/>
          <w:marRight w:val="0"/>
          <w:marTop w:val="0"/>
          <w:marBottom w:val="0"/>
          <w:divBdr>
            <w:top w:val="none" w:sz="0" w:space="0" w:color="auto"/>
            <w:left w:val="none" w:sz="0" w:space="0" w:color="auto"/>
            <w:bottom w:val="none" w:sz="0" w:space="0" w:color="auto"/>
            <w:right w:val="none" w:sz="0" w:space="0" w:color="auto"/>
          </w:divBdr>
        </w:div>
        <w:div w:id="1651863565">
          <w:marLeft w:val="0"/>
          <w:marRight w:val="0"/>
          <w:marTop w:val="0"/>
          <w:marBottom w:val="0"/>
          <w:divBdr>
            <w:top w:val="none" w:sz="0" w:space="0" w:color="auto"/>
            <w:left w:val="none" w:sz="0" w:space="0" w:color="auto"/>
            <w:bottom w:val="none" w:sz="0" w:space="0" w:color="auto"/>
            <w:right w:val="none" w:sz="0" w:space="0" w:color="auto"/>
          </w:divBdr>
        </w:div>
        <w:div w:id="1812601779">
          <w:marLeft w:val="0"/>
          <w:marRight w:val="0"/>
          <w:marTop w:val="0"/>
          <w:marBottom w:val="0"/>
          <w:divBdr>
            <w:top w:val="none" w:sz="0" w:space="0" w:color="auto"/>
            <w:left w:val="none" w:sz="0" w:space="0" w:color="auto"/>
            <w:bottom w:val="none" w:sz="0" w:space="0" w:color="auto"/>
            <w:right w:val="none" w:sz="0" w:space="0" w:color="auto"/>
          </w:divBdr>
        </w:div>
        <w:div w:id="1906068491">
          <w:marLeft w:val="0"/>
          <w:marRight w:val="0"/>
          <w:marTop w:val="0"/>
          <w:marBottom w:val="0"/>
          <w:divBdr>
            <w:top w:val="none" w:sz="0" w:space="0" w:color="auto"/>
            <w:left w:val="none" w:sz="0" w:space="0" w:color="auto"/>
            <w:bottom w:val="none" w:sz="0" w:space="0" w:color="auto"/>
            <w:right w:val="none" w:sz="0" w:space="0" w:color="auto"/>
          </w:divBdr>
        </w:div>
        <w:div w:id="2003968504">
          <w:marLeft w:val="0"/>
          <w:marRight w:val="0"/>
          <w:marTop w:val="0"/>
          <w:marBottom w:val="0"/>
          <w:divBdr>
            <w:top w:val="none" w:sz="0" w:space="0" w:color="auto"/>
            <w:left w:val="none" w:sz="0" w:space="0" w:color="auto"/>
            <w:bottom w:val="none" w:sz="0" w:space="0" w:color="auto"/>
            <w:right w:val="none" w:sz="0" w:space="0" w:color="auto"/>
          </w:divBdr>
        </w:div>
        <w:div w:id="2028405933">
          <w:marLeft w:val="0"/>
          <w:marRight w:val="0"/>
          <w:marTop w:val="0"/>
          <w:marBottom w:val="0"/>
          <w:divBdr>
            <w:top w:val="none" w:sz="0" w:space="0" w:color="auto"/>
            <w:left w:val="none" w:sz="0" w:space="0" w:color="auto"/>
            <w:bottom w:val="none" w:sz="0" w:space="0" w:color="auto"/>
            <w:right w:val="none" w:sz="0" w:space="0" w:color="auto"/>
          </w:divBdr>
        </w:div>
        <w:div w:id="2053578887">
          <w:marLeft w:val="0"/>
          <w:marRight w:val="0"/>
          <w:marTop w:val="0"/>
          <w:marBottom w:val="0"/>
          <w:divBdr>
            <w:top w:val="none" w:sz="0" w:space="0" w:color="auto"/>
            <w:left w:val="none" w:sz="0" w:space="0" w:color="auto"/>
            <w:bottom w:val="none" w:sz="0" w:space="0" w:color="auto"/>
            <w:right w:val="none" w:sz="0" w:space="0" w:color="auto"/>
          </w:divBdr>
        </w:div>
      </w:divsChild>
    </w:div>
    <w:div w:id="1296712527">
      <w:bodyDiv w:val="1"/>
      <w:marLeft w:val="0"/>
      <w:marRight w:val="0"/>
      <w:marTop w:val="0"/>
      <w:marBottom w:val="0"/>
      <w:divBdr>
        <w:top w:val="none" w:sz="0" w:space="0" w:color="auto"/>
        <w:left w:val="none" w:sz="0" w:space="0" w:color="auto"/>
        <w:bottom w:val="none" w:sz="0" w:space="0" w:color="auto"/>
        <w:right w:val="none" w:sz="0" w:space="0" w:color="auto"/>
      </w:divBdr>
      <w:divsChild>
        <w:div w:id="122043121">
          <w:marLeft w:val="0"/>
          <w:marRight w:val="0"/>
          <w:marTop w:val="0"/>
          <w:marBottom w:val="0"/>
          <w:divBdr>
            <w:top w:val="none" w:sz="0" w:space="0" w:color="auto"/>
            <w:left w:val="none" w:sz="0" w:space="0" w:color="auto"/>
            <w:bottom w:val="none" w:sz="0" w:space="0" w:color="auto"/>
            <w:right w:val="none" w:sz="0" w:space="0" w:color="auto"/>
          </w:divBdr>
        </w:div>
        <w:div w:id="139856451">
          <w:marLeft w:val="0"/>
          <w:marRight w:val="0"/>
          <w:marTop w:val="0"/>
          <w:marBottom w:val="0"/>
          <w:divBdr>
            <w:top w:val="none" w:sz="0" w:space="0" w:color="auto"/>
            <w:left w:val="none" w:sz="0" w:space="0" w:color="auto"/>
            <w:bottom w:val="none" w:sz="0" w:space="0" w:color="auto"/>
            <w:right w:val="none" w:sz="0" w:space="0" w:color="auto"/>
          </w:divBdr>
        </w:div>
        <w:div w:id="170459401">
          <w:marLeft w:val="0"/>
          <w:marRight w:val="0"/>
          <w:marTop w:val="0"/>
          <w:marBottom w:val="0"/>
          <w:divBdr>
            <w:top w:val="none" w:sz="0" w:space="0" w:color="auto"/>
            <w:left w:val="none" w:sz="0" w:space="0" w:color="auto"/>
            <w:bottom w:val="none" w:sz="0" w:space="0" w:color="auto"/>
            <w:right w:val="none" w:sz="0" w:space="0" w:color="auto"/>
          </w:divBdr>
        </w:div>
        <w:div w:id="256528061">
          <w:marLeft w:val="0"/>
          <w:marRight w:val="0"/>
          <w:marTop w:val="0"/>
          <w:marBottom w:val="0"/>
          <w:divBdr>
            <w:top w:val="none" w:sz="0" w:space="0" w:color="auto"/>
            <w:left w:val="none" w:sz="0" w:space="0" w:color="auto"/>
            <w:bottom w:val="none" w:sz="0" w:space="0" w:color="auto"/>
            <w:right w:val="none" w:sz="0" w:space="0" w:color="auto"/>
          </w:divBdr>
        </w:div>
        <w:div w:id="258569365">
          <w:marLeft w:val="0"/>
          <w:marRight w:val="0"/>
          <w:marTop w:val="0"/>
          <w:marBottom w:val="0"/>
          <w:divBdr>
            <w:top w:val="none" w:sz="0" w:space="0" w:color="auto"/>
            <w:left w:val="none" w:sz="0" w:space="0" w:color="auto"/>
            <w:bottom w:val="none" w:sz="0" w:space="0" w:color="auto"/>
            <w:right w:val="none" w:sz="0" w:space="0" w:color="auto"/>
          </w:divBdr>
        </w:div>
        <w:div w:id="266544777">
          <w:marLeft w:val="0"/>
          <w:marRight w:val="0"/>
          <w:marTop w:val="0"/>
          <w:marBottom w:val="0"/>
          <w:divBdr>
            <w:top w:val="none" w:sz="0" w:space="0" w:color="auto"/>
            <w:left w:val="none" w:sz="0" w:space="0" w:color="auto"/>
            <w:bottom w:val="none" w:sz="0" w:space="0" w:color="auto"/>
            <w:right w:val="none" w:sz="0" w:space="0" w:color="auto"/>
          </w:divBdr>
        </w:div>
        <w:div w:id="302583852">
          <w:marLeft w:val="0"/>
          <w:marRight w:val="0"/>
          <w:marTop w:val="0"/>
          <w:marBottom w:val="0"/>
          <w:divBdr>
            <w:top w:val="none" w:sz="0" w:space="0" w:color="auto"/>
            <w:left w:val="none" w:sz="0" w:space="0" w:color="auto"/>
            <w:bottom w:val="none" w:sz="0" w:space="0" w:color="auto"/>
            <w:right w:val="none" w:sz="0" w:space="0" w:color="auto"/>
          </w:divBdr>
        </w:div>
        <w:div w:id="398286597">
          <w:marLeft w:val="0"/>
          <w:marRight w:val="0"/>
          <w:marTop w:val="0"/>
          <w:marBottom w:val="0"/>
          <w:divBdr>
            <w:top w:val="none" w:sz="0" w:space="0" w:color="auto"/>
            <w:left w:val="none" w:sz="0" w:space="0" w:color="auto"/>
            <w:bottom w:val="none" w:sz="0" w:space="0" w:color="auto"/>
            <w:right w:val="none" w:sz="0" w:space="0" w:color="auto"/>
          </w:divBdr>
        </w:div>
        <w:div w:id="429424591">
          <w:marLeft w:val="0"/>
          <w:marRight w:val="0"/>
          <w:marTop w:val="0"/>
          <w:marBottom w:val="0"/>
          <w:divBdr>
            <w:top w:val="none" w:sz="0" w:space="0" w:color="auto"/>
            <w:left w:val="none" w:sz="0" w:space="0" w:color="auto"/>
            <w:bottom w:val="none" w:sz="0" w:space="0" w:color="auto"/>
            <w:right w:val="none" w:sz="0" w:space="0" w:color="auto"/>
          </w:divBdr>
        </w:div>
        <w:div w:id="487524647">
          <w:marLeft w:val="0"/>
          <w:marRight w:val="0"/>
          <w:marTop w:val="0"/>
          <w:marBottom w:val="0"/>
          <w:divBdr>
            <w:top w:val="none" w:sz="0" w:space="0" w:color="auto"/>
            <w:left w:val="none" w:sz="0" w:space="0" w:color="auto"/>
            <w:bottom w:val="none" w:sz="0" w:space="0" w:color="auto"/>
            <w:right w:val="none" w:sz="0" w:space="0" w:color="auto"/>
          </w:divBdr>
        </w:div>
        <w:div w:id="505248295">
          <w:marLeft w:val="0"/>
          <w:marRight w:val="0"/>
          <w:marTop w:val="0"/>
          <w:marBottom w:val="0"/>
          <w:divBdr>
            <w:top w:val="none" w:sz="0" w:space="0" w:color="auto"/>
            <w:left w:val="none" w:sz="0" w:space="0" w:color="auto"/>
            <w:bottom w:val="none" w:sz="0" w:space="0" w:color="auto"/>
            <w:right w:val="none" w:sz="0" w:space="0" w:color="auto"/>
          </w:divBdr>
          <w:divsChild>
            <w:div w:id="320619759">
              <w:marLeft w:val="-75"/>
              <w:marRight w:val="0"/>
              <w:marTop w:val="30"/>
              <w:marBottom w:val="30"/>
              <w:divBdr>
                <w:top w:val="none" w:sz="0" w:space="0" w:color="auto"/>
                <w:left w:val="none" w:sz="0" w:space="0" w:color="auto"/>
                <w:bottom w:val="none" w:sz="0" w:space="0" w:color="auto"/>
                <w:right w:val="none" w:sz="0" w:space="0" w:color="auto"/>
              </w:divBdr>
              <w:divsChild>
                <w:div w:id="49616339">
                  <w:marLeft w:val="0"/>
                  <w:marRight w:val="0"/>
                  <w:marTop w:val="0"/>
                  <w:marBottom w:val="0"/>
                  <w:divBdr>
                    <w:top w:val="none" w:sz="0" w:space="0" w:color="auto"/>
                    <w:left w:val="none" w:sz="0" w:space="0" w:color="auto"/>
                    <w:bottom w:val="none" w:sz="0" w:space="0" w:color="auto"/>
                    <w:right w:val="none" w:sz="0" w:space="0" w:color="auto"/>
                  </w:divBdr>
                  <w:divsChild>
                    <w:div w:id="79761909">
                      <w:marLeft w:val="0"/>
                      <w:marRight w:val="0"/>
                      <w:marTop w:val="0"/>
                      <w:marBottom w:val="0"/>
                      <w:divBdr>
                        <w:top w:val="none" w:sz="0" w:space="0" w:color="auto"/>
                        <w:left w:val="none" w:sz="0" w:space="0" w:color="auto"/>
                        <w:bottom w:val="none" w:sz="0" w:space="0" w:color="auto"/>
                        <w:right w:val="none" w:sz="0" w:space="0" w:color="auto"/>
                      </w:divBdr>
                    </w:div>
                  </w:divsChild>
                </w:div>
                <w:div w:id="90199953">
                  <w:marLeft w:val="0"/>
                  <w:marRight w:val="0"/>
                  <w:marTop w:val="0"/>
                  <w:marBottom w:val="0"/>
                  <w:divBdr>
                    <w:top w:val="none" w:sz="0" w:space="0" w:color="auto"/>
                    <w:left w:val="none" w:sz="0" w:space="0" w:color="auto"/>
                    <w:bottom w:val="none" w:sz="0" w:space="0" w:color="auto"/>
                    <w:right w:val="none" w:sz="0" w:space="0" w:color="auto"/>
                  </w:divBdr>
                  <w:divsChild>
                    <w:div w:id="1550721473">
                      <w:marLeft w:val="0"/>
                      <w:marRight w:val="0"/>
                      <w:marTop w:val="0"/>
                      <w:marBottom w:val="0"/>
                      <w:divBdr>
                        <w:top w:val="none" w:sz="0" w:space="0" w:color="auto"/>
                        <w:left w:val="none" w:sz="0" w:space="0" w:color="auto"/>
                        <w:bottom w:val="none" w:sz="0" w:space="0" w:color="auto"/>
                        <w:right w:val="none" w:sz="0" w:space="0" w:color="auto"/>
                      </w:divBdr>
                    </w:div>
                  </w:divsChild>
                </w:div>
                <w:div w:id="149323728">
                  <w:marLeft w:val="0"/>
                  <w:marRight w:val="0"/>
                  <w:marTop w:val="0"/>
                  <w:marBottom w:val="0"/>
                  <w:divBdr>
                    <w:top w:val="none" w:sz="0" w:space="0" w:color="auto"/>
                    <w:left w:val="none" w:sz="0" w:space="0" w:color="auto"/>
                    <w:bottom w:val="none" w:sz="0" w:space="0" w:color="auto"/>
                    <w:right w:val="none" w:sz="0" w:space="0" w:color="auto"/>
                  </w:divBdr>
                  <w:divsChild>
                    <w:div w:id="2011058906">
                      <w:marLeft w:val="0"/>
                      <w:marRight w:val="0"/>
                      <w:marTop w:val="0"/>
                      <w:marBottom w:val="0"/>
                      <w:divBdr>
                        <w:top w:val="none" w:sz="0" w:space="0" w:color="auto"/>
                        <w:left w:val="none" w:sz="0" w:space="0" w:color="auto"/>
                        <w:bottom w:val="none" w:sz="0" w:space="0" w:color="auto"/>
                        <w:right w:val="none" w:sz="0" w:space="0" w:color="auto"/>
                      </w:divBdr>
                    </w:div>
                  </w:divsChild>
                </w:div>
                <w:div w:id="242833513">
                  <w:marLeft w:val="0"/>
                  <w:marRight w:val="0"/>
                  <w:marTop w:val="0"/>
                  <w:marBottom w:val="0"/>
                  <w:divBdr>
                    <w:top w:val="none" w:sz="0" w:space="0" w:color="auto"/>
                    <w:left w:val="none" w:sz="0" w:space="0" w:color="auto"/>
                    <w:bottom w:val="none" w:sz="0" w:space="0" w:color="auto"/>
                    <w:right w:val="none" w:sz="0" w:space="0" w:color="auto"/>
                  </w:divBdr>
                  <w:divsChild>
                    <w:div w:id="1103451236">
                      <w:marLeft w:val="0"/>
                      <w:marRight w:val="0"/>
                      <w:marTop w:val="0"/>
                      <w:marBottom w:val="0"/>
                      <w:divBdr>
                        <w:top w:val="none" w:sz="0" w:space="0" w:color="auto"/>
                        <w:left w:val="none" w:sz="0" w:space="0" w:color="auto"/>
                        <w:bottom w:val="none" w:sz="0" w:space="0" w:color="auto"/>
                        <w:right w:val="none" w:sz="0" w:space="0" w:color="auto"/>
                      </w:divBdr>
                    </w:div>
                  </w:divsChild>
                </w:div>
                <w:div w:id="269169648">
                  <w:marLeft w:val="0"/>
                  <w:marRight w:val="0"/>
                  <w:marTop w:val="0"/>
                  <w:marBottom w:val="0"/>
                  <w:divBdr>
                    <w:top w:val="none" w:sz="0" w:space="0" w:color="auto"/>
                    <w:left w:val="none" w:sz="0" w:space="0" w:color="auto"/>
                    <w:bottom w:val="none" w:sz="0" w:space="0" w:color="auto"/>
                    <w:right w:val="none" w:sz="0" w:space="0" w:color="auto"/>
                  </w:divBdr>
                  <w:divsChild>
                    <w:div w:id="1071922881">
                      <w:marLeft w:val="0"/>
                      <w:marRight w:val="0"/>
                      <w:marTop w:val="0"/>
                      <w:marBottom w:val="0"/>
                      <w:divBdr>
                        <w:top w:val="none" w:sz="0" w:space="0" w:color="auto"/>
                        <w:left w:val="none" w:sz="0" w:space="0" w:color="auto"/>
                        <w:bottom w:val="none" w:sz="0" w:space="0" w:color="auto"/>
                        <w:right w:val="none" w:sz="0" w:space="0" w:color="auto"/>
                      </w:divBdr>
                    </w:div>
                  </w:divsChild>
                </w:div>
                <w:div w:id="649988148">
                  <w:marLeft w:val="0"/>
                  <w:marRight w:val="0"/>
                  <w:marTop w:val="0"/>
                  <w:marBottom w:val="0"/>
                  <w:divBdr>
                    <w:top w:val="none" w:sz="0" w:space="0" w:color="auto"/>
                    <w:left w:val="none" w:sz="0" w:space="0" w:color="auto"/>
                    <w:bottom w:val="none" w:sz="0" w:space="0" w:color="auto"/>
                    <w:right w:val="none" w:sz="0" w:space="0" w:color="auto"/>
                  </w:divBdr>
                  <w:divsChild>
                    <w:div w:id="2078043818">
                      <w:marLeft w:val="0"/>
                      <w:marRight w:val="0"/>
                      <w:marTop w:val="0"/>
                      <w:marBottom w:val="0"/>
                      <w:divBdr>
                        <w:top w:val="none" w:sz="0" w:space="0" w:color="auto"/>
                        <w:left w:val="none" w:sz="0" w:space="0" w:color="auto"/>
                        <w:bottom w:val="none" w:sz="0" w:space="0" w:color="auto"/>
                        <w:right w:val="none" w:sz="0" w:space="0" w:color="auto"/>
                      </w:divBdr>
                    </w:div>
                  </w:divsChild>
                </w:div>
                <w:div w:id="672494799">
                  <w:marLeft w:val="0"/>
                  <w:marRight w:val="0"/>
                  <w:marTop w:val="0"/>
                  <w:marBottom w:val="0"/>
                  <w:divBdr>
                    <w:top w:val="none" w:sz="0" w:space="0" w:color="auto"/>
                    <w:left w:val="none" w:sz="0" w:space="0" w:color="auto"/>
                    <w:bottom w:val="none" w:sz="0" w:space="0" w:color="auto"/>
                    <w:right w:val="none" w:sz="0" w:space="0" w:color="auto"/>
                  </w:divBdr>
                  <w:divsChild>
                    <w:div w:id="1506476213">
                      <w:marLeft w:val="0"/>
                      <w:marRight w:val="0"/>
                      <w:marTop w:val="0"/>
                      <w:marBottom w:val="0"/>
                      <w:divBdr>
                        <w:top w:val="none" w:sz="0" w:space="0" w:color="auto"/>
                        <w:left w:val="none" w:sz="0" w:space="0" w:color="auto"/>
                        <w:bottom w:val="none" w:sz="0" w:space="0" w:color="auto"/>
                        <w:right w:val="none" w:sz="0" w:space="0" w:color="auto"/>
                      </w:divBdr>
                    </w:div>
                  </w:divsChild>
                </w:div>
                <w:div w:id="848178633">
                  <w:marLeft w:val="0"/>
                  <w:marRight w:val="0"/>
                  <w:marTop w:val="0"/>
                  <w:marBottom w:val="0"/>
                  <w:divBdr>
                    <w:top w:val="none" w:sz="0" w:space="0" w:color="auto"/>
                    <w:left w:val="none" w:sz="0" w:space="0" w:color="auto"/>
                    <w:bottom w:val="none" w:sz="0" w:space="0" w:color="auto"/>
                    <w:right w:val="none" w:sz="0" w:space="0" w:color="auto"/>
                  </w:divBdr>
                  <w:divsChild>
                    <w:div w:id="1974940884">
                      <w:marLeft w:val="0"/>
                      <w:marRight w:val="0"/>
                      <w:marTop w:val="0"/>
                      <w:marBottom w:val="0"/>
                      <w:divBdr>
                        <w:top w:val="none" w:sz="0" w:space="0" w:color="auto"/>
                        <w:left w:val="none" w:sz="0" w:space="0" w:color="auto"/>
                        <w:bottom w:val="none" w:sz="0" w:space="0" w:color="auto"/>
                        <w:right w:val="none" w:sz="0" w:space="0" w:color="auto"/>
                      </w:divBdr>
                    </w:div>
                  </w:divsChild>
                </w:div>
                <w:div w:id="927662295">
                  <w:marLeft w:val="0"/>
                  <w:marRight w:val="0"/>
                  <w:marTop w:val="0"/>
                  <w:marBottom w:val="0"/>
                  <w:divBdr>
                    <w:top w:val="none" w:sz="0" w:space="0" w:color="auto"/>
                    <w:left w:val="none" w:sz="0" w:space="0" w:color="auto"/>
                    <w:bottom w:val="none" w:sz="0" w:space="0" w:color="auto"/>
                    <w:right w:val="none" w:sz="0" w:space="0" w:color="auto"/>
                  </w:divBdr>
                  <w:divsChild>
                    <w:div w:id="1191994810">
                      <w:marLeft w:val="0"/>
                      <w:marRight w:val="0"/>
                      <w:marTop w:val="0"/>
                      <w:marBottom w:val="0"/>
                      <w:divBdr>
                        <w:top w:val="none" w:sz="0" w:space="0" w:color="auto"/>
                        <w:left w:val="none" w:sz="0" w:space="0" w:color="auto"/>
                        <w:bottom w:val="none" w:sz="0" w:space="0" w:color="auto"/>
                        <w:right w:val="none" w:sz="0" w:space="0" w:color="auto"/>
                      </w:divBdr>
                    </w:div>
                  </w:divsChild>
                </w:div>
                <w:div w:id="1009217188">
                  <w:marLeft w:val="0"/>
                  <w:marRight w:val="0"/>
                  <w:marTop w:val="0"/>
                  <w:marBottom w:val="0"/>
                  <w:divBdr>
                    <w:top w:val="none" w:sz="0" w:space="0" w:color="auto"/>
                    <w:left w:val="none" w:sz="0" w:space="0" w:color="auto"/>
                    <w:bottom w:val="none" w:sz="0" w:space="0" w:color="auto"/>
                    <w:right w:val="none" w:sz="0" w:space="0" w:color="auto"/>
                  </w:divBdr>
                  <w:divsChild>
                    <w:div w:id="1218593271">
                      <w:marLeft w:val="0"/>
                      <w:marRight w:val="0"/>
                      <w:marTop w:val="0"/>
                      <w:marBottom w:val="0"/>
                      <w:divBdr>
                        <w:top w:val="none" w:sz="0" w:space="0" w:color="auto"/>
                        <w:left w:val="none" w:sz="0" w:space="0" w:color="auto"/>
                        <w:bottom w:val="none" w:sz="0" w:space="0" w:color="auto"/>
                        <w:right w:val="none" w:sz="0" w:space="0" w:color="auto"/>
                      </w:divBdr>
                    </w:div>
                  </w:divsChild>
                </w:div>
                <w:div w:id="1223175454">
                  <w:marLeft w:val="0"/>
                  <w:marRight w:val="0"/>
                  <w:marTop w:val="0"/>
                  <w:marBottom w:val="0"/>
                  <w:divBdr>
                    <w:top w:val="none" w:sz="0" w:space="0" w:color="auto"/>
                    <w:left w:val="none" w:sz="0" w:space="0" w:color="auto"/>
                    <w:bottom w:val="none" w:sz="0" w:space="0" w:color="auto"/>
                    <w:right w:val="none" w:sz="0" w:space="0" w:color="auto"/>
                  </w:divBdr>
                  <w:divsChild>
                    <w:div w:id="1853034429">
                      <w:marLeft w:val="0"/>
                      <w:marRight w:val="0"/>
                      <w:marTop w:val="0"/>
                      <w:marBottom w:val="0"/>
                      <w:divBdr>
                        <w:top w:val="none" w:sz="0" w:space="0" w:color="auto"/>
                        <w:left w:val="none" w:sz="0" w:space="0" w:color="auto"/>
                        <w:bottom w:val="none" w:sz="0" w:space="0" w:color="auto"/>
                        <w:right w:val="none" w:sz="0" w:space="0" w:color="auto"/>
                      </w:divBdr>
                    </w:div>
                  </w:divsChild>
                </w:div>
                <w:div w:id="1429156919">
                  <w:marLeft w:val="0"/>
                  <w:marRight w:val="0"/>
                  <w:marTop w:val="0"/>
                  <w:marBottom w:val="0"/>
                  <w:divBdr>
                    <w:top w:val="none" w:sz="0" w:space="0" w:color="auto"/>
                    <w:left w:val="none" w:sz="0" w:space="0" w:color="auto"/>
                    <w:bottom w:val="none" w:sz="0" w:space="0" w:color="auto"/>
                    <w:right w:val="none" w:sz="0" w:space="0" w:color="auto"/>
                  </w:divBdr>
                  <w:divsChild>
                    <w:div w:id="1021393220">
                      <w:marLeft w:val="0"/>
                      <w:marRight w:val="0"/>
                      <w:marTop w:val="0"/>
                      <w:marBottom w:val="0"/>
                      <w:divBdr>
                        <w:top w:val="none" w:sz="0" w:space="0" w:color="auto"/>
                        <w:left w:val="none" w:sz="0" w:space="0" w:color="auto"/>
                        <w:bottom w:val="none" w:sz="0" w:space="0" w:color="auto"/>
                        <w:right w:val="none" w:sz="0" w:space="0" w:color="auto"/>
                      </w:divBdr>
                    </w:div>
                    <w:div w:id="2124183532">
                      <w:marLeft w:val="0"/>
                      <w:marRight w:val="0"/>
                      <w:marTop w:val="0"/>
                      <w:marBottom w:val="0"/>
                      <w:divBdr>
                        <w:top w:val="none" w:sz="0" w:space="0" w:color="auto"/>
                        <w:left w:val="none" w:sz="0" w:space="0" w:color="auto"/>
                        <w:bottom w:val="none" w:sz="0" w:space="0" w:color="auto"/>
                        <w:right w:val="none" w:sz="0" w:space="0" w:color="auto"/>
                      </w:divBdr>
                    </w:div>
                  </w:divsChild>
                </w:div>
                <w:div w:id="1430933402">
                  <w:marLeft w:val="0"/>
                  <w:marRight w:val="0"/>
                  <w:marTop w:val="0"/>
                  <w:marBottom w:val="0"/>
                  <w:divBdr>
                    <w:top w:val="none" w:sz="0" w:space="0" w:color="auto"/>
                    <w:left w:val="none" w:sz="0" w:space="0" w:color="auto"/>
                    <w:bottom w:val="none" w:sz="0" w:space="0" w:color="auto"/>
                    <w:right w:val="none" w:sz="0" w:space="0" w:color="auto"/>
                  </w:divBdr>
                  <w:divsChild>
                    <w:div w:id="1018576919">
                      <w:marLeft w:val="0"/>
                      <w:marRight w:val="0"/>
                      <w:marTop w:val="0"/>
                      <w:marBottom w:val="0"/>
                      <w:divBdr>
                        <w:top w:val="none" w:sz="0" w:space="0" w:color="auto"/>
                        <w:left w:val="none" w:sz="0" w:space="0" w:color="auto"/>
                        <w:bottom w:val="none" w:sz="0" w:space="0" w:color="auto"/>
                        <w:right w:val="none" w:sz="0" w:space="0" w:color="auto"/>
                      </w:divBdr>
                    </w:div>
                  </w:divsChild>
                </w:div>
                <w:div w:id="1642609742">
                  <w:marLeft w:val="0"/>
                  <w:marRight w:val="0"/>
                  <w:marTop w:val="0"/>
                  <w:marBottom w:val="0"/>
                  <w:divBdr>
                    <w:top w:val="none" w:sz="0" w:space="0" w:color="auto"/>
                    <w:left w:val="none" w:sz="0" w:space="0" w:color="auto"/>
                    <w:bottom w:val="none" w:sz="0" w:space="0" w:color="auto"/>
                    <w:right w:val="none" w:sz="0" w:space="0" w:color="auto"/>
                  </w:divBdr>
                  <w:divsChild>
                    <w:div w:id="201138257">
                      <w:marLeft w:val="0"/>
                      <w:marRight w:val="0"/>
                      <w:marTop w:val="0"/>
                      <w:marBottom w:val="0"/>
                      <w:divBdr>
                        <w:top w:val="none" w:sz="0" w:space="0" w:color="auto"/>
                        <w:left w:val="none" w:sz="0" w:space="0" w:color="auto"/>
                        <w:bottom w:val="none" w:sz="0" w:space="0" w:color="auto"/>
                        <w:right w:val="none" w:sz="0" w:space="0" w:color="auto"/>
                      </w:divBdr>
                    </w:div>
                  </w:divsChild>
                </w:div>
                <w:div w:id="1727944957">
                  <w:marLeft w:val="0"/>
                  <w:marRight w:val="0"/>
                  <w:marTop w:val="0"/>
                  <w:marBottom w:val="0"/>
                  <w:divBdr>
                    <w:top w:val="none" w:sz="0" w:space="0" w:color="auto"/>
                    <w:left w:val="none" w:sz="0" w:space="0" w:color="auto"/>
                    <w:bottom w:val="none" w:sz="0" w:space="0" w:color="auto"/>
                    <w:right w:val="none" w:sz="0" w:space="0" w:color="auto"/>
                  </w:divBdr>
                  <w:divsChild>
                    <w:div w:id="163477361">
                      <w:marLeft w:val="0"/>
                      <w:marRight w:val="0"/>
                      <w:marTop w:val="0"/>
                      <w:marBottom w:val="0"/>
                      <w:divBdr>
                        <w:top w:val="none" w:sz="0" w:space="0" w:color="auto"/>
                        <w:left w:val="none" w:sz="0" w:space="0" w:color="auto"/>
                        <w:bottom w:val="none" w:sz="0" w:space="0" w:color="auto"/>
                        <w:right w:val="none" w:sz="0" w:space="0" w:color="auto"/>
                      </w:divBdr>
                    </w:div>
                  </w:divsChild>
                </w:div>
                <w:div w:id="1734809261">
                  <w:marLeft w:val="0"/>
                  <w:marRight w:val="0"/>
                  <w:marTop w:val="0"/>
                  <w:marBottom w:val="0"/>
                  <w:divBdr>
                    <w:top w:val="none" w:sz="0" w:space="0" w:color="auto"/>
                    <w:left w:val="none" w:sz="0" w:space="0" w:color="auto"/>
                    <w:bottom w:val="none" w:sz="0" w:space="0" w:color="auto"/>
                    <w:right w:val="none" w:sz="0" w:space="0" w:color="auto"/>
                  </w:divBdr>
                  <w:divsChild>
                    <w:div w:id="1032998336">
                      <w:marLeft w:val="0"/>
                      <w:marRight w:val="0"/>
                      <w:marTop w:val="0"/>
                      <w:marBottom w:val="0"/>
                      <w:divBdr>
                        <w:top w:val="none" w:sz="0" w:space="0" w:color="auto"/>
                        <w:left w:val="none" w:sz="0" w:space="0" w:color="auto"/>
                        <w:bottom w:val="none" w:sz="0" w:space="0" w:color="auto"/>
                        <w:right w:val="none" w:sz="0" w:space="0" w:color="auto"/>
                      </w:divBdr>
                    </w:div>
                  </w:divsChild>
                </w:div>
                <w:div w:id="1768841629">
                  <w:marLeft w:val="0"/>
                  <w:marRight w:val="0"/>
                  <w:marTop w:val="0"/>
                  <w:marBottom w:val="0"/>
                  <w:divBdr>
                    <w:top w:val="none" w:sz="0" w:space="0" w:color="auto"/>
                    <w:left w:val="none" w:sz="0" w:space="0" w:color="auto"/>
                    <w:bottom w:val="none" w:sz="0" w:space="0" w:color="auto"/>
                    <w:right w:val="none" w:sz="0" w:space="0" w:color="auto"/>
                  </w:divBdr>
                  <w:divsChild>
                    <w:div w:id="553546492">
                      <w:marLeft w:val="0"/>
                      <w:marRight w:val="0"/>
                      <w:marTop w:val="0"/>
                      <w:marBottom w:val="0"/>
                      <w:divBdr>
                        <w:top w:val="none" w:sz="0" w:space="0" w:color="auto"/>
                        <w:left w:val="none" w:sz="0" w:space="0" w:color="auto"/>
                        <w:bottom w:val="none" w:sz="0" w:space="0" w:color="auto"/>
                        <w:right w:val="none" w:sz="0" w:space="0" w:color="auto"/>
                      </w:divBdr>
                    </w:div>
                  </w:divsChild>
                </w:div>
                <w:div w:id="1811631849">
                  <w:marLeft w:val="0"/>
                  <w:marRight w:val="0"/>
                  <w:marTop w:val="0"/>
                  <w:marBottom w:val="0"/>
                  <w:divBdr>
                    <w:top w:val="none" w:sz="0" w:space="0" w:color="auto"/>
                    <w:left w:val="none" w:sz="0" w:space="0" w:color="auto"/>
                    <w:bottom w:val="none" w:sz="0" w:space="0" w:color="auto"/>
                    <w:right w:val="none" w:sz="0" w:space="0" w:color="auto"/>
                  </w:divBdr>
                  <w:divsChild>
                    <w:div w:id="1917282254">
                      <w:marLeft w:val="0"/>
                      <w:marRight w:val="0"/>
                      <w:marTop w:val="0"/>
                      <w:marBottom w:val="0"/>
                      <w:divBdr>
                        <w:top w:val="none" w:sz="0" w:space="0" w:color="auto"/>
                        <w:left w:val="none" w:sz="0" w:space="0" w:color="auto"/>
                        <w:bottom w:val="none" w:sz="0" w:space="0" w:color="auto"/>
                        <w:right w:val="none" w:sz="0" w:space="0" w:color="auto"/>
                      </w:divBdr>
                    </w:div>
                  </w:divsChild>
                </w:div>
                <w:div w:id="1831751245">
                  <w:marLeft w:val="0"/>
                  <w:marRight w:val="0"/>
                  <w:marTop w:val="0"/>
                  <w:marBottom w:val="0"/>
                  <w:divBdr>
                    <w:top w:val="none" w:sz="0" w:space="0" w:color="auto"/>
                    <w:left w:val="none" w:sz="0" w:space="0" w:color="auto"/>
                    <w:bottom w:val="none" w:sz="0" w:space="0" w:color="auto"/>
                    <w:right w:val="none" w:sz="0" w:space="0" w:color="auto"/>
                  </w:divBdr>
                  <w:divsChild>
                    <w:div w:id="3670252">
                      <w:marLeft w:val="0"/>
                      <w:marRight w:val="0"/>
                      <w:marTop w:val="0"/>
                      <w:marBottom w:val="0"/>
                      <w:divBdr>
                        <w:top w:val="none" w:sz="0" w:space="0" w:color="auto"/>
                        <w:left w:val="none" w:sz="0" w:space="0" w:color="auto"/>
                        <w:bottom w:val="none" w:sz="0" w:space="0" w:color="auto"/>
                        <w:right w:val="none" w:sz="0" w:space="0" w:color="auto"/>
                      </w:divBdr>
                    </w:div>
                  </w:divsChild>
                </w:div>
                <w:div w:id="1954894587">
                  <w:marLeft w:val="0"/>
                  <w:marRight w:val="0"/>
                  <w:marTop w:val="0"/>
                  <w:marBottom w:val="0"/>
                  <w:divBdr>
                    <w:top w:val="none" w:sz="0" w:space="0" w:color="auto"/>
                    <w:left w:val="none" w:sz="0" w:space="0" w:color="auto"/>
                    <w:bottom w:val="none" w:sz="0" w:space="0" w:color="auto"/>
                    <w:right w:val="none" w:sz="0" w:space="0" w:color="auto"/>
                  </w:divBdr>
                  <w:divsChild>
                    <w:div w:id="1697467063">
                      <w:marLeft w:val="0"/>
                      <w:marRight w:val="0"/>
                      <w:marTop w:val="0"/>
                      <w:marBottom w:val="0"/>
                      <w:divBdr>
                        <w:top w:val="none" w:sz="0" w:space="0" w:color="auto"/>
                        <w:left w:val="none" w:sz="0" w:space="0" w:color="auto"/>
                        <w:bottom w:val="none" w:sz="0" w:space="0" w:color="auto"/>
                        <w:right w:val="none" w:sz="0" w:space="0" w:color="auto"/>
                      </w:divBdr>
                    </w:div>
                  </w:divsChild>
                </w:div>
                <w:div w:id="1966540523">
                  <w:marLeft w:val="0"/>
                  <w:marRight w:val="0"/>
                  <w:marTop w:val="0"/>
                  <w:marBottom w:val="0"/>
                  <w:divBdr>
                    <w:top w:val="none" w:sz="0" w:space="0" w:color="auto"/>
                    <w:left w:val="none" w:sz="0" w:space="0" w:color="auto"/>
                    <w:bottom w:val="none" w:sz="0" w:space="0" w:color="auto"/>
                    <w:right w:val="none" w:sz="0" w:space="0" w:color="auto"/>
                  </w:divBdr>
                  <w:divsChild>
                    <w:div w:id="1721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640">
          <w:marLeft w:val="0"/>
          <w:marRight w:val="0"/>
          <w:marTop w:val="0"/>
          <w:marBottom w:val="0"/>
          <w:divBdr>
            <w:top w:val="none" w:sz="0" w:space="0" w:color="auto"/>
            <w:left w:val="none" w:sz="0" w:space="0" w:color="auto"/>
            <w:bottom w:val="none" w:sz="0" w:space="0" w:color="auto"/>
            <w:right w:val="none" w:sz="0" w:space="0" w:color="auto"/>
          </w:divBdr>
        </w:div>
        <w:div w:id="595749873">
          <w:marLeft w:val="0"/>
          <w:marRight w:val="0"/>
          <w:marTop w:val="0"/>
          <w:marBottom w:val="0"/>
          <w:divBdr>
            <w:top w:val="none" w:sz="0" w:space="0" w:color="auto"/>
            <w:left w:val="none" w:sz="0" w:space="0" w:color="auto"/>
            <w:bottom w:val="none" w:sz="0" w:space="0" w:color="auto"/>
            <w:right w:val="none" w:sz="0" w:space="0" w:color="auto"/>
          </w:divBdr>
        </w:div>
        <w:div w:id="750392244">
          <w:marLeft w:val="0"/>
          <w:marRight w:val="0"/>
          <w:marTop w:val="0"/>
          <w:marBottom w:val="0"/>
          <w:divBdr>
            <w:top w:val="none" w:sz="0" w:space="0" w:color="auto"/>
            <w:left w:val="none" w:sz="0" w:space="0" w:color="auto"/>
            <w:bottom w:val="none" w:sz="0" w:space="0" w:color="auto"/>
            <w:right w:val="none" w:sz="0" w:space="0" w:color="auto"/>
          </w:divBdr>
        </w:div>
        <w:div w:id="859273031">
          <w:marLeft w:val="0"/>
          <w:marRight w:val="0"/>
          <w:marTop w:val="0"/>
          <w:marBottom w:val="0"/>
          <w:divBdr>
            <w:top w:val="none" w:sz="0" w:space="0" w:color="auto"/>
            <w:left w:val="none" w:sz="0" w:space="0" w:color="auto"/>
            <w:bottom w:val="none" w:sz="0" w:space="0" w:color="auto"/>
            <w:right w:val="none" w:sz="0" w:space="0" w:color="auto"/>
          </w:divBdr>
          <w:divsChild>
            <w:div w:id="1920862857">
              <w:marLeft w:val="-75"/>
              <w:marRight w:val="0"/>
              <w:marTop w:val="30"/>
              <w:marBottom w:val="30"/>
              <w:divBdr>
                <w:top w:val="none" w:sz="0" w:space="0" w:color="auto"/>
                <w:left w:val="none" w:sz="0" w:space="0" w:color="auto"/>
                <w:bottom w:val="none" w:sz="0" w:space="0" w:color="auto"/>
                <w:right w:val="none" w:sz="0" w:space="0" w:color="auto"/>
              </w:divBdr>
              <w:divsChild>
                <w:div w:id="292904545">
                  <w:marLeft w:val="0"/>
                  <w:marRight w:val="0"/>
                  <w:marTop w:val="0"/>
                  <w:marBottom w:val="0"/>
                  <w:divBdr>
                    <w:top w:val="none" w:sz="0" w:space="0" w:color="auto"/>
                    <w:left w:val="none" w:sz="0" w:space="0" w:color="auto"/>
                    <w:bottom w:val="none" w:sz="0" w:space="0" w:color="auto"/>
                    <w:right w:val="none" w:sz="0" w:space="0" w:color="auto"/>
                  </w:divBdr>
                  <w:divsChild>
                    <w:div w:id="1011834206">
                      <w:marLeft w:val="0"/>
                      <w:marRight w:val="0"/>
                      <w:marTop w:val="0"/>
                      <w:marBottom w:val="0"/>
                      <w:divBdr>
                        <w:top w:val="none" w:sz="0" w:space="0" w:color="auto"/>
                        <w:left w:val="none" w:sz="0" w:space="0" w:color="auto"/>
                        <w:bottom w:val="none" w:sz="0" w:space="0" w:color="auto"/>
                        <w:right w:val="none" w:sz="0" w:space="0" w:color="auto"/>
                      </w:divBdr>
                    </w:div>
                  </w:divsChild>
                </w:div>
                <w:div w:id="733627085">
                  <w:marLeft w:val="0"/>
                  <w:marRight w:val="0"/>
                  <w:marTop w:val="0"/>
                  <w:marBottom w:val="0"/>
                  <w:divBdr>
                    <w:top w:val="none" w:sz="0" w:space="0" w:color="auto"/>
                    <w:left w:val="none" w:sz="0" w:space="0" w:color="auto"/>
                    <w:bottom w:val="none" w:sz="0" w:space="0" w:color="auto"/>
                    <w:right w:val="none" w:sz="0" w:space="0" w:color="auto"/>
                  </w:divBdr>
                  <w:divsChild>
                    <w:div w:id="1599869234">
                      <w:marLeft w:val="0"/>
                      <w:marRight w:val="0"/>
                      <w:marTop w:val="0"/>
                      <w:marBottom w:val="0"/>
                      <w:divBdr>
                        <w:top w:val="none" w:sz="0" w:space="0" w:color="auto"/>
                        <w:left w:val="none" w:sz="0" w:space="0" w:color="auto"/>
                        <w:bottom w:val="none" w:sz="0" w:space="0" w:color="auto"/>
                        <w:right w:val="none" w:sz="0" w:space="0" w:color="auto"/>
                      </w:divBdr>
                    </w:div>
                  </w:divsChild>
                </w:div>
                <w:div w:id="754208770">
                  <w:marLeft w:val="0"/>
                  <w:marRight w:val="0"/>
                  <w:marTop w:val="0"/>
                  <w:marBottom w:val="0"/>
                  <w:divBdr>
                    <w:top w:val="none" w:sz="0" w:space="0" w:color="auto"/>
                    <w:left w:val="none" w:sz="0" w:space="0" w:color="auto"/>
                    <w:bottom w:val="none" w:sz="0" w:space="0" w:color="auto"/>
                    <w:right w:val="none" w:sz="0" w:space="0" w:color="auto"/>
                  </w:divBdr>
                  <w:divsChild>
                    <w:div w:id="419133603">
                      <w:marLeft w:val="0"/>
                      <w:marRight w:val="0"/>
                      <w:marTop w:val="0"/>
                      <w:marBottom w:val="0"/>
                      <w:divBdr>
                        <w:top w:val="none" w:sz="0" w:space="0" w:color="auto"/>
                        <w:left w:val="none" w:sz="0" w:space="0" w:color="auto"/>
                        <w:bottom w:val="none" w:sz="0" w:space="0" w:color="auto"/>
                        <w:right w:val="none" w:sz="0" w:space="0" w:color="auto"/>
                      </w:divBdr>
                    </w:div>
                  </w:divsChild>
                </w:div>
                <w:div w:id="814447212">
                  <w:marLeft w:val="0"/>
                  <w:marRight w:val="0"/>
                  <w:marTop w:val="0"/>
                  <w:marBottom w:val="0"/>
                  <w:divBdr>
                    <w:top w:val="none" w:sz="0" w:space="0" w:color="auto"/>
                    <w:left w:val="none" w:sz="0" w:space="0" w:color="auto"/>
                    <w:bottom w:val="none" w:sz="0" w:space="0" w:color="auto"/>
                    <w:right w:val="none" w:sz="0" w:space="0" w:color="auto"/>
                  </w:divBdr>
                  <w:divsChild>
                    <w:div w:id="175506677">
                      <w:marLeft w:val="0"/>
                      <w:marRight w:val="0"/>
                      <w:marTop w:val="0"/>
                      <w:marBottom w:val="0"/>
                      <w:divBdr>
                        <w:top w:val="none" w:sz="0" w:space="0" w:color="auto"/>
                        <w:left w:val="none" w:sz="0" w:space="0" w:color="auto"/>
                        <w:bottom w:val="none" w:sz="0" w:space="0" w:color="auto"/>
                        <w:right w:val="none" w:sz="0" w:space="0" w:color="auto"/>
                      </w:divBdr>
                    </w:div>
                  </w:divsChild>
                </w:div>
                <w:div w:id="964195316">
                  <w:marLeft w:val="0"/>
                  <w:marRight w:val="0"/>
                  <w:marTop w:val="0"/>
                  <w:marBottom w:val="0"/>
                  <w:divBdr>
                    <w:top w:val="none" w:sz="0" w:space="0" w:color="auto"/>
                    <w:left w:val="none" w:sz="0" w:space="0" w:color="auto"/>
                    <w:bottom w:val="none" w:sz="0" w:space="0" w:color="auto"/>
                    <w:right w:val="none" w:sz="0" w:space="0" w:color="auto"/>
                  </w:divBdr>
                  <w:divsChild>
                    <w:div w:id="1015035562">
                      <w:marLeft w:val="0"/>
                      <w:marRight w:val="0"/>
                      <w:marTop w:val="0"/>
                      <w:marBottom w:val="0"/>
                      <w:divBdr>
                        <w:top w:val="none" w:sz="0" w:space="0" w:color="auto"/>
                        <w:left w:val="none" w:sz="0" w:space="0" w:color="auto"/>
                        <w:bottom w:val="none" w:sz="0" w:space="0" w:color="auto"/>
                        <w:right w:val="none" w:sz="0" w:space="0" w:color="auto"/>
                      </w:divBdr>
                    </w:div>
                    <w:div w:id="1271933914">
                      <w:marLeft w:val="0"/>
                      <w:marRight w:val="0"/>
                      <w:marTop w:val="0"/>
                      <w:marBottom w:val="0"/>
                      <w:divBdr>
                        <w:top w:val="none" w:sz="0" w:space="0" w:color="auto"/>
                        <w:left w:val="none" w:sz="0" w:space="0" w:color="auto"/>
                        <w:bottom w:val="none" w:sz="0" w:space="0" w:color="auto"/>
                        <w:right w:val="none" w:sz="0" w:space="0" w:color="auto"/>
                      </w:divBdr>
                    </w:div>
                    <w:div w:id="1781797624">
                      <w:marLeft w:val="0"/>
                      <w:marRight w:val="0"/>
                      <w:marTop w:val="0"/>
                      <w:marBottom w:val="0"/>
                      <w:divBdr>
                        <w:top w:val="none" w:sz="0" w:space="0" w:color="auto"/>
                        <w:left w:val="none" w:sz="0" w:space="0" w:color="auto"/>
                        <w:bottom w:val="none" w:sz="0" w:space="0" w:color="auto"/>
                        <w:right w:val="none" w:sz="0" w:space="0" w:color="auto"/>
                      </w:divBdr>
                    </w:div>
                  </w:divsChild>
                </w:div>
                <w:div w:id="1745764324">
                  <w:marLeft w:val="0"/>
                  <w:marRight w:val="0"/>
                  <w:marTop w:val="0"/>
                  <w:marBottom w:val="0"/>
                  <w:divBdr>
                    <w:top w:val="none" w:sz="0" w:space="0" w:color="auto"/>
                    <w:left w:val="none" w:sz="0" w:space="0" w:color="auto"/>
                    <w:bottom w:val="none" w:sz="0" w:space="0" w:color="auto"/>
                    <w:right w:val="none" w:sz="0" w:space="0" w:color="auto"/>
                  </w:divBdr>
                  <w:divsChild>
                    <w:div w:id="2074306363">
                      <w:marLeft w:val="0"/>
                      <w:marRight w:val="0"/>
                      <w:marTop w:val="0"/>
                      <w:marBottom w:val="0"/>
                      <w:divBdr>
                        <w:top w:val="none" w:sz="0" w:space="0" w:color="auto"/>
                        <w:left w:val="none" w:sz="0" w:space="0" w:color="auto"/>
                        <w:bottom w:val="none" w:sz="0" w:space="0" w:color="auto"/>
                        <w:right w:val="none" w:sz="0" w:space="0" w:color="auto"/>
                      </w:divBdr>
                    </w:div>
                  </w:divsChild>
                </w:div>
                <w:div w:id="1825513491">
                  <w:marLeft w:val="0"/>
                  <w:marRight w:val="0"/>
                  <w:marTop w:val="0"/>
                  <w:marBottom w:val="0"/>
                  <w:divBdr>
                    <w:top w:val="none" w:sz="0" w:space="0" w:color="auto"/>
                    <w:left w:val="none" w:sz="0" w:space="0" w:color="auto"/>
                    <w:bottom w:val="none" w:sz="0" w:space="0" w:color="auto"/>
                    <w:right w:val="none" w:sz="0" w:space="0" w:color="auto"/>
                  </w:divBdr>
                  <w:divsChild>
                    <w:div w:id="164325794">
                      <w:marLeft w:val="0"/>
                      <w:marRight w:val="0"/>
                      <w:marTop w:val="0"/>
                      <w:marBottom w:val="0"/>
                      <w:divBdr>
                        <w:top w:val="none" w:sz="0" w:space="0" w:color="auto"/>
                        <w:left w:val="none" w:sz="0" w:space="0" w:color="auto"/>
                        <w:bottom w:val="none" w:sz="0" w:space="0" w:color="auto"/>
                        <w:right w:val="none" w:sz="0" w:space="0" w:color="auto"/>
                      </w:divBdr>
                    </w:div>
                    <w:div w:id="186067463">
                      <w:marLeft w:val="0"/>
                      <w:marRight w:val="0"/>
                      <w:marTop w:val="0"/>
                      <w:marBottom w:val="0"/>
                      <w:divBdr>
                        <w:top w:val="none" w:sz="0" w:space="0" w:color="auto"/>
                        <w:left w:val="none" w:sz="0" w:space="0" w:color="auto"/>
                        <w:bottom w:val="none" w:sz="0" w:space="0" w:color="auto"/>
                        <w:right w:val="none" w:sz="0" w:space="0" w:color="auto"/>
                      </w:divBdr>
                    </w:div>
                    <w:div w:id="1860465064">
                      <w:marLeft w:val="0"/>
                      <w:marRight w:val="0"/>
                      <w:marTop w:val="0"/>
                      <w:marBottom w:val="0"/>
                      <w:divBdr>
                        <w:top w:val="none" w:sz="0" w:space="0" w:color="auto"/>
                        <w:left w:val="none" w:sz="0" w:space="0" w:color="auto"/>
                        <w:bottom w:val="none" w:sz="0" w:space="0" w:color="auto"/>
                        <w:right w:val="none" w:sz="0" w:space="0" w:color="auto"/>
                      </w:divBdr>
                    </w:div>
                  </w:divsChild>
                </w:div>
                <w:div w:id="2023045894">
                  <w:marLeft w:val="0"/>
                  <w:marRight w:val="0"/>
                  <w:marTop w:val="0"/>
                  <w:marBottom w:val="0"/>
                  <w:divBdr>
                    <w:top w:val="none" w:sz="0" w:space="0" w:color="auto"/>
                    <w:left w:val="none" w:sz="0" w:space="0" w:color="auto"/>
                    <w:bottom w:val="none" w:sz="0" w:space="0" w:color="auto"/>
                    <w:right w:val="none" w:sz="0" w:space="0" w:color="auto"/>
                  </w:divBdr>
                  <w:divsChild>
                    <w:div w:id="699475333">
                      <w:marLeft w:val="0"/>
                      <w:marRight w:val="0"/>
                      <w:marTop w:val="0"/>
                      <w:marBottom w:val="0"/>
                      <w:divBdr>
                        <w:top w:val="none" w:sz="0" w:space="0" w:color="auto"/>
                        <w:left w:val="none" w:sz="0" w:space="0" w:color="auto"/>
                        <w:bottom w:val="none" w:sz="0" w:space="0" w:color="auto"/>
                        <w:right w:val="none" w:sz="0" w:space="0" w:color="auto"/>
                      </w:divBdr>
                    </w:div>
                  </w:divsChild>
                </w:div>
                <w:div w:id="2028173521">
                  <w:marLeft w:val="0"/>
                  <w:marRight w:val="0"/>
                  <w:marTop w:val="0"/>
                  <w:marBottom w:val="0"/>
                  <w:divBdr>
                    <w:top w:val="none" w:sz="0" w:space="0" w:color="auto"/>
                    <w:left w:val="none" w:sz="0" w:space="0" w:color="auto"/>
                    <w:bottom w:val="none" w:sz="0" w:space="0" w:color="auto"/>
                    <w:right w:val="none" w:sz="0" w:space="0" w:color="auto"/>
                  </w:divBdr>
                  <w:divsChild>
                    <w:div w:id="1943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277">
          <w:marLeft w:val="0"/>
          <w:marRight w:val="0"/>
          <w:marTop w:val="0"/>
          <w:marBottom w:val="0"/>
          <w:divBdr>
            <w:top w:val="none" w:sz="0" w:space="0" w:color="auto"/>
            <w:left w:val="none" w:sz="0" w:space="0" w:color="auto"/>
            <w:bottom w:val="none" w:sz="0" w:space="0" w:color="auto"/>
            <w:right w:val="none" w:sz="0" w:space="0" w:color="auto"/>
          </w:divBdr>
        </w:div>
        <w:div w:id="873033651">
          <w:marLeft w:val="0"/>
          <w:marRight w:val="0"/>
          <w:marTop w:val="0"/>
          <w:marBottom w:val="0"/>
          <w:divBdr>
            <w:top w:val="none" w:sz="0" w:space="0" w:color="auto"/>
            <w:left w:val="none" w:sz="0" w:space="0" w:color="auto"/>
            <w:bottom w:val="none" w:sz="0" w:space="0" w:color="auto"/>
            <w:right w:val="none" w:sz="0" w:space="0" w:color="auto"/>
          </w:divBdr>
        </w:div>
        <w:div w:id="893082749">
          <w:marLeft w:val="0"/>
          <w:marRight w:val="0"/>
          <w:marTop w:val="0"/>
          <w:marBottom w:val="0"/>
          <w:divBdr>
            <w:top w:val="none" w:sz="0" w:space="0" w:color="auto"/>
            <w:left w:val="none" w:sz="0" w:space="0" w:color="auto"/>
            <w:bottom w:val="none" w:sz="0" w:space="0" w:color="auto"/>
            <w:right w:val="none" w:sz="0" w:space="0" w:color="auto"/>
          </w:divBdr>
        </w:div>
        <w:div w:id="1149327545">
          <w:marLeft w:val="0"/>
          <w:marRight w:val="0"/>
          <w:marTop w:val="0"/>
          <w:marBottom w:val="0"/>
          <w:divBdr>
            <w:top w:val="none" w:sz="0" w:space="0" w:color="auto"/>
            <w:left w:val="none" w:sz="0" w:space="0" w:color="auto"/>
            <w:bottom w:val="none" w:sz="0" w:space="0" w:color="auto"/>
            <w:right w:val="none" w:sz="0" w:space="0" w:color="auto"/>
          </w:divBdr>
        </w:div>
        <w:div w:id="1231312932">
          <w:marLeft w:val="0"/>
          <w:marRight w:val="0"/>
          <w:marTop w:val="0"/>
          <w:marBottom w:val="0"/>
          <w:divBdr>
            <w:top w:val="none" w:sz="0" w:space="0" w:color="auto"/>
            <w:left w:val="none" w:sz="0" w:space="0" w:color="auto"/>
            <w:bottom w:val="none" w:sz="0" w:space="0" w:color="auto"/>
            <w:right w:val="none" w:sz="0" w:space="0" w:color="auto"/>
          </w:divBdr>
        </w:div>
        <w:div w:id="1251161539">
          <w:marLeft w:val="0"/>
          <w:marRight w:val="0"/>
          <w:marTop w:val="0"/>
          <w:marBottom w:val="0"/>
          <w:divBdr>
            <w:top w:val="none" w:sz="0" w:space="0" w:color="auto"/>
            <w:left w:val="none" w:sz="0" w:space="0" w:color="auto"/>
            <w:bottom w:val="none" w:sz="0" w:space="0" w:color="auto"/>
            <w:right w:val="none" w:sz="0" w:space="0" w:color="auto"/>
          </w:divBdr>
        </w:div>
        <w:div w:id="1287739622">
          <w:marLeft w:val="0"/>
          <w:marRight w:val="0"/>
          <w:marTop w:val="0"/>
          <w:marBottom w:val="0"/>
          <w:divBdr>
            <w:top w:val="none" w:sz="0" w:space="0" w:color="auto"/>
            <w:left w:val="none" w:sz="0" w:space="0" w:color="auto"/>
            <w:bottom w:val="none" w:sz="0" w:space="0" w:color="auto"/>
            <w:right w:val="none" w:sz="0" w:space="0" w:color="auto"/>
          </w:divBdr>
        </w:div>
        <w:div w:id="1326933690">
          <w:marLeft w:val="0"/>
          <w:marRight w:val="0"/>
          <w:marTop w:val="0"/>
          <w:marBottom w:val="0"/>
          <w:divBdr>
            <w:top w:val="none" w:sz="0" w:space="0" w:color="auto"/>
            <w:left w:val="none" w:sz="0" w:space="0" w:color="auto"/>
            <w:bottom w:val="none" w:sz="0" w:space="0" w:color="auto"/>
            <w:right w:val="none" w:sz="0" w:space="0" w:color="auto"/>
          </w:divBdr>
        </w:div>
        <w:div w:id="1333264620">
          <w:marLeft w:val="0"/>
          <w:marRight w:val="0"/>
          <w:marTop w:val="0"/>
          <w:marBottom w:val="0"/>
          <w:divBdr>
            <w:top w:val="none" w:sz="0" w:space="0" w:color="auto"/>
            <w:left w:val="none" w:sz="0" w:space="0" w:color="auto"/>
            <w:bottom w:val="none" w:sz="0" w:space="0" w:color="auto"/>
            <w:right w:val="none" w:sz="0" w:space="0" w:color="auto"/>
          </w:divBdr>
        </w:div>
        <w:div w:id="1385328694">
          <w:marLeft w:val="0"/>
          <w:marRight w:val="0"/>
          <w:marTop w:val="0"/>
          <w:marBottom w:val="0"/>
          <w:divBdr>
            <w:top w:val="none" w:sz="0" w:space="0" w:color="auto"/>
            <w:left w:val="none" w:sz="0" w:space="0" w:color="auto"/>
            <w:bottom w:val="none" w:sz="0" w:space="0" w:color="auto"/>
            <w:right w:val="none" w:sz="0" w:space="0" w:color="auto"/>
          </w:divBdr>
        </w:div>
        <w:div w:id="1405908087">
          <w:marLeft w:val="0"/>
          <w:marRight w:val="0"/>
          <w:marTop w:val="0"/>
          <w:marBottom w:val="0"/>
          <w:divBdr>
            <w:top w:val="none" w:sz="0" w:space="0" w:color="auto"/>
            <w:left w:val="none" w:sz="0" w:space="0" w:color="auto"/>
            <w:bottom w:val="none" w:sz="0" w:space="0" w:color="auto"/>
            <w:right w:val="none" w:sz="0" w:space="0" w:color="auto"/>
          </w:divBdr>
        </w:div>
        <w:div w:id="1463116353">
          <w:marLeft w:val="0"/>
          <w:marRight w:val="0"/>
          <w:marTop w:val="0"/>
          <w:marBottom w:val="0"/>
          <w:divBdr>
            <w:top w:val="none" w:sz="0" w:space="0" w:color="auto"/>
            <w:left w:val="none" w:sz="0" w:space="0" w:color="auto"/>
            <w:bottom w:val="none" w:sz="0" w:space="0" w:color="auto"/>
            <w:right w:val="none" w:sz="0" w:space="0" w:color="auto"/>
          </w:divBdr>
        </w:div>
        <w:div w:id="1660113692">
          <w:marLeft w:val="0"/>
          <w:marRight w:val="0"/>
          <w:marTop w:val="0"/>
          <w:marBottom w:val="0"/>
          <w:divBdr>
            <w:top w:val="none" w:sz="0" w:space="0" w:color="auto"/>
            <w:left w:val="none" w:sz="0" w:space="0" w:color="auto"/>
            <w:bottom w:val="none" w:sz="0" w:space="0" w:color="auto"/>
            <w:right w:val="none" w:sz="0" w:space="0" w:color="auto"/>
          </w:divBdr>
        </w:div>
        <w:div w:id="1792897766">
          <w:marLeft w:val="0"/>
          <w:marRight w:val="0"/>
          <w:marTop w:val="0"/>
          <w:marBottom w:val="0"/>
          <w:divBdr>
            <w:top w:val="none" w:sz="0" w:space="0" w:color="auto"/>
            <w:left w:val="none" w:sz="0" w:space="0" w:color="auto"/>
            <w:bottom w:val="none" w:sz="0" w:space="0" w:color="auto"/>
            <w:right w:val="none" w:sz="0" w:space="0" w:color="auto"/>
          </w:divBdr>
        </w:div>
        <w:div w:id="1805737311">
          <w:marLeft w:val="0"/>
          <w:marRight w:val="0"/>
          <w:marTop w:val="0"/>
          <w:marBottom w:val="0"/>
          <w:divBdr>
            <w:top w:val="none" w:sz="0" w:space="0" w:color="auto"/>
            <w:left w:val="none" w:sz="0" w:space="0" w:color="auto"/>
            <w:bottom w:val="none" w:sz="0" w:space="0" w:color="auto"/>
            <w:right w:val="none" w:sz="0" w:space="0" w:color="auto"/>
          </w:divBdr>
        </w:div>
        <w:div w:id="1896619718">
          <w:marLeft w:val="0"/>
          <w:marRight w:val="0"/>
          <w:marTop w:val="0"/>
          <w:marBottom w:val="0"/>
          <w:divBdr>
            <w:top w:val="none" w:sz="0" w:space="0" w:color="auto"/>
            <w:left w:val="none" w:sz="0" w:space="0" w:color="auto"/>
            <w:bottom w:val="none" w:sz="0" w:space="0" w:color="auto"/>
            <w:right w:val="none" w:sz="0" w:space="0" w:color="auto"/>
          </w:divBdr>
        </w:div>
        <w:div w:id="1912082678">
          <w:marLeft w:val="0"/>
          <w:marRight w:val="0"/>
          <w:marTop w:val="0"/>
          <w:marBottom w:val="0"/>
          <w:divBdr>
            <w:top w:val="none" w:sz="0" w:space="0" w:color="auto"/>
            <w:left w:val="none" w:sz="0" w:space="0" w:color="auto"/>
            <w:bottom w:val="none" w:sz="0" w:space="0" w:color="auto"/>
            <w:right w:val="none" w:sz="0" w:space="0" w:color="auto"/>
          </w:divBdr>
        </w:div>
        <w:div w:id="1958371002">
          <w:marLeft w:val="0"/>
          <w:marRight w:val="0"/>
          <w:marTop w:val="0"/>
          <w:marBottom w:val="0"/>
          <w:divBdr>
            <w:top w:val="none" w:sz="0" w:space="0" w:color="auto"/>
            <w:left w:val="none" w:sz="0" w:space="0" w:color="auto"/>
            <w:bottom w:val="none" w:sz="0" w:space="0" w:color="auto"/>
            <w:right w:val="none" w:sz="0" w:space="0" w:color="auto"/>
          </w:divBdr>
        </w:div>
        <w:div w:id="2039694711">
          <w:marLeft w:val="0"/>
          <w:marRight w:val="0"/>
          <w:marTop w:val="0"/>
          <w:marBottom w:val="0"/>
          <w:divBdr>
            <w:top w:val="none" w:sz="0" w:space="0" w:color="auto"/>
            <w:left w:val="none" w:sz="0" w:space="0" w:color="auto"/>
            <w:bottom w:val="none" w:sz="0" w:space="0" w:color="auto"/>
            <w:right w:val="none" w:sz="0" w:space="0" w:color="auto"/>
          </w:divBdr>
          <w:divsChild>
            <w:div w:id="250243519">
              <w:marLeft w:val="-75"/>
              <w:marRight w:val="0"/>
              <w:marTop w:val="30"/>
              <w:marBottom w:val="30"/>
              <w:divBdr>
                <w:top w:val="none" w:sz="0" w:space="0" w:color="auto"/>
                <w:left w:val="none" w:sz="0" w:space="0" w:color="auto"/>
                <w:bottom w:val="none" w:sz="0" w:space="0" w:color="auto"/>
                <w:right w:val="none" w:sz="0" w:space="0" w:color="auto"/>
              </w:divBdr>
              <w:divsChild>
                <w:div w:id="118493896">
                  <w:marLeft w:val="0"/>
                  <w:marRight w:val="0"/>
                  <w:marTop w:val="0"/>
                  <w:marBottom w:val="0"/>
                  <w:divBdr>
                    <w:top w:val="none" w:sz="0" w:space="0" w:color="auto"/>
                    <w:left w:val="none" w:sz="0" w:space="0" w:color="auto"/>
                    <w:bottom w:val="none" w:sz="0" w:space="0" w:color="auto"/>
                    <w:right w:val="none" w:sz="0" w:space="0" w:color="auto"/>
                  </w:divBdr>
                  <w:divsChild>
                    <w:div w:id="860051015">
                      <w:marLeft w:val="0"/>
                      <w:marRight w:val="0"/>
                      <w:marTop w:val="0"/>
                      <w:marBottom w:val="0"/>
                      <w:divBdr>
                        <w:top w:val="none" w:sz="0" w:space="0" w:color="auto"/>
                        <w:left w:val="none" w:sz="0" w:space="0" w:color="auto"/>
                        <w:bottom w:val="none" w:sz="0" w:space="0" w:color="auto"/>
                        <w:right w:val="none" w:sz="0" w:space="0" w:color="auto"/>
                      </w:divBdr>
                    </w:div>
                  </w:divsChild>
                </w:div>
                <w:div w:id="346443542">
                  <w:marLeft w:val="0"/>
                  <w:marRight w:val="0"/>
                  <w:marTop w:val="0"/>
                  <w:marBottom w:val="0"/>
                  <w:divBdr>
                    <w:top w:val="none" w:sz="0" w:space="0" w:color="auto"/>
                    <w:left w:val="none" w:sz="0" w:space="0" w:color="auto"/>
                    <w:bottom w:val="none" w:sz="0" w:space="0" w:color="auto"/>
                    <w:right w:val="none" w:sz="0" w:space="0" w:color="auto"/>
                  </w:divBdr>
                  <w:divsChild>
                    <w:div w:id="1277255604">
                      <w:marLeft w:val="0"/>
                      <w:marRight w:val="0"/>
                      <w:marTop w:val="0"/>
                      <w:marBottom w:val="0"/>
                      <w:divBdr>
                        <w:top w:val="none" w:sz="0" w:space="0" w:color="auto"/>
                        <w:left w:val="none" w:sz="0" w:space="0" w:color="auto"/>
                        <w:bottom w:val="none" w:sz="0" w:space="0" w:color="auto"/>
                        <w:right w:val="none" w:sz="0" w:space="0" w:color="auto"/>
                      </w:divBdr>
                    </w:div>
                  </w:divsChild>
                </w:div>
                <w:div w:id="437601636">
                  <w:marLeft w:val="0"/>
                  <w:marRight w:val="0"/>
                  <w:marTop w:val="0"/>
                  <w:marBottom w:val="0"/>
                  <w:divBdr>
                    <w:top w:val="none" w:sz="0" w:space="0" w:color="auto"/>
                    <w:left w:val="none" w:sz="0" w:space="0" w:color="auto"/>
                    <w:bottom w:val="none" w:sz="0" w:space="0" w:color="auto"/>
                    <w:right w:val="none" w:sz="0" w:space="0" w:color="auto"/>
                  </w:divBdr>
                  <w:divsChild>
                    <w:div w:id="731856737">
                      <w:marLeft w:val="0"/>
                      <w:marRight w:val="0"/>
                      <w:marTop w:val="0"/>
                      <w:marBottom w:val="0"/>
                      <w:divBdr>
                        <w:top w:val="none" w:sz="0" w:space="0" w:color="auto"/>
                        <w:left w:val="none" w:sz="0" w:space="0" w:color="auto"/>
                        <w:bottom w:val="none" w:sz="0" w:space="0" w:color="auto"/>
                        <w:right w:val="none" w:sz="0" w:space="0" w:color="auto"/>
                      </w:divBdr>
                    </w:div>
                  </w:divsChild>
                </w:div>
                <w:div w:id="637228799">
                  <w:marLeft w:val="0"/>
                  <w:marRight w:val="0"/>
                  <w:marTop w:val="0"/>
                  <w:marBottom w:val="0"/>
                  <w:divBdr>
                    <w:top w:val="none" w:sz="0" w:space="0" w:color="auto"/>
                    <w:left w:val="none" w:sz="0" w:space="0" w:color="auto"/>
                    <w:bottom w:val="none" w:sz="0" w:space="0" w:color="auto"/>
                    <w:right w:val="none" w:sz="0" w:space="0" w:color="auto"/>
                  </w:divBdr>
                  <w:divsChild>
                    <w:div w:id="1186410737">
                      <w:marLeft w:val="0"/>
                      <w:marRight w:val="0"/>
                      <w:marTop w:val="0"/>
                      <w:marBottom w:val="0"/>
                      <w:divBdr>
                        <w:top w:val="none" w:sz="0" w:space="0" w:color="auto"/>
                        <w:left w:val="none" w:sz="0" w:space="0" w:color="auto"/>
                        <w:bottom w:val="none" w:sz="0" w:space="0" w:color="auto"/>
                        <w:right w:val="none" w:sz="0" w:space="0" w:color="auto"/>
                      </w:divBdr>
                    </w:div>
                  </w:divsChild>
                </w:div>
                <w:div w:id="1080102877">
                  <w:marLeft w:val="0"/>
                  <w:marRight w:val="0"/>
                  <w:marTop w:val="0"/>
                  <w:marBottom w:val="0"/>
                  <w:divBdr>
                    <w:top w:val="none" w:sz="0" w:space="0" w:color="auto"/>
                    <w:left w:val="none" w:sz="0" w:space="0" w:color="auto"/>
                    <w:bottom w:val="none" w:sz="0" w:space="0" w:color="auto"/>
                    <w:right w:val="none" w:sz="0" w:space="0" w:color="auto"/>
                  </w:divBdr>
                  <w:divsChild>
                    <w:div w:id="561402784">
                      <w:marLeft w:val="0"/>
                      <w:marRight w:val="0"/>
                      <w:marTop w:val="0"/>
                      <w:marBottom w:val="0"/>
                      <w:divBdr>
                        <w:top w:val="none" w:sz="0" w:space="0" w:color="auto"/>
                        <w:left w:val="none" w:sz="0" w:space="0" w:color="auto"/>
                        <w:bottom w:val="none" w:sz="0" w:space="0" w:color="auto"/>
                        <w:right w:val="none" w:sz="0" w:space="0" w:color="auto"/>
                      </w:divBdr>
                    </w:div>
                  </w:divsChild>
                </w:div>
                <w:div w:id="1100834117">
                  <w:marLeft w:val="0"/>
                  <w:marRight w:val="0"/>
                  <w:marTop w:val="0"/>
                  <w:marBottom w:val="0"/>
                  <w:divBdr>
                    <w:top w:val="none" w:sz="0" w:space="0" w:color="auto"/>
                    <w:left w:val="none" w:sz="0" w:space="0" w:color="auto"/>
                    <w:bottom w:val="none" w:sz="0" w:space="0" w:color="auto"/>
                    <w:right w:val="none" w:sz="0" w:space="0" w:color="auto"/>
                  </w:divBdr>
                  <w:divsChild>
                    <w:div w:id="351222229">
                      <w:marLeft w:val="0"/>
                      <w:marRight w:val="0"/>
                      <w:marTop w:val="0"/>
                      <w:marBottom w:val="0"/>
                      <w:divBdr>
                        <w:top w:val="none" w:sz="0" w:space="0" w:color="auto"/>
                        <w:left w:val="none" w:sz="0" w:space="0" w:color="auto"/>
                        <w:bottom w:val="none" w:sz="0" w:space="0" w:color="auto"/>
                        <w:right w:val="none" w:sz="0" w:space="0" w:color="auto"/>
                      </w:divBdr>
                    </w:div>
                    <w:div w:id="1249118807">
                      <w:marLeft w:val="0"/>
                      <w:marRight w:val="0"/>
                      <w:marTop w:val="0"/>
                      <w:marBottom w:val="0"/>
                      <w:divBdr>
                        <w:top w:val="none" w:sz="0" w:space="0" w:color="auto"/>
                        <w:left w:val="none" w:sz="0" w:space="0" w:color="auto"/>
                        <w:bottom w:val="none" w:sz="0" w:space="0" w:color="auto"/>
                        <w:right w:val="none" w:sz="0" w:space="0" w:color="auto"/>
                      </w:divBdr>
                    </w:div>
                  </w:divsChild>
                </w:div>
                <w:div w:id="1156191057">
                  <w:marLeft w:val="0"/>
                  <w:marRight w:val="0"/>
                  <w:marTop w:val="0"/>
                  <w:marBottom w:val="0"/>
                  <w:divBdr>
                    <w:top w:val="none" w:sz="0" w:space="0" w:color="auto"/>
                    <w:left w:val="none" w:sz="0" w:space="0" w:color="auto"/>
                    <w:bottom w:val="none" w:sz="0" w:space="0" w:color="auto"/>
                    <w:right w:val="none" w:sz="0" w:space="0" w:color="auto"/>
                  </w:divBdr>
                  <w:divsChild>
                    <w:div w:id="769277184">
                      <w:marLeft w:val="0"/>
                      <w:marRight w:val="0"/>
                      <w:marTop w:val="0"/>
                      <w:marBottom w:val="0"/>
                      <w:divBdr>
                        <w:top w:val="none" w:sz="0" w:space="0" w:color="auto"/>
                        <w:left w:val="none" w:sz="0" w:space="0" w:color="auto"/>
                        <w:bottom w:val="none" w:sz="0" w:space="0" w:color="auto"/>
                        <w:right w:val="none" w:sz="0" w:space="0" w:color="auto"/>
                      </w:divBdr>
                    </w:div>
                    <w:div w:id="1215048755">
                      <w:marLeft w:val="0"/>
                      <w:marRight w:val="0"/>
                      <w:marTop w:val="0"/>
                      <w:marBottom w:val="0"/>
                      <w:divBdr>
                        <w:top w:val="none" w:sz="0" w:space="0" w:color="auto"/>
                        <w:left w:val="none" w:sz="0" w:space="0" w:color="auto"/>
                        <w:bottom w:val="none" w:sz="0" w:space="0" w:color="auto"/>
                        <w:right w:val="none" w:sz="0" w:space="0" w:color="auto"/>
                      </w:divBdr>
                    </w:div>
                  </w:divsChild>
                </w:div>
                <w:div w:id="1205871810">
                  <w:marLeft w:val="0"/>
                  <w:marRight w:val="0"/>
                  <w:marTop w:val="0"/>
                  <w:marBottom w:val="0"/>
                  <w:divBdr>
                    <w:top w:val="none" w:sz="0" w:space="0" w:color="auto"/>
                    <w:left w:val="none" w:sz="0" w:space="0" w:color="auto"/>
                    <w:bottom w:val="none" w:sz="0" w:space="0" w:color="auto"/>
                    <w:right w:val="none" w:sz="0" w:space="0" w:color="auto"/>
                  </w:divBdr>
                  <w:divsChild>
                    <w:div w:id="396558855">
                      <w:marLeft w:val="0"/>
                      <w:marRight w:val="0"/>
                      <w:marTop w:val="0"/>
                      <w:marBottom w:val="0"/>
                      <w:divBdr>
                        <w:top w:val="none" w:sz="0" w:space="0" w:color="auto"/>
                        <w:left w:val="none" w:sz="0" w:space="0" w:color="auto"/>
                        <w:bottom w:val="none" w:sz="0" w:space="0" w:color="auto"/>
                        <w:right w:val="none" w:sz="0" w:space="0" w:color="auto"/>
                      </w:divBdr>
                    </w:div>
                  </w:divsChild>
                </w:div>
                <w:div w:id="1210411319">
                  <w:marLeft w:val="0"/>
                  <w:marRight w:val="0"/>
                  <w:marTop w:val="0"/>
                  <w:marBottom w:val="0"/>
                  <w:divBdr>
                    <w:top w:val="none" w:sz="0" w:space="0" w:color="auto"/>
                    <w:left w:val="none" w:sz="0" w:space="0" w:color="auto"/>
                    <w:bottom w:val="none" w:sz="0" w:space="0" w:color="auto"/>
                    <w:right w:val="none" w:sz="0" w:space="0" w:color="auto"/>
                  </w:divBdr>
                  <w:divsChild>
                    <w:div w:id="682319437">
                      <w:marLeft w:val="0"/>
                      <w:marRight w:val="0"/>
                      <w:marTop w:val="0"/>
                      <w:marBottom w:val="0"/>
                      <w:divBdr>
                        <w:top w:val="none" w:sz="0" w:space="0" w:color="auto"/>
                        <w:left w:val="none" w:sz="0" w:space="0" w:color="auto"/>
                        <w:bottom w:val="none" w:sz="0" w:space="0" w:color="auto"/>
                        <w:right w:val="none" w:sz="0" w:space="0" w:color="auto"/>
                      </w:divBdr>
                    </w:div>
                    <w:div w:id="1528060012">
                      <w:marLeft w:val="0"/>
                      <w:marRight w:val="0"/>
                      <w:marTop w:val="0"/>
                      <w:marBottom w:val="0"/>
                      <w:divBdr>
                        <w:top w:val="none" w:sz="0" w:space="0" w:color="auto"/>
                        <w:left w:val="none" w:sz="0" w:space="0" w:color="auto"/>
                        <w:bottom w:val="none" w:sz="0" w:space="0" w:color="auto"/>
                        <w:right w:val="none" w:sz="0" w:space="0" w:color="auto"/>
                      </w:divBdr>
                    </w:div>
                  </w:divsChild>
                </w:div>
                <w:div w:id="1337998461">
                  <w:marLeft w:val="0"/>
                  <w:marRight w:val="0"/>
                  <w:marTop w:val="0"/>
                  <w:marBottom w:val="0"/>
                  <w:divBdr>
                    <w:top w:val="none" w:sz="0" w:space="0" w:color="auto"/>
                    <w:left w:val="none" w:sz="0" w:space="0" w:color="auto"/>
                    <w:bottom w:val="none" w:sz="0" w:space="0" w:color="auto"/>
                    <w:right w:val="none" w:sz="0" w:space="0" w:color="auto"/>
                  </w:divBdr>
                  <w:divsChild>
                    <w:div w:id="229001534">
                      <w:marLeft w:val="0"/>
                      <w:marRight w:val="0"/>
                      <w:marTop w:val="0"/>
                      <w:marBottom w:val="0"/>
                      <w:divBdr>
                        <w:top w:val="none" w:sz="0" w:space="0" w:color="auto"/>
                        <w:left w:val="none" w:sz="0" w:space="0" w:color="auto"/>
                        <w:bottom w:val="none" w:sz="0" w:space="0" w:color="auto"/>
                        <w:right w:val="none" w:sz="0" w:space="0" w:color="auto"/>
                      </w:divBdr>
                    </w:div>
                    <w:div w:id="1558081646">
                      <w:marLeft w:val="0"/>
                      <w:marRight w:val="0"/>
                      <w:marTop w:val="0"/>
                      <w:marBottom w:val="0"/>
                      <w:divBdr>
                        <w:top w:val="none" w:sz="0" w:space="0" w:color="auto"/>
                        <w:left w:val="none" w:sz="0" w:space="0" w:color="auto"/>
                        <w:bottom w:val="none" w:sz="0" w:space="0" w:color="auto"/>
                        <w:right w:val="none" w:sz="0" w:space="0" w:color="auto"/>
                      </w:divBdr>
                    </w:div>
                  </w:divsChild>
                </w:div>
                <w:div w:id="2093817439">
                  <w:marLeft w:val="0"/>
                  <w:marRight w:val="0"/>
                  <w:marTop w:val="0"/>
                  <w:marBottom w:val="0"/>
                  <w:divBdr>
                    <w:top w:val="none" w:sz="0" w:space="0" w:color="auto"/>
                    <w:left w:val="none" w:sz="0" w:space="0" w:color="auto"/>
                    <w:bottom w:val="none" w:sz="0" w:space="0" w:color="auto"/>
                    <w:right w:val="none" w:sz="0" w:space="0" w:color="auto"/>
                  </w:divBdr>
                  <w:divsChild>
                    <w:div w:id="726807469">
                      <w:marLeft w:val="0"/>
                      <w:marRight w:val="0"/>
                      <w:marTop w:val="0"/>
                      <w:marBottom w:val="0"/>
                      <w:divBdr>
                        <w:top w:val="none" w:sz="0" w:space="0" w:color="auto"/>
                        <w:left w:val="none" w:sz="0" w:space="0" w:color="auto"/>
                        <w:bottom w:val="none" w:sz="0" w:space="0" w:color="auto"/>
                        <w:right w:val="none" w:sz="0" w:space="0" w:color="auto"/>
                      </w:divBdr>
                    </w:div>
                  </w:divsChild>
                </w:div>
                <w:div w:id="2121755330">
                  <w:marLeft w:val="0"/>
                  <w:marRight w:val="0"/>
                  <w:marTop w:val="0"/>
                  <w:marBottom w:val="0"/>
                  <w:divBdr>
                    <w:top w:val="none" w:sz="0" w:space="0" w:color="auto"/>
                    <w:left w:val="none" w:sz="0" w:space="0" w:color="auto"/>
                    <w:bottom w:val="none" w:sz="0" w:space="0" w:color="auto"/>
                    <w:right w:val="none" w:sz="0" w:space="0" w:color="auto"/>
                  </w:divBdr>
                  <w:divsChild>
                    <w:div w:id="3410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2987">
          <w:marLeft w:val="0"/>
          <w:marRight w:val="0"/>
          <w:marTop w:val="0"/>
          <w:marBottom w:val="0"/>
          <w:divBdr>
            <w:top w:val="none" w:sz="0" w:space="0" w:color="auto"/>
            <w:left w:val="none" w:sz="0" w:space="0" w:color="auto"/>
            <w:bottom w:val="none" w:sz="0" w:space="0" w:color="auto"/>
            <w:right w:val="none" w:sz="0" w:space="0" w:color="auto"/>
          </w:divBdr>
        </w:div>
        <w:div w:id="2063554530">
          <w:marLeft w:val="0"/>
          <w:marRight w:val="0"/>
          <w:marTop w:val="0"/>
          <w:marBottom w:val="0"/>
          <w:divBdr>
            <w:top w:val="none" w:sz="0" w:space="0" w:color="auto"/>
            <w:left w:val="none" w:sz="0" w:space="0" w:color="auto"/>
            <w:bottom w:val="none" w:sz="0" w:space="0" w:color="auto"/>
            <w:right w:val="none" w:sz="0" w:space="0" w:color="auto"/>
          </w:divBdr>
        </w:div>
        <w:div w:id="2109739679">
          <w:marLeft w:val="0"/>
          <w:marRight w:val="0"/>
          <w:marTop w:val="0"/>
          <w:marBottom w:val="0"/>
          <w:divBdr>
            <w:top w:val="none" w:sz="0" w:space="0" w:color="auto"/>
            <w:left w:val="none" w:sz="0" w:space="0" w:color="auto"/>
            <w:bottom w:val="none" w:sz="0" w:space="0" w:color="auto"/>
            <w:right w:val="none" w:sz="0" w:space="0" w:color="auto"/>
          </w:divBdr>
        </w:div>
        <w:div w:id="2114591275">
          <w:marLeft w:val="0"/>
          <w:marRight w:val="0"/>
          <w:marTop w:val="0"/>
          <w:marBottom w:val="0"/>
          <w:divBdr>
            <w:top w:val="none" w:sz="0" w:space="0" w:color="auto"/>
            <w:left w:val="none" w:sz="0" w:space="0" w:color="auto"/>
            <w:bottom w:val="none" w:sz="0" w:space="0" w:color="auto"/>
            <w:right w:val="none" w:sz="0" w:space="0" w:color="auto"/>
          </w:divBdr>
        </w:div>
      </w:divsChild>
    </w:div>
    <w:div w:id="1482691844">
      <w:bodyDiv w:val="1"/>
      <w:marLeft w:val="0"/>
      <w:marRight w:val="0"/>
      <w:marTop w:val="0"/>
      <w:marBottom w:val="0"/>
      <w:divBdr>
        <w:top w:val="none" w:sz="0" w:space="0" w:color="auto"/>
        <w:left w:val="none" w:sz="0" w:space="0" w:color="auto"/>
        <w:bottom w:val="none" w:sz="0" w:space="0" w:color="auto"/>
        <w:right w:val="none" w:sz="0" w:space="0" w:color="auto"/>
      </w:divBdr>
      <w:divsChild>
        <w:div w:id="50735238">
          <w:marLeft w:val="0"/>
          <w:marRight w:val="0"/>
          <w:marTop w:val="0"/>
          <w:marBottom w:val="0"/>
          <w:divBdr>
            <w:top w:val="none" w:sz="0" w:space="0" w:color="auto"/>
            <w:left w:val="none" w:sz="0" w:space="0" w:color="auto"/>
            <w:bottom w:val="none" w:sz="0" w:space="0" w:color="auto"/>
            <w:right w:val="none" w:sz="0" w:space="0" w:color="auto"/>
          </w:divBdr>
        </w:div>
        <w:div w:id="191571726">
          <w:marLeft w:val="0"/>
          <w:marRight w:val="0"/>
          <w:marTop w:val="0"/>
          <w:marBottom w:val="0"/>
          <w:divBdr>
            <w:top w:val="none" w:sz="0" w:space="0" w:color="auto"/>
            <w:left w:val="none" w:sz="0" w:space="0" w:color="auto"/>
            <w:bottom w:val="none" w:sz="0" w:space="0" w:color="auto"/>
            <w:right w:val="none" w:sz="0" w:space="0" w:color="auto"/>
          </w:divBdr>
        </w:div>
        <w:div w:id="227349038">
          <w:marLeft w:val="0"/>
          <w:marRight w:val="0"/>
          <w:marTop w:val="0"/>
          <w:marBottom w:val="0"/>
          <w:divBdr>
            <w:top w:val="none" w:sz="0" w:space="0" w:color="auto"/>
            <w:left w:val="none" w:sz="0" w:space="0" w:color="auto"/>
            <w:bottom w:val="none" w:sz="0" w:space="0" w:color="auto"/>
            <w:right w:val="none" w:sz="0" w:space="0" w:color="auto"/>
          </w:divBdr>
        </w:div>
        <w:div w:id="240068504">
          <w:marLeft w:val="0"/>
          <w:marRight w:val="0"/>
          <w:marTop w:val="0"/>
          <w:marBottom w:val="0"/>
          <w:divBdr>
            <w:top w:val="none" w:sz="0" w:space="0" w:color="auto"/>
            <w:left w:val="none" w:sz="0" w:space="0" w:color="auto"/>
            <w:bottom w:val="none" w:sz="0" w:space="0" w:color="auto"/>
            <w:right w:val="none" w:sz="0" w:space="0" w:color="auto"/>
          </w:divBdr>
        </w:div>
        <w:div w:id="493760839">
          <w:marLeft w:val="0"/>
          <w:marRight w:val="0"/>
          <w:marTop w:val="0"/>
          <w:marBottom w:val="0"/>
          <w:divBdr>
            <w:top w:val="none" w:sz="0" w:space="0" w:color="auto"/>
            <w:left w:val="none" w:sz="0" w:space="0" w:color="auto"/>
            <w:bottom w:val="none" w:sz="0" w:space="0" w:color="auto"/>
            <w:right w:val="none" w:sz="0" w:space="0" w:color="auto"/>
          </w:divBdr>
        </w:div>
        <w:div w:id="530462300">
          <w:marLeft w:val="0"/>
          <w:marRight w:val="0"/>
          <w:marTop w:val="0"/>
          <w:marBottom w:val="0"/>
          <w:divBdr>
            <w:top w:val="none" w:sz="0" w:space="0" w:color="auto"/>
            <w:left w:val="none" w:sz="0" w:space="0" w:color="auto"/>
            <w:bottom w:val="none" w:sz="0" w:space="0" w:color="auto"/>
            <w:right w:val="none" w:sz="0" w:space="0" w:color="auto"/>
          </w:divBdr>
        </w:div>
        <w:div w:id="571080907">
          <w:marLeft w:val="0"/>
          <w:marRight w:val="0"/>
          <w:marTop w:val="0"/>
          <w:marBottom w:val="0"/>
          <w:divBdr>
            <w:top w:val="none" w:sz="0" w:space="0" w:color="auto"/>
            <w:left w:val="none" w:sz="0" w:space="0" w:color="auto"/>
            <w:bottom w:val="none" w:sz="0" w:space="0" w:color="auto"/>
            <w:right w:val="none" w:sz="0" w:space="0" w:color="auto"/>
          </w:divBdr>
        </w:div>
        <w:div w:id="735593709">
          <w:marLeft w:val="0"/>
          <w:marRight w:val="0"/>
          <w:marTop w:val="0"/>
          <w:marBottom w:val="0"/>
          <w:divBdr>
            <w:top w:val="none" w:sz="0" w:space="0" w:color="auto"/>
            <w:left w:val="none" w:sz="0" w:space="0" w:color="auto"/>
            <w:bottom w:val="none" w:sz="0" w:space="0" w:color="auto"/>
            <w:right w:val="none" w:sz="0" w:space="0" w:color="auto"/>
          </w:divBdr>
        </w:div>
        <w:div w:id="875855138">
          <w:marLeft w:val="0"/>
          <w:marRight w:val="0"/>
          <w:marTop w:val="0"/>
          <w:marBottom w:val="0"/>
          <w:divBdr>
            <w:top w:val="none" w:sz="0" w:space="0" w:color="auto"/>
            <w:left w:val="none" w:sz="0" w:space="0" w:color="auto"/>
            <w:bottom w:val="none" w:sz="0" w:space="0" w:color="auto"/>
            <w:right w:val="none" w:sz="0" w:space="0" w:color="auto"/>
          </w:divBdr>
        </w:div>
        <w:div w:id="884099605">
          <w:marLeft w:val="0"/>
          <w:marRight w:val="0"/>
          <w:marTop w:val="0"/>
          <w:marBottom w:val="0"/>
          <w:divBdr>
            <w:top w:val="none" w:sz="0" w:space="0" w:color="auto"/>
            <w:left w:val="none" w:sz="0" w:space="0" w:color="auto"/>
            <w:bottom w:val="none" w:sz="0" w:space="0" w:color="auto"/>
            <w:right w:val="none" w:sz="0" w:space="0" w:color="auto"/>
          </w:divBdr>
        </w:div>
        <w:div w:id="995501282">
          <w:marLeft w:val="0"/>
          <w:marRight w:val="0"/>
          <w:marTop w:val="0"/>
          <w:marBottom w:val="0"/>
          <w:divBdr>
            <w:top w:val="none" w:sz="0" w:space="0" w:color="auto"/>
            <w:left w:val="none" w:sz="0" w:space="0" w:color="auto"/>
            <w:bottom w:val="none" w:sz="0" w:space="0" w:color="auto"/>
            <w:right w:val="none" w:sz="0" w:space="0" w:color="auto"/>
          </w:divBdr>
        </w:div>
        <w:div w:id="1019234148">
          <w:marLeft w:val="0"/>
          <w:marRight w:val="0"/>
          <w:marTop w:val="0"/>
          <w:marBottom w:val="0"/>
          <w:divBdr>
            <w:top w:val="none" w:sz="0" w:space="0" w:color="auto"/>
            <w:left w:val="none" w:sz="0" w:space="0" w:color="auto"/>
            <w:bottom w:val="none" w:sz="0" w:space="0" w:color="auto"/>
            <w:right w:val="none" w:sz="0" w:space="0" w:color="auto"/>
          </w:divBdr>
        </w:div>
        <w:div w:id="1053654234">
          <w:marLeft w:val="0"/>
          <w:marRight w:val="0"/>
          <w:marTop w:val="0"/>
          <w:marBottom w:val="0"/>
          <w:divBdr>
            <w:top w:val="none" w:sz="0" w:space="0" w:color="auto"/>
            <w:left w:val="none" w:sz="0" w:space="0" w:color="auto"/>
            <w:bottom w:val="none" w:sz="0" w:space="0" w:color="auto"/>
            <w:right w:val="none" w:sz="0" w:space="0" w:color="auto"/>
          </w:divBdr>
        </w:div>
        <w:div w:id="1127547259">
          <w:marLeft w:val="0"/>
          <w:marRight w:val="0"/>
          <w:marTop w:val="0"/>
          <w:marBottom w:val="0"/>
          <w:divBdr>
            <w:top w:val="none" w:sz="0" w:space="0" w:color="auto"/>
            <w:left w:val="none" w:sz="0" w:space="0" w:color="auto"/>
            <w:bottom w:val="none" w:sz="0" w:space="0" w:color="auto"/>
            <w:right w:val="none" w:sz="0" w:space="0" w:color="auto"/>
          </w:divBdr>
        </w:div>
        <w:div w:id="1377972219">
          <w:marLeft w:val="0"/>
          <w:marRight w:val="0"/>
          <w:marTop w:val="0"/>
          <w:marBottom w:val="0"/>
          <w:divBdr>
            <w:top w:val="none" w:sz="0" w:space="0" w:color="auto"/>
            <w:left w:val="none" w:sz="0" w:space="0" w:color="auto"/>
            <w:bottom w:val="none" w:sz="0" w:space="0" w:color="auto"/>
            <w:right w:val="none" w:sz="0" w:space="0" w:color="auto"/>
          </w:divBdr>
        </w:div>
        <w:div w:id="1414550175">
          <w:marLeft w:val="0"/>
          <w:marRight w:val="0"/>
          <w:marTop w:val="0"/>
          <w:marBottom w:val="0"/>
          <w:divBdr>
            <w:top w:val="none" w:sz="0" w:space="0" w:color="auto"/>
            <w:left w:val="none" w:sz="0" w:space="0" w:color="auto"/>
            <w:bottom w:val="none" w:sz="0" w:space="0" w:color="auto"/>
            <w:right w:val="none" w:sz="0" w:space="0" w:color="auto"/>
          </w:divBdr>
        </w:div>
        <w:div w:id="1423598593">
          <w:marLeft w:val="0"/>
          <w:marRight w:val="0"/>
          <w:marTop w:val="0"/>
          <w:marBottom w:val="0"/>
          <w:divBdr>
            <w:top w:val="none" w:sz="0" w:space="0" w:color="auto"/>
            <w:left w:val="none" w:sz="0" w:space="0" w:color="auto"/>
            <w:bottom w:val="none" w:sz="0" w:space="0" w:color="auto"/>
            <w:right w:val="none" w:sz="0" w:space="0" w:color="auto"/>
          </w:divBdr>
        </w:div>
        <w:div w:id="1444766647">
          <w:marLeft w:val="0"/>
          <w:marRight w:val="0"/>
          <w:marTop w:val="0"/>
          <w:marBottom w:val="0"/>
          <w:divBdr>
            <w:top w:val="none" w:sz="0" w:space="0" w:color="auto"/>
            <w:left w:val="none" w:sz="0" w:space="0" w:color="auto"/>
            <w:bottom w:val="none" w:sz="0" w:space="0" w:color="auto"/>
            <w:right w:val="none" w:sz="0" w:space="0" w:color="auto"/>
          </w:divBdr>
        </w:div>
        <w:div w:id="1544634738">
          <w:marLeft w:val="0"/>
          <w:marRight w:val="0"/>
          <w:marTop w:val="0"/>
          <w:marBottom w:val="0"/>
          <w:divBdr>
            <w:top w:val="none" w:sz="0" w:space="0" w:color="auto"/>
            <w:left w:val="none" w:sz="0" w:space="0" w:color="auto"/>
            <w:bottom w:val="none" w:sz="0" w:space="0" w:color="auto"/>
            <w:right w:val="none" w:sz="0" w:space="0" w:color="auto"/>
          </w:divBdr>
        </w:div>
        <w:div w:id="1595242783">
          <w:marLeft w:val="0"/>
          <w:marRight w:val="0"/>
          <w:marTop w:val="0"/>
          <w:marBottom w:val="0"/>
          <w:divBdr>
            <w:top w:val="none" w:sz="0" w:space="0" w:color="auto"/>
            <w:left w:val="none" w:sz="0" w:space="0" w:color="auto"/>
            <w:bottom w:val="none" w:sz="0" w:space="0" w:color="auto"/>
            <w:right w:val="none" w:sz="0" w:space="0" w:color="auto"/>
          </w:divBdr>
        </w:div>
        <w:div w:id="1620067825">
          <w:marLeft w:val="0"/>
          <w:marRight w:val="0"/>
          <w:marTop w:val="0"/>
          <w:marBottom w:val="0"/>
          <w:divBdr>
            <w:top w:val="none" w:sz="0" w:space="0" w:color="auto"/>
            <w:left w:val="none" w:sz="0" w:space="0" w:color="auto"/>
            <w:bottom w:val="none" w:sz="0" w:space="0" w:color="auto"/>
            <w:right w:val="none" w:sz="0" w:space="0" w:color="auto"/>
          </w:divBdr>
          <w:divsChild>
            <w:div w:id="179324467">
              <w:marLeft w:val="0"/>
              <w:marRight w:val="0"/>
              <w:marTop w:val="0"/>
              <w:marBottom w:val="0"/>
              <w:divBdr>
                <w:top w:val="none" w:sz="0" w:space="0" w:color="auto"/>
                <w:left w:val="none" w:sz="0" w:space="0" w:color="auto"/>
                <w:bottom w:val="none" w:sz="0" w:space="0" w:color="auto"/>
                <w:right w:val="none" w:sz="0" w:space="0" w:color="auto"/>
              </w:divBdr>
            </w:div>
            <w:div w:id="474377527">
              <w:marLeft w:val="0"/>
              <w:marRight w:val="0"/>
              <w:marTop w:val="0"/>
              <w:marBottom w:val="0"/>
              <w:divBdr>
                <w:top w:val="none" w:sz="0" w:space="0" w:color="auto"/>
                <w:left w:val="none" w:sz="0" w:space="0" w:color="auto"/>
                <w:bottom w:val="none" w:sz="0" w:space="0" w:color="auto"/>
                <w:right w:val="none" w:sz="0" w:space="0" w:color="auto"/>
              </w:divBdr>
            </w:div>
            <w:div w:id="592663378">
              <w:marLeft w:val="0"/>
              <w:marRight w:val="0"/>
              <w:marTop w:val="0"/>
              <w:marBottom w:val="0"/>
              <w:divBdr>
                <w:top w:val="none" w:sz="0" w:space="0" w:color="auto"/>
                <w:left w:val="none" w:sz="0" w:space="0" w:color="auto"/>
                <w:bottom w:val="none" w:sz="0" w:space="0" w:color="auto"/>
                <w:right w:val="none" w:sz="0" w:space="0" w:color="auto"/>
              </w:divBdr>
            </w:div>
            <w:div w:id="1667393519">
              <w:marLeft w:val="0"/>
              <w:marRight w:val="0"/>
              <w:marTop w:val="0"/>
              <w:marBottom w:val="0"/>
              <w:divBdr>
                <w:top w:val="none" w:sz="0" w:space="0" w:color="auto"/>
                <w:left w:val="none" w:sz="0" w:space="0" w:color="auto"/>
                <w:bottom w:val="none" w:sz="0" w:space="0" w:color="auto"/>
                <w:right w:val="none" w:sz="0" w:space="0" w:color="auto"/>
              </w:divBdr>
            </w:div>
          </w:divsChild>
        </w:div>
        <w:div w:id="1622497891">
          <w:marLeft w:val="0"/>
          <w:marRight w:val="0"/>
          <w:marTop w:val="0"/>
          <w:marBottom w:val="0"/>
          <w:divBdr>
            <w:top w:val="none" w:sz="0" w:space="0" w:color="auto"/>
            <w:left w:val="none" w:sz="0" w:space="0" w:color="auto"/>
            <w:bottom w:val="none" w:sz="0" w:space="0" w:color="auto"/>
            <w:right w:val="none" w:sz="0" w:space="0" w:color="auto"/>
          </w:divBdr>
        </w:div>
        <w:div w:id="1634946699">
          <w:marLeft w:val="0"/>
          <w:marRight w:val="0"/>
          <w:marTop w:val="0"/>
          <w:marBottom w:val="0"/>
          <w:divBdr>
            <w:top w:val="none" w:sz="0" w:space="0" w:color="auto"/>
            <w:left w:val="none" w:sz="0" w:space="0" w:color="auto"/>
            <w:bottom w:val="none" w:sz="0" w:space="0" w:color="auto"/>
            <w:right w:val="none" w:sz="0" w:space="0" w:color="auto"/>
          </w:divBdr>
        </w:div>
        <w:div w:id="1765805439">
          <w:marLeft w:val="0"/>
          <w:marRight w:val="0"/>
          <w:marTop w:val="0"/>
          <w:marBottom w:val="0"/>
          <w:divBdr>
            <w:top w:val="none" w:sz="0" w:space="0" w:color="auto"/>
            <w:left w:val="none" w:sz="0" w:space="0" w:color="auto"/>
            <w:bottom w:val="none" w:sz="0" w:space="0" w:color="auto"/>
            <w:right w:val="none" w:sz="0" w:space="0" w:color="auto"/>
          </w:divBdr>
        </w:div>
        <w:div w:id="1768307169">
          <w:marLeft w:val="0"/>
          <w:marRight w:val="0"/>
          <w:marTop w:val="0"/>
          <w:marBottom w:val="0"/>
          <w:divBdr>
            <w:top w:val="none" w:sz="0" w:space="0" w:color="auto"/>
            <w:left w:val="none" w:sz="0" w:space="0" w:color="auto"/>
            <w:bottom w:val="none" w:sz="0" w:space="0" w:color="auto"/>
            <w:right w:val="none" w:sz="0" w:space="0" w:color="auto"/>
          </w:divBdr>
        </w:div>
        <w:div w:id="1877304687">
          <w:marLeft w:val="0"/>
          <w:marRight w:val="0"/>
          <w:marTop w:val="0"/>
          <w:marBottom w:val="0"/>
          <w:divBdr>
            <w:top w:val="none" w:sz="0" w:space="0" w:color="auto"/>
            <w:left w:val="none" w:sz="0" w:space="0" w:color="auto"/>
            <w:bottom w:val="none" w:sz="0" w:space="0" w:color="auto"/>
            <w:right w:val="none" w:sz="0" w:space="0" w:color="auto"/>
          </w:divBdr>
        </w:div>
        <w:div w:id="1903172255">
          <w:marLeft w:val="0"/>
          <w:marRight w:val="0"/>
          <w:marTop w:val="0"/>
          <w:marBottom w:val="0"/>
          <w:divBdr>
            <w:top w:val="none" w:sz="0" w:space="0" w:color="auto"/>
            <w:left w:val="none" w:sz="0" w:space="0" w:color="auto"/>
            <w:bottom w:val="none" w:sz="0" w:space="0" w:color="auto"/>
            <w:right w:val="none" w:sz="0" w:space="0" w:color="auto"/>
          </w:divBdr>
        </w:div>
        <w:div w:id="1954943078">
          <w:marLeft w:val="0"/>
          <w:marRight w:val="0"/>
          <w:marTop w:val="0"/>
          <w:marBottom w:val="0"/>
          <w:divBdr>
            <w:top w:val="none" w:sz="0" w:space="0" w:color="auto"/>
            <w:left w:val="none" w:sz="0" w:space="0" w:color="auto"/>
            <w:bottom w:val="none" w:sz="0" w:space="0" w:color="auto"/>
            <w:right w:val="none" w:sz="0" w:space="0" w:color="auto"/>
          </w:divBdr>
        </w:div>
        <w:div w:id="1957330542">
          <w:marLeft w:val="0"/>
          <w:marRight w:val="0"/>
          <w:marTop w:val="0"/>
          <w:marBottom w:val="0"/>
          <w:divBdr>
            <w:top w:val="none" w:sz="0" w:space="0" w:color="auto"/>
            <w:left w:val="none" w:sz="0" w:space="0" w:color="auto"/>
            <w:bottom w:val="none" w:sz="0" w:space="0" w:color="auto"/>
            <w:right w:val="none" w:sz="0" w:space="0" w:color="auto"/>
          </w:divBdr>
        </w:div>
        <w:div w:id="2011133520">
          <w:marLeft w:val="0"/>
          <w:marRight w:val="0"/>
          <w:marTop w:val="0"/>
          <w:marBottom w:val="0"/>
          <w:divBdr>
            <w:top w:val="none" w:sz="0" w:space="0" w:color="auto"/>
            <w:left w:val="none" w:sz="0" w:space="0" w:color="auto"/>
            <w:bottom w:val="none" w:sz="0" w:space="0" w:color="auto"/>
            <w:right w:val="none" w:sz="0" w:space="0" w:color="auto"/>
          </w:divBdr>
        </w:div>
        <w:div w:id="2033873957">
          <w:marLeft w:val="0"/>
          <w:marRight w:val="0"/>
          <w:marTop w:val="0"/>
          <w:marBottom w:val="0"/>
          <w:divBdr>
            <w:top w:val="none" w:sz="0" w:space="0" w:color="auto"/>
            <w:left w:val="none" w:sz="0" w:space="0" w:color="auto"/>
            <w:bottom w:val="none" w:sz="0" w:space="0" w:color="auto"/>
            <w:right w:val="none" w:sz="0" w:space="0" w:color="auto"/>
          </w:divBdr>
        </w:div>
        <w:div w:id="2044481035">
          <w:marLeft w:val="0"/>
          <w:marRight w:val="0"/>
          <w:marTop w:val="0"/>
          <w:marBottom w:val="0"/>
          <w:divBdr>
            <w:top w:val="none" w:sz="0" w:space="0" w:color="auto"/>
            <w:left w:val="none" w:sz="0" w:space="0" w:color="auto"/>
            <w:bottom w:val="none" w:sz="0" w:space="0" w:color="auto"/>
            <w:right w:val="none" w:sz="0" w:space="0" w:color="auto"/>
          </w:divBdr>
          <w:divsChild>
            <w:div w:id="499661530">
              <w:marLeft w:val="0"/>
              <w:marRight w:val="0"/>
              <w:marTop w:val="0"/>
              <w:marBottom w:val="0"/>
              <w:divBdr>
                <w:top w:val="none" w:sz="0" w:space="0" w:color="auto"/>
                <w:left w:val="none" w:sz="0" w:space="0" w:color="auto"/>
                <w:bottom w:val="none" w:sz="0" w:space="0" w:color="auto"/>
                <w:right w:val="none" w:sz="0" w:space="0" w:color="auto"/>
              </w:divBdr>
            </w:div>
            <w:div w:id="864682407">
              <w:marLeft w:val="0"/>
              <w:marRight w:val="0"/>
              <w:marTop w:val="0"/>
              <w:marBottom w:val="0"/>
              <w:divBdr>
                <w:top w:val="none" w:sz="0" w:space="0" w:color="auto"/>
                <w:left w:val="none" w:sz="0" w:space="0" w:color="auto"/>
                <w:bottom w:val="none" w:sz="0" w:space="0" w:color="auto"/>
                <w:right w:val="none" w:sz="0" w:space="0" w:color="auto"/>
              </w:divBdr>
            </w:div>
            <w:div w:id="1723823781">
              <w:marLeft w:val="0"/>
              <w:marRight w:val="0"/>
              <w:marTop w:val="0"/>
              <w:marBottom w:val="0"/>
              <w:divBdr>
                <w:top w:val="none" w:sz="0" w:space="0" w:color="auto"/>
                <w:left w:val="none" w:sz="0" w:space="0" w:color="auto"/>
                <w:bottom w:val="none" w:sz="0" w:space="0" w:color="auto"/>
                <w:right w:val="none" w:sz="0" w:space="0" w:color="auto"/>
              </w:divBdr>
            </w:div>
          </w:divsChild>
        </w:div>
        <w:div w:id="2072996150">
          <w:marLeft w:val="0"/>
          <w:marRight w:val="0"/>
          <w:marTop w:val="0"/>
          <w:marBottom w:val="0"/>
          <w:divBdr>
            <w:top w:val="none" w:sz="0" w:space="0" w:color="auto"/>
            <w:left w:val="none" w:sz="0" w:space="0" w:color="auto"/>
            <w:bottom w:val="none" w:sz="0" w:space="0" w:color="auto"/>
            <w:right w:val="none" w:sz="0" w:space="0" w:color="auto"/>
          </w:divBdr>
        </w:div>
        <w:div w:id="2091463094">
          <w:marLeft w:val="0"/>
          <w:marRight w:val="0"/>
          <w:marTop w:val="0"/>
          <w:marBottom w:val="0"/>
          <w:divBdr>
            <w:top w:val="none" w:sz="0" w:space="0" w:color="auto"/>
            <w:left w:val="none" w:sz="0" w:space="0" w:color="auto"/>
            <w:bottom w:val="none" w:sz="0" w:space="0" w:color="auto"/>
            <w:right w:val="none" w:sz="0" w:space="0" w:color="auto"/>
          </w:divBdr>
        </w:div>
        <w:div w:id="2135246626">
          <w:marLeft w:val="0"/>
          <w:marRight w:val="0"/>
          <w:marTop w:val="0"/>
          <w:marBottom w:val="0"/>
          <w:divBdr>
            <w:top w:val="none" w:sz="0" w:space="0" w:color="auto"/>
            <w:left w:val="none" w:sz="0" w:space="0" w:color="auto"/>
            <w:bottom w:val="none" w:sz="0" w:space="0" w:color="auto"/>
            <w:right w:val="none" w:sz="0" w:space="0" w:color="auto"/>
          </w:divBdr>
        </w:div>
      </w:divsChild>
    </w:div>
    <w:div w:id="1601137178">
      <w:bodyDiv w:val="1"/>
      <w:marLeft w:val="0"/>
      <w:marRight w:val="0"/>
      <w:marTop w:val="0"/>
      <w:marBottom w:val="0"/>
      <w:divBdr>
        <w:top w:val="none" w:sz="0" w:space="0" w:color="auto"/>
        <w:left w:val="none" w:sz="0" w:space="0" w:color="auto"/>
        <w:bottom w:val="none" w:sz="0" w:space="0" w:color="auto"/>
        <w:right w:val="none" w:sz="0" w:space="0" w:color="auto"/>
      </w:divBdr>
      <w:divsChild>
        <w:div w:id="222567786">
          <w:marLeft w:val="0"/>
          <w:marRight w:val="0"/>
          <w:marTop w:val="0"/>
          <w:marBottom w:val="0"/>
          <w:divBdr>
            <w:top w:val="none" w:sz="0" w:space="0" w:color="auto"/>
            <w:left w:val="none" w:sz="0" w:space="0" w:color="auto"/>
            <w:bottom w:val="none" w:sz="0" w:space="0" w:color="auto"/>
            <w:right w:val="none" w:sz="0" w:space="0" w:color="auto"/>
          </w:divBdr>
        </w:div>
        <w:div w:id="365371163">
          <w:marLeft w:val="0"/>
          <w:marRight w:val="0"/>
          <w:marTop w:val="0"/>
          <w:marBottom w:val="0"/>
          <w:divBdr>
            <w:top w:val="none" w:sz="0" w:space="0" w:color="auto"/>
            <w:left w:val="none" w:sz="0" w:space="0" w:color="auto"/>
            <w:bottom w:val="none" w:sz="0" w:space="0" w:color="auto"/>
            <w:right w:val="none" w:sz="0" w:space="0" w:color="auto"/>
          </w:divBdr>
        </w:div>
        <w:div w:id="614750037">
          <w:marLeft w:val="0"/>
          <w:marRight w:val="0"/>
          <w:marTop w:val="0"/>
          <w:marBottom w:val="0"/>
          <w:divBdr>
            <w:top w:val="none" w:sz="0" w:space="0" w:color="auto"/>
            <w:left w:val="none" w:sz="0" w:space="0" w:color="auto"/>
            <w:bottom w:val="none" w:sz="0" w:space="0" w:color="auto"/>
            <w:right w:val="none" w:sz="0" w:space="0" w:color="auto"/>
          </w:divBdr>
        </w:div>
        <w:div w:id="1218202410">
          <w:marLeft w:val="0"/>
          <w:marRight w:val="0"/>
          <w:marTop w:val="0"/>
          <w:marBottom w:val="0"/>
          <w:divBdr>
            <w:top w:val="none" w:sz="0" w:space="0" w:color="auto"/>
            <w:left w:val="none" w:sz="0" w:space="0" w:color="auto"/>
            <w:bottom w:val="none" w:sz="0" w:space="0" w:color="auto"/>
            <w:right w:val="none" w:sz="0" w:space="0" w:color="auto"/>
          </w:divBdr>
          <w:divsChild>
            <w:div w:id="483203532">
              <w:marLeft w:val="0"/>
              <w:marRight w:val="0"/>
              <w:marTop w:val="30"/>
              <w:marBottom w:val="30"/>
              <w:divBdr>
                <w:top w:val="none" w:sz="0" w:space="0" w:color="auto"/>
                <w:left w:val="none" w:sz="0" w:space="0" w:color="auto"/>
                <w:bottom w:val="none" w:sz="0" w:space="0" w:color="auto"/>
                <w:right w:val="none" w:sz="0" w:space="0" w:color="auto"/>
              </w:divBdr>
              <w:divsChild>
                <w:div w:id="544417511">
                  <w:marLeft w:val="0"/>
                  <w:marRight w:val="0"/>
                  <w:marTop w:val="0"/>
                  <w:marBottom w:val="0"/>
                  <w:divBdr>
                    <w:top w:val="none" w:sz="0" w:space="0" w:color="auto"/>
                    <w:left w:val="none" w:sz="0" w:space="0" w:color="auto"/>
                    <w:bottom w:val="none" w:sz="0" w:space="0" w:color="auto"/>
                    <w:right w:val="none" w:sz="0" w:space="0" w:color="auto"/>
                  </w:divBdr>
                  <w:divsChild>
                    <w:div w:id="1764912240">
                      <w:marLeft w:val="0"/>
                      <w:marRight w:val="0"/>
                      <w:marTop w:val="0"/>
                      <w:marBottom w:val="0"/>
                      <w:divBdr>
                        <w:top w:val="none" w:sz="0" w:space="0" w:color="auto"/>
                        <w:left w:val="none" w:sz="0" w:space="0" w:color="auto"/>
                        <w:bottom w:val="none" w:sz="0" w:space="0" w:color="auto"/>
                        <w:right w:val="none" w:sz="0" w:space="0" w:color="auto"/>
                      </w:divBdr>
                    </w:div>
                  </w:divsChild>
                </w:div>
                <w:div w:id="710807119">
                  <w:marLeft w:val="0"/>
                  <w:marRight w:val="0"/>
                  <w:marTop w:val="0"/>
                  <w:marBottom w:val="0"/>
                  <w:divBdr>
                    <w:top w:val="none" w:sz="0" w:space="0" w:color="auto"/>
                    <w:left w:val="none" w:sz="0" w:space="0" w:color="auto"/>
                    <w:bottom w:val="none" w:sz="0" w:space="0" w:color="auto"/>
                    <w:right w:val="none" w:sz="0" w:space="0" w:color="auto"/>
                  </w:divBdr>
                  <w:divsChild>
                    <w:div w:id="2051227617">
                      <w:marLeft w:val="0"/>
                      <w:marRight w:val="0"/>
                      <w:marTop w:val="0"/>
                      <w:marBottom w:val="0"/>
                      <w:divBdr>
                        <w:top w:val="none" w:sz="0" w:space="0" w:color="auto"/>
                        <w:left w:val="none" w:sz="0" w:space="0" w:color="auto"/>
                        <w:bottom w:val="none" w:sz="0" w:space="0" w:color="auto"/>
                        <w:right w:val="none" w:sz="0" w:space="0" w:color="auto"/>
                      </w:divBdr>
                    </w:div>
                  </w:divsChild>
                </w:div>
                <w:div w:id="716318597">
                  <w:marLeft w:val="0"/>
                  <w:marRight w:val="0"/>
                  <w:marTop w:val="0"/>
                  <w:marBottom w:val="0"/>
                  <w:divBdr>
                    <w:top w:val="none" w:sz="0" w:space="0" w:color="auto"/>
                    <w:left w:val="none" w:sz="0" w:space="0" w:color="auto"/>
                    <w:bottom w:val="none" w:sz="0" w:space="0" w:color="auto"/>
                    <w:right w:val="none" w:sz="0" w:space="0" w:color="auto"/>
                  </w:divBdr>
                  <w:divsChild>
                    <w:div w:id="1980380732">
                      <w:marLeft w:val="0"/>
                      <w:marRight w:val="0"/>
                      <w:marTop w:val="0"/>
                      <w:marBottom w:val="0"/>
                      <w:divBdr>
                        <w:top w:val="none" w:sz="0" w:space="0" w:color="auto"/>
                        <w:left w:val="none" w:sz="0" w:space="0" w:color="auto"/>
                        <w:bottom w:val="none" w:sz="0" w:space="0" w:color="auto"/>
                        <w:right w:val="none" w:sz="0" w:space="0" w:color="auto"/>
                      </w:divBdr>
                    </w:div>
                  </w:divsChild>
                </w:div>
                <w:div w:id="1032415210">
                  <w:marLeft w:val="0"/>
                  <w:marRight w:val="0"/>
                  <w:marTop w:val="0"/>
                  <w:marBottom w:val="0"/>
                  <w:divBdr>
                    <w:top w:val="none" w:sz="0" w:space="0" w:color="auto"/>
                    <w:left w:val="none" w:sz="0" w:space="0" w:color="auto"/>
                    <w:bottom w:val="none" w:sz="0" w:space="0" w:color="auto"/>
                    <w:right w:val="none" w:sz="0" w:space="0" w:color="auto"/>
                  </w:divBdr>
                  <w:divsChild>
                    <w:div w:id="1689719864">
                      <w:marLeft w:val="0"/>
                      <w:marRight w:val="0"/>
                      <w:marTop w:val="0"/>
                      <w:marBottom w:val="0"/>
                      <w:divBdr>
                        <w:top w:val="none" w:sz="0" w:space="0" w:color="auto"/>
                        <w:left w:val="none" w:sz="0" w:space="0" w:color="auto"/>
                        <w:bottom w:val="none" w:sz="0" w:space="0" w:color="auto"/>
                        <w:right w:val="none" w:sz="0" w:space="0" w:color="auto"/>
                      </w:divBdr>
                    </w:div>
                  </w:divsChild>
                </w:div>
                <w:div w:id="1184052397">
                  <w:marLeft w:val="0"/>
                  <w:marRight w:val="0"/>
                  <w:marTop w:val="0"/>
                  <w:marBottom w:val="0"/>
                  <w:divBdr>
                    <w:top w:val="none" w:sz="0" w:space="0" w:color="auto"/>
                    <w:left w:val="none" w:sz="0" w:space="0" w:color="auto"/>
                    <w:bottom w:val="none" w:sz="0" w:space="0" w:color="auto"/>
                    <w:right w:val="none" w:sz="0" w:space="0" w:color="auto"/>
                  </w:divBdr>
                  <w:divsChild>
                    <w:div w:id="1512986278">
                      <w:marLeft w:val="0"/>
                      <w:marRight w:val="0"/>
                      <w:marTop w:val="0"/>
                      <w:marBottom w:val="0"/>
                      <w:divBdr>
                        <w:top w:val="none" w:sz="0" w:space="0" w:color="auto"/>
                        <w:left w:val="none" w:sz="0" w:space="0" w:color="auto"/>
                        <w:bottom w:val="none" w:sz="0" w:space="0" w:color="auto"/>
                        <w:right w:val="none" w:sz="0" w:space="0" w:color="auto"/>
                      </w:divBdr>
                    </w:div>
                  </w:divsChild>
                </w:div>
                <w:div w:id="1696928561">
                  <w:marLeft w:val="0"/>
                  <w:marRight w:val="0"/>
                  <w:marTop w:val="0"/>
                  <w:marBottom w:val="0"/>
                  <w:divBdr>
                    <w:top w:val="none" w:sz="0" w:space="0" w:color="auto"/>
                    <w:left w:val="none" w:sz="0" w:space="0" w:color="auto"/>
                    <w:bottom w:val="none" w:sz="0" w:space="0" w:color="auto"/>
                    <w:right w:val="none" w:sz="0" w:space="0" w:color="auto"/>
                  </w:divBdr>
                  <w:divsChild>
                    <w:div w:id="687292823">
                      <w:marLeft w:val="0"/>
                      <w:marRight w:val="0"/>
                      <w:marTop w:val="0"/>
                      <w:marBottom w:val="0"/>
                      <w:divBdr>
                        <w:top w:val="none" w:sz="0" w:space="0" w:color="auto"/>
                        <w:left w:val="none" w:sz="0" w:space="0" w:color="auto"/>
                        <w:bottom w:val="none" w:sz="0" w:space="0" w:color="auto"/>
                        <w:right w:val="none" w:sz="0" w:space="0" w:color="auto"/>
                      </w:divBdr>
                    </w:div>
                  </w:divsChild>
                </w:div>
                <w:div w:id="1725912597">
                  <w:marLeft w:val="0"/>
                  <w:marRight w:val="0"/>
                  <w:marTop w:val="0"/>
                  <w:marBottom w:val="0"/>
                  <w:divBdr>
                    <w:top w:val="none" w:sz="0" w:space="0" w:color="auto"/>
                    <w:left w:val="none" w:sz="0" w:space="0" w:color="auto"/>
                    <w:bottom w:val="none" w:sz="0" w:space="0" w:color="auto"/>
                    <w:right w:val="none" w:sz="0" w:space="0" w:color="auto"/>
                  </w:divBdr>
                  <w:divsChild>
                    <w:div w:id="777724099">
                      <w:marLeft w:val="0"/>
                      <w:marRight w:val="0"/>
                      <w:marTop w:val="0"/>
                      <w:marBottom w:val="0"/>
                      <w:divBdr>
                        <w:top w:val="none" w:sz="0" w:space="0" w:color="auto"/>
                        <w:left w:val="none" w:sz="0" w:space="0" w:color="auto"/>
                        <w:bottom w:val="none" w:sz="0" w:space="0" w:color="auto"/>
                        <w:right w:val="none" w:sz="0" w:space="0" w:color="auto"/>
                      </w:divBdr>
                    </w:div>
                  </w:divsChild>
                </w:div>
                <w:div w:id="1787461213">
                  <w:marLeft w:val="0"/>
                  <w:marRight w:val="0"/>
                  <w:marTop w:val="0"/>
                  <w:marBottom w:val="0"/>
                  <w:divBdr>
                    <w:top w:val="none" w:sz="0" w:space="0" w:color="auto"/>
                    <w:left w:val="none" w:sz="0" w:space="0" w:color="auto"/>
                    <w:bottom w:val="none" w:sz="0" w:space="0" w:color="auto"/>
                    <w:right w:val="none" w:sz="0" w:space="0" w:color="auto"/>
                  </w:divBdr>
                  <w:divsChild>
                    <w:div w:id="5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6937">
          <w:marLeft w:val="0"/>
          <w:marRight w:val="0"/>
          <w:marTop w:val="0"/>
          <w:marBottom w:val="0"/>
          <w:divBdr>
            <w:top w:val="none" w:sz="0" w:space="0" w:color="auto"/>
            <w:left w:val="none" w:sz="0" w:space="0" w:color="auto"/>
            <w:bottom w:val="none" w:sz="0" w:space="0" w:color="auto"/>
            <w:right w:val="none" w:sz="0" w:space="0" w:color="auto"/>
          </w:divBdr>
          <w:divsChild>
            <w:div w:id="1716388423">
              <w:marLeft w:val="0"/>
              <w:marRight w:val="0"/>
              <w:marTop w:val="30"/>
              <w:marBottom w:val="30"/>
              <w:divBdr>
                <w:top w:val="none" w:sz="0" w:space="0" w:color="auto"/>
                <w:left w:val="none" w:sz="0" w:space="0" w:color="auto"/>
                <w:bottom w:val="none" w:sz="0" w:space="0" w:color="auto"/>
                <w:right w:val="none" w:sz="0" w:space="0" w:color="auto"/>
              </w:divBdr>
              <w:divsChild>
                <w:div w:id="3750424">
                  <w:marLeft w:val="0"/>
                  <w:marRight w:val="0"/>
                  <w:marTop w:val="0"/>
                  <w:marBottom w:val="0"/>
                  <w:divBdr>
                    <w:top w:val="none" w:sz="0" w:space="0" w:color="auto"/>
                    <w:left w:val="none" w:sz="0" w:space="0" w:color="auto"/>
                    <w:bottom w:val="none" w:sz="0" w:space="0" w:color="auto"/>
                    <w:right w:val="none" w:sz="0" w:space="0" w:color="auto"/>
                  </w:divBdr>
                  <w:divsChild>
                    <w:div w:id="1452020240">
                      <w:marLeft w:val="0"/>
                      <w:marRight w:val="0"/>
                      <w:marTop w:val="0"/>
                      <w:marBottom w:val="0"/>
                      <w:divBdr>
                        <w:top w:val="none" w:sz="0" w:space="0" w:color="auto"/>
                        <w:left w:val="none" w:sz="0" w:space="0" w:color="auto"/>
                        <w:bottom w:val="none" w:sz="0" w:space="0" w:color="auto"/>
                        <w:right w:val="none" w:sz="0" w:space="0" w:color="auto"/>
                      </w:divBdr>
                    </w:div>
                  </w:divsChild>
                </w:div>
                <w:div w:id="50621413">
                  <w:marLeft w:val="0"/>
                  <w:marRight w:val="0"/>
                  <w:marTop w:val="0"/>
                  <w:marBottom w:val="0"/>
                  <w:divBdr>
                    <w:top w:val="none" w:sz="0" w:space="0" w:color="auto"/>
                    <w:left w:val="none" w:sz="0" w:space="0" w:color="auto"/>
                    <w:bottom w:val="none" w:sz="0" w:space="0" w:color="auto"/>
                    <w:right w:val="none" w:sz="0" w:space="0" w:color="auto"/>
                  </w:divBdr>
                  <w:divsChild>
                    <w:div w:id="1381634873">
                      <w:marLeft w:val="0"/>
                      <w:marRight w:val="0"/>
                      <w:marTop w:val="0"/>
                      <w:marBottom w:val="0"/>
                      <w:divBdr>
                        <w:top w:val="none" w:sz="0" w:space="0" w:color="auto"/>
                        <w:left w:val="none" w:sz="0" w:space="0" w:color="auto"/>
                        <w:bottom w:val="none" w:sz="0" w:space="0" w:color="auto"/>
                        <w:right w:val="none" w:sz="0" w:space="0" w:color="auto"/>
                      </w:divBdr>
                    </w:div>
                  </w:divsChild>
                </w:div>
                <w:div w:id="54788186">
                  <w:marLeft w:val="0"/>
                  <w:marRight w:val="0"/>
                  <w:marTop w:val="0"/>
                  <w:marBottom w:val="0"/>
                  <w:divBdr>
                    <w:top w:val="none" w:sz="0" w:space="0" w:color="auto"/>
                    <w:left w:val="none" w:sz="0" w:space="0" w:color="auto"/>
                    <w:bottom w:val="none" w:sz="0" w:space="0" w:color="auto"/>
                    <w:right w:val="none" w:sz="0" w:space="0" w:color="auto"/>
                  </w:divBdr>
                  <w:divsChild>
                    <w:div w:id="1340501009">
                      <w:marLeft w:val="0"/>
                      <w:marRight w:val="0"/>
                      <w:marTop w:val="0"/>
                      <w:marBottom w:val="0"/>
                      <w:divBdr>
                        <w:top w:val="none" w:sz="0" w:space="0" w:color="auto"/>
                        <w:left w:val="none" w:sz="0" w:space="0" w:color="auto"/>
                        <w:bottom w:val="none" w:sz="0" w:space="0" w:color="auto"/>
                        <w:right w:val="none" w:sz="0" w:space="0" w:color="auto"/>
                      </w:divBdr>
                    </w:div>
                  </w:divsChild>
                </w:div>
                <w:div w:id="62801927">
                  <w:marLeft w:val="0"/>
                  <w:marRight w:val="0"/>
                  <w:marTop w:val="0"/>
                  <w:marBottom w:val="0"/>
                  <w:divBdr>
                    <w:top w:val="none" w:sz="0" w:space="0" w:color="auto"/>
                    <w:left w:val="none" w:sz="0" w:space="0" w:color="auto"/>
                    <w:bottom w:val="none" w:sz="0" w:space="0" w:color="auto"/>
                    <w:right w:val="none" w:sz="0" w:space="0" w:color="auto"/>
                  </w:divBdr>
                  <w:divsChild>
                    <w:div w:id="611402567">
                      <w:marLeft w:val="0"/>
                      <w:marRight w:val="0"/>
                      <w:marTop w:val="0"/>
                      <w:marBottom w:val="0"/>
                      <w:divBdr>
                        <w:top w:val="none" w:sz="0" w:space="0" w:color="auto"/>
                        <w:left w:val="none" w:sz="0" w:space="0" w:color="auto"/>
                        <w:bottom w:val="none" w:sz="0" w:space="0" w:color="auto"/>
                        <w:right w:val="none" w:sz="0" w:space="0" w:color="auto"/>
                      </w:divBdr>
                    </w:div>
                  </w:divsChild>
                </w:div>
                <w:div w:id="79521408">
                  <w:marLeft w:val="0"/>
                  <w:marRight w:val="0"/>
                  <w:marTop w:val="0"/>
                  <w:marBottom w:val="0"/>
                  <w:divBdr>
                    <w:top w:val="none" w:sz="0" w:space="0" w:color="auto"/>
                    <w:left w:val="none" w:sz="0" w:space="0" w:color="auto"/>
                    <w:bottom w:val="none" w:sz="0" w:space="0" w:color="auto"/>
                    <w:right w:val="none" w:sz="0" w:space="0" w:color="auto"/>
                  </w:divBdr>
                  <w:divsChild>
                    <w:div w:id="123085449">
                      <w:marLeft w:val="0"/>
                      <w:marRight w:val="0"/>
                      <w:marTop w:val="0"/>
                      <w:marBottom w:val="0"/>
                      <w:divBdr>
                        <w:top w:val="none" w:sz="0" w:space="0" w:color="auto"/>
                        <w:left w:val="none" w:sz="0" w:space="0" w:color="auto"/>
                        <w:bottom w:val="none" w:sz="0" w:space="0" w:color="auto"/>
                        <w:right w:val="none" w:sz="0" w:space="0" w:color="auto"/>
                      </w:divBdr>
                    </w:div>
                    <w:div w:id="2065592214">
                      <w:marLeft w:val="0"/>
                      <w:marRight w:val="0"/>
                      <w:marTop w:val="0"/>
                      <w:marBottom w:val="0"/>
                      <w:divBdr>
                        <w:top w:val="none" w:sz="0" w:space="0" w:color="auto"/>
                        <w:left w:val="none" w:sz="0" w:space="0" w:color="auto"/>
                        <w:bottom w:val="none" w:sz="0" w:space="0" w:color="auto"/>
                        <w:right w:val="none" w:sz="0" w:space="0" w:color="auto"/>
                      </w:divBdr>
                    </w:div>
                  </w:divsChild>
                </w:div>
                <w:div w:id="122122352">
                  <w:marLeft w:val="0"/>
                  <w:marRight w:val="0"/>
                  <w:marTop w:val="0"/>
                  <w:marBottom w:val="0"/>
                  <w:divBdr>
                    <w:top w:val="none" w:sz="0" w:space="0" w:color="auto"/>
                    <w:left w:val="none" w:sz="0" w:space="0" w:color="auto"/>
                    <w:bottom w:val="none" w:sz="0" w:space="0" w:color="auto"/>
                    <w:right w:val="none" w:sz="0" w:space="0" w:color="auto"/>
                  </w:divBdr>
                  <w:divsChild>
                    <w:div w:id="1568493046">
                      <w:marLeft w:val="0"/>
                      <w:marRight w:val="0"/>
                      <w:marTop w:val="0"/>
                      <w:marBottom w:val="0"/>
                      <w:divBdr>
                        <w:top w:val="none" w:sz="0" w:space="0" w:color="auto"/>
                        <w:left w:val="none" w:sz="0" w:space="0" w:color="auto"/>
                        <w:bottom w:val="none" w:sz="0" w:space="0" w:color="auto"/>
                        <w:right w:val="none" w:sz="0" w:space="0" w:color="auto"/>
                      </w:divBdr>
                    </w:div>
                  </w:divsChild>
                </w:div>
                <w:div w:id="134417161">
                  <w:marLeft w:val="0"/>
                  <w:marRight w:val="0"/>
                  <w:marTop w:val="0"/>
                  <w:marBottom w:val="0"/>
                  <w:divBdr>
                    <w:top w:val="none" w:sz="0" w:space="0" w:color="auto"/>
                    <w:left w:val="none" w:sz="0" w:space="0" w:color="auto"/>
                    <w:bottom w:val="none" w:sz="0" w:space="0" w:color="auto"/>
                    <w:right w:val="none" w:sz="0" w:space="0" w:color="auto"/>
                  </w:divBdr>
                  <w:divsChild>
                    <w:div w:id="1066032692">
                      <w:marLeft w:val="0"/>
                      <w:marRight w:val="0"/>
                      <w:marTop w:val="0"/>
                      <w:marBottom w:val="0"/>
                      <w:divBdr>
                        <w:top w:val="none" w:sz="0" w:space="0" w:color="auto"/>
                        <w:left w:val="none" w:sz="0" w:space="0" w:color="auto"/>
                        <w:bottom w:val="none" w:sz="0" w:space="0" w:color="auto"/>
                        <w:right w:val="none" w:sz="0" w:space="0" w:color="auto"/>
                      </w:divBdr>
                    </w:div>
                  </w:divsChild>
                </w:div>
                <w:div w:id="140314143">
                  <w:marLeft w:val="0"/>
                  <w:marRight w:val="0"/>
                  <w:marTop w:val="0"/>
                  <w:marBottom w:val="0"/>
                  <w:divBdr>
                    <w:top w:val="none" w:sz="0" w:space="0" w:color="auto"/>
                    <w:left w:val="none" w:sz="0" w:space="0" w:color="auto"/>
                    <w:bottom w:val="none" w:sz="0" w:space="0" w:color="auto"/>
                    <w:right w:val="none" w:sz="0" w:space="0" w:color="auto"/>
                  </w:divBdr>
                  <w:divsChild>
                    <w:div w:id="1934244344">
                      <w:marLeft w:val="0"/>
                      <w:marRight w:val="0"/>
                      <w:marTop w:val="0"/>
                      <w:marBottom w:val="0"/>
                      <w:divBdr>
                        <w:top w:val="none" w:sz="0" w:space="0" w:color="auto"/>
                        <w:left w:val="none" w:sz="0" w:space="0" w:color="auto"/>
                        <w:bottom w:val="none" w:sz="0" w:space="0" w:color="auto"/>
                        <w:right w:val="none" w:sz="0" w:space="0" w:color="auto"/>
                      </w:divBdr>
                    </w:div>
                  </w:divsChild>
                </w:div>
                <w:div w:id="164639294">
                  <w:marLeft w:val="0"/>
                  <w:marRight w:val="0"/>
                  <w:marTop w:val="0"/>
                  <w:marBottom w:val="0"/>
                  <w:divBdr>
                    <w:top w:val="none" w:sz="0" w:space="0" w:color="auto"/>
                    <w:left w:val="none" w:sz="0" w:space="0" w:color="auto"/>
                    <w:bottom w:val="none" w:sz="0" w:space="0" w:color="auto"/>
                    <w:right w:val="none" w:sz="0" w:space="0" w:color="auto"/>
                  </w:divBdr>
                  <w:divsChild>
                    <w:div w:id="1392265982">
                      <w:marLeft w:val="0"/>
                      <w:marRight w:val="0"/>
                      <w:marTop w:val="0"/>
                      <w:marBottom w:val="0"/>
                      <w:divBdr>
                        <w:top w:val="none" w:sz="0" w:space="0" w:color="auto"/>
                        <w:left w:val="none" w:sz="0" w:space="0" w:color="auto"/>
                        <w:bottom w:val="none" w:sz="0" w:space="0" w:color="auto"/>
                        <w:right w:val="none" w:sz="0" w:space="0" w:color="auto"/>
                      </w:divBdr>
                    </w:div>
                  </w:divsChild>
                </w:div>
                <w:div w:id="172378019">
                  <w:marLeft w:val="0"/>
                  <w:marRight w:val="0"/>
                  <w:marTop w:val="0"/>
                  <w:marBottom w:val="0"/>
                  <w:divBdr>
                    <w:top w:val="none" w:sz="0" w:space="0" w:color="auto"/>
                    <w:left w:val="none" w:sz="0" w:space="0" w:color="auto"/>
                    <w:bottom w:val="none" w:sz="0" w:space="0" w:color="auto"/>
                    <w:right w:val="none" w:sz="0" w:space="0" w:color="auto"/>
                  </w:divBdr>
                  <w:divsChild>
                    <w:div w:id="855340150">
                      <w:marLeft w:val="0"/>
                      <w:marRight w:val="0"/>
                      <w:marTop w:val="0"/>
                      <w:marBottom w:val="0"/>
                      <w:divBdr>
                        <w:top w:val="none" w:sz="0" w:space="0" w:color="auto"/>
                        <w:left w:val="none" w:sz="0" w:space="0" w:color="auto"/>
                        <w:bottom w:val="none" w:sz="0" w:space="0" w:color="auto"/>
                        <w:right w:val="none" w:sz="0" w:space="0" w:color="auto"/>
                      </w:divBdr>
                    </w:div>
                  </w:divsChild>
                </w:div>
                <w:div w:id="185563930">
                  <w:marLeft w:val="0"/>
                  <w:marRight w:val="0"/>
                  <w:marTop w:val="0"/>
                  <w:marBottom w:val="0"/>
                  <w:divBdr>
                    <w:top w:val="none" w:sz="0" w:space="0" w:color="auto"/>
                    <w:left w:val="none" w:sz="0" w:space="0" w:color="auto"/>
                    <w:bottom w:val="none" w:sz="0" w:space="0" w:color="auto"/>
                    <w:right w:val="none" w:sz="0" w:space="0" w:color="auto"/>
                  </w:divBdr>
                  <w:divsChild>
                    <w:div w:id="1179852778">
                      <w:marLeft w:val="0"/>
                      <w:marRight w:val="0"/>
                      <w:marTop w:val="0"/>
                      <w:marBottom w:val="0"/>
                      <w:divBdr>
                        <w:top w:val="none" w:sz="0" w:space="0" w:color="auto"/>
                        <w:left w:val="none" w:sz="0" w:space="0" w:color="auto"/>
                        <w:bottom w:val="none" w:sz="0" w:space="0" w:color="auto"/>
                        <w:right w:val="none" w:sz="0" w:space="0" w:color="auto"/>
                      </w:divBdr>
                    </w:div>
                    <w:div w:id="1442795399">
                      <w:marLeft w:val="0"/>
                      <w:marRight w:val="0"/>
                      <w:marTop w:val="0"/>
                      <w:marBottom w:val="0"/>
                      <w:divBdr>
                        <w:top w:val="none" w:sz="0" w:space="0" w:color="auto"/>
                        <w:left w:val="none" w:sz="0" w:space="0" w:color="auto"/>
                        <w:bottom w:val="none" w:sz="0" w:space="0" w:color="auto"/>
                        <w:right w:val="none" w:sz="0" w:space="0" w:color="auto"/>
                      </w:divBdr>
                    </w:div>
                  </w:divsChild>
                </w:div>
                <w:div w:id="186410251">
                  <w:marLeft w:val="0"/>
                  <w:marRight w:val="0"/>
                  <w:marTop w:val="0"/>
                  <w:marBottom w:val="0"/>
                  <w:divBdr>
                    <w:top w:val="none" w:sz="0" w:space="0" w:color="auto"/>
                    <w:left w:val="none" w:sz="0" w:space="0" w:color="auto"/>
                    <w:bottom w:val="none" w:sz="0" w:space="0" w:color="auto"/>
                    <w:right w:val="none" w:sz="0" w:space="0" w:color="auto"/>
                  </w:divBdr>
                  <w:divsChild>
                    <w:div w:id="1141844094">
                      <w:marLeft w:val="0"/>
                      <w:marRight w:val="0"/>
                      <w:marTop w:val="0"/>
                      <w:marBottom w:val="0"/>
                      <w:divBdr>
                        <w:top w:val="none" w:sz="0" w:space="0" w:color="auto"/>
                        <w:left w:val="none" w:sz="0" w:space="0" w:color="auto"/>
                        <w:bottom w:val="none" w:sz="0" w:space="0" w:color="auto"/>
                        <w:right w:val="none" w:sz="0" w:space="0" w:color="auto"/>
                      </w:divBdr>
                    </w:div>
                  </w:divsChild>
                </w:div>
                <w:div w:id="194390761">
                  <w:marLeft w:val="0"/>
                  <w:marRight w:val="0"/>
                  <w:marTop w:val="0"/>
                  <w:marBottom w:val="0"/>
                  <w:divBdr>
                    <w:top w:val="none" w:sz="0" w:space="0" w:color="auto"/>
                    <w:left w:val="none" w:sz="0" w:space="0" w:color="auto"/>
                    <w:bottom w:val="none" w:sz="0" w:space="0" w:color="auto"/>
                    <w:right w:val="none" w:sz="0" w:space="0" w:color="auto"/>
                  </w:divBdr>
                  <w:divsChild>
                    <w:div w:id="1962807491">
                      <w:marLeft w:val="0"/>
                      <w:marRight w:val="0"/>
                      <w:marTop w:val="0"/>
                      <w:marBottom w:val="0"/>
                      <w:divBdr>
                        <w:top w:val="none" w:sz="0" w:space="0" w:color="auto"/>
                        <w:left w:val="none" w:sz="0" w:space="0" w:color="auto"/>
                        <w:bottom w:val="none" w:sz="0" w:space="0" w:color="auto"/>
                        <w:right w:val="none" w:sz="0" w:space="0" w:color="auto"/>
                      </w:divBdr>
                    </w:div>
                  </w:divsChild>
                </w:div>
                <w:div w:id="199393122">
                  <w:marLeft w:val="0"/>
                  <w:marRight w:val="0"/>
                  <w:marTop w:val="0"/>
                  <w:marBottom w:val="0"/>
                  <w:divBdr>
                    <w:top w:val="none" w:sz="0" w:space="0" w:color="auto"/>
                    <w:left w:val="none" w:sz="0" w:space="0" w:color="auto"/>
                    <w:bottom w:val="none" w:sz="0" w:space="0" w:color="auto"/>
                    <w:right w:val="none" w:sz="0" w:space="0" w:color="auto"/>
                  </w:divBdr>
                  <w:divsChild>
                    <w:div w:id="642537919">
                      <w:marLeft w:val="0"/>
                      <w:marRight w:val="0"/>
                      <w:marTop w:val="0"/>
                      <w:marBottom w:val="0"/>
                      <w:divBdr>
                        <w:top w:val="none" w:sz="0" w:space="0" w:color="auto"/>
                        <w:left w:val="none" w:sz="0" w:space="0" w:color="auto"/>
                        <w:bottom w:val="none" w:sz="0" w:space="0" w:color="auto"/>
                        <w:right w:val="none" w:sz="0" w:space="0" w:color="auto"/>
                      </w:divBdr>
                    </w:div>
                    <w:div w:id="1632638244">
                      <w:marLeft w:val="0"/>
                      <w:marRight w:val="0"/>
                      <w:marTop w:val="0"/>
                      <w:marBottom w:val="0"/>
                      <w:divBdr>
                        <w:top w:val="none" w:sz="0" w:space="0" w:color="auto"/>
                        <w:left w:val="none" w:sz="0" w:space="0" w:color="auto"/>
                        <w:bottom w:val="none" w:sz="0" w:space="0" w:color="auto"/>
                        <w:right w:val="none" w:sz="0" w:space="0" w:color="auto"/>
                      </w:divBdr>
                    </w:div>
                  </w:divsChild>
                </w:div>
                <w:div w:id="241260019">
                  <w:marLeft w:val="0"/>
                  <w:marRight w:val="0"/>
                  <w:marTop w:val="0"/>
                  <w:marBottom w:val="0"/>
                  <w:divBdr>
                    <w:top w:val="none" w:sz="0" w:space="0" w:color="auto"/>
                    <w:left w:val="none" w:sz="0" w:space="0" w:color="auto"/>
                    <w:bottom w:val="none" w:sz="0" w:space="0" w:color="auto"/>
                    <w:right w:val="none" w:sz="0" w:space="0" w:color="auto"/>
                  </w:divBdr>
                  <w:divsChild>
                    <w:div w:id="2047635818">
                      <w:marLeft w:val="0"/>
                      <w:marRight w:val="0"/>
                      <w:marTop w:val="0"/>
                      <w:marBottom w:val="0"/>
                      <w:divBdr>
                        <w:top w:val="none" w:sz="0" w:space="0" w:color="auto"/>
                        <w:left w:val="none" w:sz="0" w:space="0" w:color="auto"/>
                        <w:bottom w:val="none" w:sz="0" w:space="0" w:color="auto"/>
                        <w:right w:val="none" w:sz="0" w:space="0" w:color="auto"/>
                      </w:divBdr>
                    </w:div>
                  </w:divsChild>
                </w:div>
                <w:div w:id="270553268">
                  <w:marLeft w:val="0"/>
                  <w:marRight w:val="0"/>
                  <w:marTop w:val="0"/>
                  <w:marBottom w:val="0"/>
                  <w:divBdr>
                    <w:top w:val="none" w:sz="0" w:space="0" w:color="auto"/>
                    <w:left w:val="none" w:sz="0" w:space="0" w:color="auto"/>
                    <w:bottom w:val="none" w:sz="0" w:space="0" w:color="auto"/>
                    <w:right w:val="none" w:sz="0" w:space="0" w:color="auto"/>
                  </w:divBdr>
                  <w:divsChild>
                    <w:div w:id="450906386">
                      <w:marLeft w:val="0"/>
                      <w:marRight w:val="0"/>
                      <w:marTop w:val="0"/>
                      <w:marBottom w:val="0"/>
                      <w:divBdr>
                        <w:top w:val="none" w:sz="0" w:space="0" w:color="auto"/>
                        <w:left w:val="none" w:sz="0" w:space="0" w:color="auto"/>
                        <w:bottom w:val="none" w:sz="0" w:space="0" w:color="auto"/>
                        <w:right w:val="none" w:sz="0" w:space="0" w:color="auto"/>
                      </w:divBdr>
                    </w:div>
                    <w:div w:id="1314679279">
                      <w:marLeft w:val="0"/>
                      <w:marRight w:val="0"/>
                      <w:marTop w:val="0"/>
                      <w:marBottom w:val="0"/>
                      <w:divBdr>
                        <w:top w:val="none" w:sz="0" w:space="0" w:color="auto"/>
                        <w:left w:val="none" w:sz="0" w:space="0" w:color="auto"/>
                        <w:bottom w:val="none" w:sz="0" w:space="0" w:color="auto"/>
                        <w:right w:val="none" w:sz="0" w:space="0" w:color="auto"/>
                      </w:divBdr>
                    </w:div>
                  </w:divsChild>
                </w:div>
                <w:div w:id="297498215">
                  <w:marLeft w:val="0"/>
                  <w:marRight w:val="0"/>
                  <w:marTop w:val="0"/>
                  <w:marBottom w:val="0"/>
                  <w:divBdr>
                    <w:top w:val="none" w:sz="0" w:space="0" w:color="auto"/>
                    <w:left w:val="none" w:sz="0" w:space="0" w:color="auto"/>
                    <w:bottom w:val="none" w:sz="0" w:space="0" w:color="auto"/>
                    <w:right w:val="none" w:sz="0" w:space="0" w:color="auto"/>
                  </w:divBdr>
                  <w:divsChild>
                    <w:div w:id="1871988988">
                      <w:marLeft w:val="0"/>
                      <w:marRight w:val="0"/>
                      <w:marTop w:val="0"/>
                      <w:marBottom w:val="0"/>
                      <w:divBdr>
                        <w:top w:val="none" w:sz="0" w:space="0" w:color="auto"/>
                        <w:left w:val="none" w:sz="0" w:space="0" w:color="auto"/>
                        <w:bottom w:val="none" w:sz="0" w:space="0" w:color="auto"/>
                        <w:right w:val="none" w:sz="0" w:space="0" w:color="auto"/>
                      </w:divBdr>
                    </w:div>
                  </w:divsChild>
                </w:div>
                <w:div w:id="299068650">
                  <w:marLeft w:val="0"/>
                  <w:marRight w:val="0"/>
                  <w:marTop w:val="0"/>
                  <w:marBottom w:val="0"/>
                  <w:divBdr>
                    <w:top w:val="none" w:sz="0" w:space="0" w:color="auto"/>
                    <w:left w:val="none" w:sz="0" w:space="0" w:color="auto"/>
                    <w:bottom w:val="none" w:sz="0" w:space="0" w:color="auto"/>
                    <w:right w:val="none" w:sz="0" w:space="0" w:color="auto"/>
                  </w:divBdr>
                  <w:divsChild>
                    <w:div w:id="164709124">
                      <w:marLeft w:val="0"/>
                      <w:marRight w:val="0"/>
                      <w:marTop w:val="0"/>
                      <w:marBottom w:val="0"/>
                      <w:divBdr>
                        <w:top w:val="none" w:sz="0" w:space="0" w:color="auto"/>
                        <w:left w:val="none" w:sz="0" w:space="0" w:color="auto"/>
                        <w:bottom w:val="none" w:sz="0" w:space="0" w:color="auto"/>
                        <w:right w:val="none" w:sz="0" w:space="0" w:color="auto"/>
                      </w:divBdr>
                    </w:div>
                  </w:divsChild>
                </w:div>
                <w:div w:id="300960726">
                  <w:marLeft w:val="0"/>
                  <w:marRight w:val="0"/>
                  <w:marTop w:val="0"/>
                  <w:marBottom w:val="0"/>
                  <w:divBdr>
                    <w:top w:val="none" w:sz="0" w:space="0" w:color="auto"/>
                    <w:left w:val="none" w:sz="0" w:space="0" w:color="auto"/>
                    <w:bottom w:val="none" w:sz="0" w:space="0" w:color="auto"/>
                    <w:right w:val="none" w:sz="0" w:space="0" w:color="auto"/>
                  </w:divBdr>
                  <w:divsChild>
                    <w:div w:id="329869860">
                      <w:marLeft w:val="0"/>
                      <w:marRight w:val="0"/>
                      <w:marTop w:val="0"/>
                      <w:marBottom w:val="0"/>
                      <w:divBdr>
                        <w:top w:val="none" w:sz="0" w:space="0" w:color="auto"/>
                        <w:left w:val="none" w:sz="0" w:space="0" w:color="auto"/>
                        <w:bottom w:val="none" w:sz="0" w:space="0" w:color="auto"/>
                        <w:right w:val="none" w:sz="0" w:space="0" w:color="auto"/>
                      </w:divBdr>
                    </w:div>
                    <w:div w:id="1480656567">
                      <w:marLeft w:val="0"/>
                      <w:marRight w:val="0"/>
                      <w:marTop w:val="0"/>
                      <w:marBottom w:val="0"/>
                      <w:divBdr>
                        <w:top w:val="none" w:sz="0" w:space="0" w:color="auto"/>
                        <w:left w:val="none" w:sz="0" w:space="0" w:color="auto"/>
                        <w:bottom w:val="none" w:sz="0" w:space="0" w:color="auto"/>
                        <w:right w:val="none" w:sz="0" w:space="0" w:color="auto"/>
                      </w:divBdr>
                    </w:div>
                  </w:divsChild>
                </w:div>
                <w:div w:id="316882313">
                  <w:marLeft w:val="0"/>
                  <w:marRight w:val="0"/>
                  <w:marTop w:val="0"/>
                  <w:marBottom w:val="0"/>
                  <w:divBdr>
                    <w:top w:val="none" w:sz="0" w:space="0" w:color="auto"/>
                    <w:left w:val="none" w:sz="0" w:space="0" w:color="auto"/>
                    <w:bottom w:val="none" w:sz="0" w:space="0" w:color="auto"/>
                    <w:right w:val="none" w:sz="0" w:space="0" w:color="auto"/>
                  </w:divBdr>
                  <w:divsChild>
                    <w:div w:id="1518232720">
                      <w:marLeft w:val="0"/>
                      <w:marRight w:val="0"/>
                      <w:marTop w:val="0"/>
                      <w:marBottom w:val="0"/>
                      <w:divBdr>
                        <w:top w:val="none" w:sz="0" w:space="0" w:color="auto"/>
                        <w:left w:val="none" w:sz="0" w:space="0" w:color="auto"/>
                        <w:bottom w:val="none" w:sz="0" w:space="0" w:color="auto"/>
                        <w:right w:val="none" w:sz="0" w:space="0" w:color="auto"/>
                      </w:divBdr>
                    </w:div>
                  </w:divsChild>
                </w:div>
                <w:div w:id="325210867">
                  <w:marLeft w:val="0"/>
                  <w:marRight w:val="0"/>
                  <w:marTop w:val="0"/>
                  <w:marBottom w:val="0"/>
                  <w:divBdr>
                    <w:top w:val="none" w:sz="0" w:space="0" w:color="auto"/>
                    <w:left w:val="none" w:sz="0" w:space="0" w:color="auto"/>
                    <w:bottom w:val="none" w:sz="0" w:space="0" w:color="auto"/>
                    <w:right w:val="none" w:sz="0" w:space="0" w:color="auto"/>
                  </w:divBdr>
                  <w:divsChild>
                    <w:div w:id="543179738">
                      <w:marLeft w:val="0"/>
                      <w:marRight w:val="0"/>
                      <w:marTop w:val="0"/>
                      <w:marBottom w:val="0"/>
                      <w:divBdr>
                        <w:top w:val="none" w:sz="0" w:space="0" w:color="auto"/>
                        <w:left w:val="none" w:sz="0" w:space="0" w:color="auto"/>
                        <w:bottom w:val="none" w:sz="0" w:space="0" w:color="auto"/>
                        <w:right w:val="none" w:sz="0" w:space="0" w:color="auto"/>
                      </w:divBdr>
                    </w:div>
                  </w:divsChild>
                </w:div>
                <w:div w:id="331029861">
                  <w:marLeft w:val="0"/>
                  <w:marRight w:val="0"/>
                  <w:marTop w:val="0"/>
                  <w:marBottom w:val="0"/>
                  <w:divBdr>
                    <w:top w:val="none" w:sz="0" w:space="0" w:color="auto"/>
                    <w:left w:val="none" w:sz="0" w:space="0" w:color="auto"/>
                    <w:bottom w:val="none" w:sz="0" w:space="0" w:color="auto"/>
                    <w:right w:val="none" w:sz="0" w:space="0" w:color="auto"/>
                  </w:divBdr>
                  <w:divsChild>
                    <w:div w:id="1814591617">
                      <w:marLeft w:val="0"/>
                      <w:marRight w:val="0"/>
                      <w:marTop w:val="0"/>
                      <w:marBottom w:val="0"/>
                      <w:divBdr>
                        <w:top w:val="none" w:sz="0" w:space="0" w:color="auto"/>
                        <w:left w:val="none" w:sz="0" w:space="0" w:color="auto"/>
                        <w:bottom w:val="none" w:sz="0" w:space="0" w:color="auto"/>
                        <w:right w:val="none" w:sz="0" w:space="0" w:color="auto"/>
                      </w:divBdr>
                    </w:div>
                  </w:divsChild>
                </w:div>
                <w:div w:id="357000992">
                  <w:marLeft w:val="0"/>
                  <w:marRight w:val="0"/>
                  <w:marTop w:val="0"/>
                  <w:marBottom w:val="0"/>
                  <w:divBdr>
                    <w:top w:val="none" w:sz="0" w:space="0" w:color="auto"/>
                    <w:left w:val="none" w:sz="0" w:space="0" w:color="auto"/>
                    <w:bottom w:val="none" w:sz="0" w:space="0" w:color="auto"/>
                    <w:right w:val="none" w:sz="0" w:space="0" w:color="auto"/>
                  </w:divBdr>
                  <w:divsChild>
                    <w:div w:id="1541867007">
                      <w:marLeft w:val="0"/>
                      <w:marRight w:val="0"/>
                      <w:marTop w:val="0"/>
                      <w:marBottom w:val="0"/>
                      <w:divBdr>
                        <w:top w:val="none" w:sz="0" w:space="0" w:color="auto"/>
                        <w:left w:val="none" w:sz="0" w:space="0" w:color="auto"/>
                        <w:bottom w:val="none" w:sz="0" w:space="0" w:color="auto"/>
                        <w:right w:val="none" w:sz="0" w:space="0" w:color="auto"/>
                      </w:divBdr>
                    </w:div>
                  </w:divsChild>
                </w:div>
                <w:div w:id="385570440">
                  <w:marLeft w:val="0"/>
                  <w:marRight w:val="0"/>
                  <w:marTop w:val="0"/>
                  <w:marBottom w:val="0"/>
                  <w:divBdr>
                    <w:top w:val="none" w:sz="0" w:space="0" w:color="auto"/>
                    <w:left w:val="none" w:sz="0" w:space="0" w:color="auto"/>
                    <w:bottom w:val="none" w:sz="0" w:space="0" w:color="auto"/>
                    <w:right w:val="none" w:sz="0" w:space="0" w:color="auto"/>
                  </w:divBdr>
                  <w:divsChild>
                    <w:div w:id="303312152">
                      <w:marLeft w:val="0"/>
                      <w:marRight w:val="0"/>
                      <w:marTop w:val="0"/>
                      <w:marBottom w:val="0"/>
                      <w:divBdr>
                        <w:top w:val="none" w:sz="0" w:space="0" w:color="auto"/>
                        <w:left w:val="none" w:sz="0" w:space="0" w:color="auto"/>
                        <w:bottom w:val="none" w:sz="0" w:space="0" w:color="auto"/>
                        <w:right w:val="none" w:sz="0" w:space="0" w:color="auto"/>
                      </w:divBdr>
                    </w:div>
                  </w:divsChild>
                </w:div>
                <w:div w:id="388772270">
                  <w:marLeft w:val="0"/>
                  <w:marRight w:val="0"/>
                  <w:marTop w:val="0"/>
                  <w:marBottom w:val="0"/>
                  <w:divBdr>
                    <w:top w:val="none" w:sz="0" w:space="0" w:color="auto"/>
                    <w:left w:val="none" w:sz="0" w:space="0" w:color="auto"/>
                    <w:bottom w:val="none" w:sz="0" w:space="0" w:color="auto"/>
                    <w:right w:val="none" w:sz="0" w:space="0" w:color="auto"/>
                  </w:divBdr>
                  <w:divsChild>
                    <w:div w:id="958802817">
                      <w:marLeft w:val="0"/>
                      <w:marRight w:val="0"/>
                      <w:marTop w:val="0"/>
                      <w:marBottom w:val="0"/>
                      <w:divBdr>
                        <w:top w:val="none" w:sz="0" w:space="0" w:color="auto"/>
                        <w:left w:val="none" w:sz="0" w:space="0" w:color="auto"/>
                        <w:bottom w:val="none" w:sz="0" w:space="0" w:color="auto"/>
                        <w:right w:val="none" w:sz="0" w:space="0" w:color="auto"/>
                      </w:divBdr>
                    </w:div>
                  </w:divsChild>
                </w:div>
                <w:div w:id="397167412">
                  <w:marLeft w:val="0"/>
                  <w:marRight w:val="0"/>
                  <w:marTop w:val="0"/>
                  <w:marBottom w:val="0"/>
                  <w:divBdr>
                    <w:top w:val="none" w:sz="0" w:space="0" w:color="auto"/>
                    <w:left w:val="none" w:sz="0" w:space="0" w:color="auto"/>
                    <w:bottom w:val="none" w:sz="0" w:space="0" w:color="auto"/>
                    <w:right w:val="none" w:sz="0" w:space="0" w:color="auto"/>
                  </w:divBdr>
                  <w:divsChild>
                    <w:div w:id="259726475">
                      <w:marLeft w:val="0"/>
                      <w:marRight w:val="0"/>
                      <w:marTop w:val="0"/>
                      <w:marBottom w:val="0"/>
                      <w:divBdr>
                        <w:top w:val="none" w:sz="0" w:space="0" w:color="auto"/>
                        <w:left w:val="none" w:sz="0" w:space="0" w:color="auto"/>
                        <w:bottom w:val="none" w:sz="0" w:space="0" w:color="auto"/>
                        <w:right w:val="none" w:sz="0" w:space="0" w:color="auto"/>
                      </w:divBdr>
                    </w:div>
                  </w:divsChild>
                </w:div>
                <w:div w:id="400951620">
                  <w:marLeft w:val="0"/>
                  <w:marRight w:val="0"/>
                  <w:marTop w:val="0"/>
                  <w:marBottom w:val="0"/>
                  <w:divBdr>
                    <w:top w:val="none" w:sz="0" w:space="0" w:color="auto"/>
                    <w:left w:val="none" w:sz="0" w:space="0" w:color="auto"/>
                    <w:bottom w:val="none" w:sz="0" w:space="0" w:color="auto"/>
                    <w:right w:val="none" w:sz="0" w:space="0" w:color="auto"/>
                  </w:divBdr>
                  <w:divsChild>
                    <w:div w:id="1938907043">
                      <w:marLeft w:val="0"/>
                      <w:marRight w:val="0"/>
                      <w:marTop w:val="0"/>
                      <w:marBottom w:val="0"/>
                      <w:divBdr>
                        <w:top w:val="none" w:sz="0" w:space="0" w:color="auto"/>
                        <w:left w:val="none" w:sz="0" w:space="0" w:color="auto"/>
                        <w:bottom w:val="none" w:sz="0" w:space="0" w:color="auto"/>
                        <w:right w:val="none" w:sz="0" w:space="0" w:color="auto"/>
                      </w:divBdr>
                    </w:div>
                  </w:divsChild>
                </w:div>
                <w:div w:id="441069976">
                  <w:marLeft w:val="0"/>
                  <w:marRight w:val="0"/>
                  <w:marTop w:val="0"/>
                  <w:marBottom w:val="0"/>
                  <w:divBdr>
                    <w:top w:val="none" w:sz="0" w:space="0" w:color="auto"/>
                    <w:left w:val="none" w:sz="0" w:space="0" w:color="auto"/>
                    <w:bottom w:val="none" w:sz="0" w:space="0" w:color="auto"/>
                    <w:right w:val="none" w:sz="0" w:space="0" w:color="auto"/>
                  </w:divBdr>
                  <w:divsChild>
                    <w:div w:id="1089618506">
                      <w:marLeft w:val="0"/>
                      <w:marRight w:val="0"/>
                      <w:marTop w:val="0"/>
                      <w:marBottom w:val="0"/>
                      <w:divBdr>
                        <w:top w:val="none" w:sz="0" w:space="0" w:color="auto"/>
                        <w:left w:val="none" w:sz="0" w:space="0" w:color="auto"/>
                        <w:bottom w:val="none" w:sz="0" w:space="0" w:color="auto"/>
                        <w:right w:val="none" w:sz="0" w:space="0" w:color="auto"/>
                      </w:divBdr>
                    </w:div>
                  </w:divsChild>
                </w:div>
                <w:div w:id="448819684">
                  <w:marLeft w:val="0"/>
                  <w:marRight w:val="0"/>
                  <w:marTop w:val="0"/>
                  <w:marBottom w:val="0"/>
                  <w:divBdr>
                    <w:top w:val="none" w:sz="0" w:space="0" w:color="auto"/>
                    <w:left w:val="none" w:sz="0" w:space="0" w:color="auto"/>
                    <w:bottom w:val="none" w:sz="0" w:space="0" w:color="auto"/>
                    <w:right w:val="none" w:sz="0" w:space="0" w:color="auto"/>
                  </w:divBdr>
                  <w:divsChild>
                    <w:div w:id="1685863475">
                      <w:marLeft w:val="0"/>
                      <w:marRight w:val="0"/>
                      <w:marTop w:val="0"/>
                      <w:marBottom w:val="0"/>
                      <w:divBdr>
                        <w:top w:val="none" w:sz="0" w:space="0" w:color="auto"/>
                        <w:left w:val="none" w:sz="0" w:space="0" w:color="auto"/>
                        <w:bottom w:val="none" w:sz="0" w:space="0" w:color="auto"/>
                        <w:right w:val="none" w:sz="0" w:space="0" w:color="auto"/>
                      </w:divBdr>
                    </w:div>
                  </w:divsChild>
                </w:div>
                <w:div w:id="464929931">
                  <w:marLeft w:val="0"/>
                  <w:marRight w:val="0"/>
                  <w:marTop w:val="0"/>
                  <w:marBottom w:val="0"/>
                  <w:divBdr>
                    <w:top w:val="none" w:sz="0" w:space="0" w:color="auto"/>
                    <w:left w:val="none" w:sz="0" w:space="0" w:color="auto"/>
                    <w:bottom w:val="none" w:sz="0" w:space="0" w:color="auto"/>
                    <w:right w:val="none" w:sz="0" w:space="0" w:color="auto"/>
                  </w:divBdr>
                  <w:divsChild>
                    <w:div w:id="2047949986">
                      <w:marLeft w:val="0"/>
                      <w:marRight w:val="0"/>
                      <w:marTop w:val="0"/>
                      <w:marBottom w:val="0"/>
                      <w:divBdr>
                        <w:top w:val="none" w:sz="0" w:space="0" w:color="auto"/>
                        <w:left w:val="none" w:sz="0" w:space="0" w:color="auto"/>
                        <w:bottom w:val="none" w:sz="0" w:space="0" w:color="auto"/>
                        <w:right w:val="none" w:sz="0" w:space="0" w:color="auto"/>
                      </w:divBdr>
                    </w:div>
                  </w:divsChild>
                </w:div>
                <w:div w:id="494298052">
                  <w:marLeft w:val="0"/>
                  <w:marRight w:val="0"/>
                  <w:marTop w:val="0"/>
                  <w:marBottom w:val="0"/>
                  <w:divBdr>
                    <w:top w:val="none" w:sz="0" w:space="0" w:color="auto"/>
                    <w:left w:val="none" w:sz="0" w:space="0" w:color="auto"/>
                    <w:bottom w:val="none" w:sz="0" w:space="0" w:color="auto"/>
                    <w:right w:val="none" w:sz="0" w:space="0" w:color="auto"/>
                  </w:divBdr>
                  <w:divsChild>
                    <w:div w:id="146166287">
                      <w:marLeft w:val="0"/>
                      <w:marRight w:val="0"/>
                      <w:marTop w:val="0"/>
                      <w:marBottom w:val="0"/>
                      <w:divBdr>
                        <w:top w:val="none" w:sz="0" w:space="0" w:color="auto"/>
                        <w:left w:val="none" w:sz="0" w:space="0" w:color="auto"/>
                        <w:bottom w:val="none" w:sz="0" w:space="0" w:color="auto"/>
                        <w:right w:val="none" w:sz="0" w:space="0" w:color="auto"/>
                      </w:divBdr>
                    </w:div>
                    <w:div w:id="1813716657">
                      <w:marLeft w:val="0"/>
                      <w:marRight w:val="0"/>
                      <w:marTop w:val="0"/>
                      <w:marBottom w:val="0"/>
                      <w:divBdr>
                        <w:top w:val="none" w:sz="0" w:space="0" w:color="auto"/>
                        <w:left w:val="none" w:sz="0" w:space="0" w:color="auto"/>
                        <w:bottom w:val="none" w:sz="0" w:space="0" w:color="auto"/>
                        <w:right w:val="none" w:sz="0" w:space="0" w:color="auto"/>
                      </w:divBdr>
                    </w:div>
                  </w:divsChild>
                </w:div>
                <w:div w:id="551427161">
                  <w:marLeft w:val="0"/>
                  <w:marRight w:val="0"/>
                  <w:marTop w:val="0"/>
                  <w:marBottom w:val="0"/>
                  <w:divBdr>
                    <w:top w:val="none" w:sz="0" w:space="0" w:color="auto"/>
                    <w:left w:val="none" w:sz="0" w:space="0" w:color="auto"/>
                    <w:bottom w:val="none" w:sz="0" w:space="0" w:color="auto"/>
                    <w:right w:val="none" w:sz="0" w:space="0" w:color="auto"/>
                  </w:divBdr>
                  <w:divsChild>
                    <w:div w:id="289556829">
                      <w:marLeft w:val="0"/>
                      <w:marRight w:val="0"/>
                      <w:marTop w:val="0"/>
                      <w:marBottom w:val="0"/>
                      <w:divBdr>
                        <w:top w:val="none" w:sz="0" w:space="0" w:color="auto"/>
                        <w:left w:val="none" w:sz="0" w:space="0" w:color="auto"/>
                        <w:bottom w:val="none" w:sz="0" w:space="0" w:color="auto"/>
                        <w:right w:val="none" w:sz="0" w:space="0" w:color="auto"/>
                      </w:divBdr>
                    </w:div>
                  </w:divsChild>
                </w:div>
                <w:div w:id="591477147">
                  <w:marLeft w:val="0"/>
                  <w:marRight w:val="0"/>
                  <w:marTop w:val="0"/>
                  <w:marBottom w:val="0"/>
                  <w:divBdr>
                    <w:top w:val="none" w:sz="0" w:space="0" w:color="auto"/>
                    <w:left w:val="none" w:sz="0" w:space="0" w:color="auto"/>
                    <w:bottom w:val="none" w:sz="0" w:space="0" w:color="auto"/>
                    <w:right w:val="none" w:sz="0" w:space="0" w:color="auto"/>
                  </w:divBdr>
                  <w:divsChild>
                    <w:div w:id="375206069">
                      <w:marLeft w:val="0"/>
                      <w:marRight w:val="0"/>
                      <w:marTop w:val="0"/>
                      <w:marBottom w:val="0"/>
                      <w:divBdr>
                        <w:top w:val="none" w:sz="0" w:space="0" w:color="auto"/>
                        <w:left w:val="none" w:sz="0" w:space="0" w:color="auto"/>
                        <w:bottom w:val="none" w:sz="0" w:space="0" w:color="auto"/>
                        <w:right w:val="none" w:sz="0" w:space="0" w:color="auto"/>
                      </w:divBdr>
                    </w:div>
                  </w:divsChild>
                </w:div>
                <w:div w:id="615478439">
                  <w:marLeft w:val="0"/>
                  <w:marRight w:val="0"/>
                  <w:marTop w:val="0"/>
                  <w:marBottom w:val="0"/>
                  <w:divBdr>
                    <w:top w:val="none" w:sz="0" w:space="0" w:color="auto"/>
                    <w:left w:val="none" w:sz="0" w:space="0" w:color="auto"/>
                    <w:bottom w:val="none" w:sz="0" w:space="0" w:color="auto"/>
                    <w:right w:val="none" w:sz="0" w:space="0" w:color="auto"/>
                  </w:divBdr>
                  <w:divsChild>
                    <w:div w:id="1363626434">
                      <w:marLeft w:val="0"/>
                      <w:marRight w:val="0"/>
                      <w:marTop w:val="0"/>
                      <w:marBottom w:val="0"/>
                      <w:divBdr>
                        <w:top w:val="none" w:sz="0" w:space="0" w:color="auto"/>
                        <w:left w:val="none" w:sz="0" w:space="0" w:color="auto"/>
                        <w:bottom w:val="none" w:sz="0" w:space="0" w:color="auto"/>
                        <w:right w:val="none" w:sz="0" w:space="0" w:color="auto"/>
                      </w:divBdr>
                    </w:div>
                  </w:divsChild>
                </w:div>
                <w:div w:id="623122310">
                  <w:marLeft w:val="0"/>
                  <w:marRight w:val="0"/>
                  <w:marTop w:val="0"/>
                  <w:marBottom w:val="0"/>
                  <w:divBdr>
                    <w:top w:val="none" w:sz="0" w:space="0" w:color="auto"/>
                    <w:left w:val="none" w:sz="0" w:space="0" w:color="auto"/>
                    <w:bottom w:val="none" w:sz="0" w:space="0" w:color="auto"/>
                    <w:right w:val="none" w:sz="0" w:space="0" w:color="auto"/>
                  </w:divBdr>
                  <w:divsChild>
                    <w:div w:id="1518039889">
                      <w:marLeft w:val="0"/>
                      <w:marRight w:val="0"/>
                      <w:marTop w:val="0"/>
                      <w:marBottom w:val="0"/>
                      <w:divBdr>
                        <w:top w:val="none" w:sz="0" w:space="0" w:color="auto"/>
                        <w:left w:val="none" w:sz="0" w:space="0" w:color="auto"/>
                        <w:bottom w:val="none" w:sz="0" w:space="0" w:color="auto"/>
                        <w:right w:val="none" w:sz="0" w:space="0" w:color="auto"/>
                      </w:divBdr>
                    </w:div>
                  </w:divsChild>
                </w:div>
                <w:div w:id="644941685">
                  <w:marLeft w:val="0"/>
                  <w:marRight w:val="0"/>
                  <w:marTop w:val="0"/>
                  <w:marBottom w:val="0"/>
                  <w:divBdr>
                    <w:top w:val="none" w:sz="0" w:space="0" w:color="auto"/>
                    <w:left w:val="none" w:sz="0" w:space="0" w:color="auto"/>
                    <w:bottom w:val="none" w:sz="0" w:space="0" w:color="auto"/>
                    <w:right w:val="none" w:sz="0" w:space="0" w:color="auto"/>
                  </w:divBdr>
                  <w:divsChild>
                    <w:div w:id="1389649867">
                      <w:marLeft w:val="0"/>
                      <w:marRight w:val="0"/>
                      <w:marTop w:val="0"/>
                      <w:marBottom w:val="0"/>
                      <w:divBdr>
                        <w:top w:val="none" w:sz="0" w:space="0" w:color="auto"/>
                        <w:left w:val="none" w:sz="0" w:space="0" w:color="auto"/>
                        <w:bottom w:val="none" w:sz="0" w:space="0" w:color="auto"/>
                        <w:right w:val="none" w:sz="0" w:space="0" w:color="auto"/>
                      </w:divBdr>
                    </w:div>
                  </w:divsChild>
                </w:div>
                <w:div w:id="653336255">
                  <w:marLeft w:val="0"/>
                  <w:marRight w:val="0"/>
                  <w:marTop w:val="0"/>
                  <w:marBottom w:val="0"/>
                  <w:divBdr>
                    <w:top w:val="none" w:sz="0" w:space="0" w:color="auto"/>
                    <w:left w:val="none" w:sz="0" w:space="0" w:color="auto"/>
                    <w:bottom w:val="none" w:sz="0" w:space="0" w:color="auto"/>
                    <w:right w:val="none" w:sz="0" w:space="0" w:color="auto"/>
                  </w:divBdr>
                  <w:divsChild>
                    <w:div w:id="388303600">
                      <w:marLeft w:val="0"/>
                      <w:marRight w:val="0"/>
                      <w:marTop w:val="0"/>
                      <w:marBottom w:val="0"/>
                      <w:divBdr>
                        <w:top w:val="none" w:sz="0" w:space="0" w:color="auto"/>
                        <w:left w:val="none" w:sz="0" w:space="0" w:color="auto"/>
                        <w:bottom w:val="none" w:sz="0" w:space="0" w:color="auto"/>
                        <w:right w:val="none" w:sz="0" w:space="0" w:color="auto"/>
                      </w:divBdr>
                    </w:div>
                  </w:divsChild>
                </w:div>
                <w:div w:id="665983930">
                  <w:marLeft w:val="0"/>
                  <w:marRight w:val="0"/>
                  <w:marTop w:val="0"/>
                  <w:marBottom w:val="0"/>
                  <w:divBdr>
                    <w:top w:val="none" w:sz="0" w:space="0" w:color="auto"/>
                    <w:left w:val="none" w:sz="0" w:space="0" w:color="auto"/>
                    <w:bottom w:val="none" w:sz="0" w:space="0" w:color="auto"/>
                    <w:right w:val="none" w:sz="0" w:space="0" w:color="auto"/>
                  </w:divBdr>
                  <w:divsChild>
                    <w:div w:id="1945575350">
                      <w:marLeft w:val="0"/>
                      <w:marRight w:val="0"/>
                      <w:marTop w:val="0"/>
                      <w:marBottom w:val="0"/>
                      <w:divBdr>
                        <w:top w:val="none" w:sz="0" w:space="0" w:color="auto"/>
                        <w:left w:val="none" w:sz="0" w:space="0" w:color="auto"/>
                        <w:bottom w:val="none" w:sz="0" w:space="0" w:color="auto"/>
                        <w:right w:val="none" w:sz="0" w:space="0" w:color="auto"/>
                      </w:divBdr>
                    </w:div>
                  </w:divsChild>
                </w:div>
                <w:div w:id="666205836">
                  <w:marLeft w:val="0"/>
                  <w:marRight w:val="0"/>
                  <w:marTop w:val="0"/>
                  <w:marBottom w:val="0"/>
                  <w:divBdr>
                    <w:top w:val="none" w:sz="0" w:space="0" w:color="auto"/>
                    <w:left w:val="none" w:sz="0" w:space="0" w:color="auto"/>
                    <w:bottom w:val="none" w:sz="0" w:space="0" w:color="auto"/>
                    <w:right w:val="none" w:sz="0" w:space="0" w:color="auto"/>
                  </w:divBdr>
                  <w:divsChild>
                    <w:div w:id="1963346230">
                      <w:marLeft w:val="0"/>
                      <w:marRight w:val="0"/>
                      <w:marTop w:val="0"/>
                      <w:marBottom w:val="0"/>
                      <w:divBdr>
                        <w:top w:val="none" w:sz="0" w:space="0" w:color="auto"/>
                        <w:left w:val="none" w:sz="0" w:space="0" w:color="auto"/>
                        <w:bottom w:val="none" w:sz="0" w:space="0" w:color="auto"/>
                        <w:right w:val="none" w:sz="0" w:space="0" w:color="auto"/>
                      </w:divBdr>
                    </w:div>
                  </w:divsChild>
                </w:div>
                <w:div w:id="697698923">
                  <w:marLeft w:val="0"/>
                  <w:marRight w:val="0"/>
                  <w:marTop w:val="0"/>
                  <w:marBottom w:val="0"/>
                  <w:divBdr>
                    <w:top w:val="none" w:sz="0" w:space="0" w:color="auto"/>
                    <w:left w:val="none" w:sz="0" w:space="0" w:color="auto"/>
                    <w:bottom w:val="none" w:sz="0" w:space="0" w:color="auto"/>
                    <w:right w:val="none" w:sz="0" w:space="0" w:color="auto"/>
                  </w:divBdr>
                  <w:divsChild>
                    <w:div w:id="1886332708">
                      <w:marLeft w:val="0"/>
                      <w:marRight w:val="0"/>
                      <w:marTop w:val="0"/>
                      <w:marBottom w:val="0"/>
                      <w:divBdr>
                        <w:top w:val="none" w:sz="0" w:space="0" w:color="auto"/>
                        <w:left w:val="none" w:sz="0" w:space="0" w:color="auto"/>
                        <w:bottom w:val="none" w:sz="0" w:space="0" w:color="auto"/>
                        <w:right w:val="none" w:sz="0" w:space="0" w:color="auto"/>
                      </w:divBdr>
                    </w:div>
                  </w:divsChild>
                </w:div>
                <w:div w:id="740060502">
                  <w:marLeft w:val="0"/>
                  <w:marRight w:val="0"/>
                  <w:marTop w:val="0"/>
                  <w:marBottom w:val="0"/>
                  <w:divBdr>
                    <w:top w:val="none" w:sz="0" w:space="0" w:color="auto"/>
                    <w:left w:val="none" w:sz="0" w:space="0" w:color="auto"/>
                    <w:bottom w:val="none" w:sz="0" w:space="0" w:color="auto"/>
                    <w:right w:val="none" w:sz="0" w:space="0" w:color="auto"/>
                  </w:divBdr>
                  <w:divsChild>
                    <w:div w:id="557515233">
                      <w:marLeft w:val="0"/>
                      <w:marRight w:val="0"/>
                      <w:marTop w:val="0"/>
                      <w:marBottom w:val="0"/>
                      <w:divBdr>
                        <w:top w:val="none" w:sz="0" w:space="0" w:color="auto"/>
                        <w:left w:val="none" w:sz="0" w:space="0" w:color="auto"/>
                        <w:bottom w:val="none" w:sz="0" w:space="0" w:color="auto"/>
                        <w:right w:val="none" w:sz="0" w:space="0" w:color="auto"/>
                      </w:divBdr>
                    </w:div>
                  </w:divsChild>
                </w:div>
                <w:div w:id="753478922">
                  <w:marLeft w:val="0"/>
                  <w:marRight w:val="0"/>
                  <w:marTop w:val="0"/>
                  <w:marBottom w:val="0"/>
                  <w:divBdr>
                    <w:top w:val="none" w:sz="0" w:space="0" w:color="auto"/>
                    <w:left w:val="none" w:sz="0" w:space="0" w:color="auto"/>
                    <w:bottom w:val="none" w:sz="0" w:space="0" w:color="auto"/>
                    <w:right w:val="none" w:sz="0" w:space="0" w:color="auto"/>
                  </w:divBdr>
                  <w:divsChild>
                    <w:div w:id="229001432">
                      <w:marLeft w:val="0"/>
                      <w:marRight w:val="0"/>
                      <w:marTop w:val="0"/>
                      <w:marBottom w:val="0"/>
                      <w:divBdr>
                        <w:top w:val="none" w:sz="0" w:space="0" w:color="auto"/>
                        <w:left w:val="none" w:sz="0" w:space="0" w:color="auto"/>
                        <w:bottom w:val="none" w:sz="0" w:space="0" w:color="auto"/>
                        <w:right w:val="none" w:sz="0" w:space="0" w:color="auto"/>
                      </w:divBdr>
                    </w:div>
                  </w:divsChild>
                </w:div>
                <w:div w:id="756290973">
                  <w:marLeft w:val="0"/>
                  <w:marRight w:val="0"/>
                  <w:marTop w:val="0"/>
                  <w:marBottom w:val="0"/>
                  <w:divBdr>
                    <w:top w:val="none" w:sz="0" w:space="0" w:color="auto"/>
                    <w:left w:val="none" w:sz="0" w:space="0" w:color="auto"/>
                    <w:bottom w:val="none" w:sz="0" w:space="0" w:color="auto"/>
                    <w:right w:val="none" w:sz="0" w:space="0" w:color="auto"/>
                  </w:divBdr>
                  <w:divsChild>
                    <w:div w:id="1574117993">
                      <w:marLeft w:val="0"/>
                      <w:marRight w:val="0"/>
                      <w:marTop w:val="0"/>
                      <w:marBottom w:val="0"/>
                      <w:divBdr>
                        <w:top w:val="none" w:sz="0" w:space="0" w:color="auto"/>
                        <w:left w:val="none" w:sz="0" w:space="0" w:color="auto"/>
                        <w:bottom w:val="none" w:sz="0" w:space="0" w:color="auto"/>
                        <w:right w:val="none" w:sz="0" w:space="0" w:color="auto"/>
                      </w:divBdr>
                    </w:div>
                  </w:divsChild>
                </w:div>
                <w:div w:id="815685953">
                  <w:marLeft w:val="0"/>
                  <w:marRight w:val="0"/>
                  <w:marTop w:val="0"/>
                  <w:marBottom w:val="0"/>
                  <w:divBdr>
                    <w:top w:val="none" w:sz="0" w:space="0" w:color="auto"/>
                    <w:left w:val="none" w:sz="0" w:space="0" w:color="auto"/>
                    <w:bottom w:val="none" w:sz="0" w:space="0" w:color="auto"/>
                    <w:right w:val="none" w:sz="0" w:space="0" w:color="auto"/>
                  </w:divBdr>
                  <w:divsChild>
                    <w:div w:id="1070008612">
                      <w:marLeft w:val="0"/>
                      <w:marRight w:val="0"/>
                      <w:marTop w:val="0"/>
                      <w:marBottom w:val="0"/>
                      <w:divBdr>
                        <w:top w:val="none" w:sz="0" w:space="0" w:color="auto"/>
                        <w:left w:val="none" w:sz="0" w:space="0" w:color="auto"/>
                        <w:bottom w:val="none" w:sz="0" w:space="0" w:color="auto"/>
                        <w:right w:val="none" w:sz="0" w:space="0" w:color="auto"/>
                      </w:divBdr>
                    </w:div>
                  </w:divsChild>
                </w:div>
                <w:div w:id="815997128">
                  <w:marLeft w:val="0"/>
                  <w:marRight w:val="0"/>
                  <w:marTop w:val="0"/>
                  <w:marBottom w:val="0"/>
                  <w:divBdr>
                    <w:top w:val="none" w:sz="0" w:space="0" w:color="auto"/>
                    <w:left w:val="none" w:sz="0" w:space="0" w:color="auto"/>
                    <w:bottom w:val="none" w:sz="0" w:space="0" w:color="auto"/>
                    <w:right w:val="none" w:sz="0" w:space="0" w:color="auto"/>
                  </w:divBdr>
                  <w:divsChild>
                    <w:div w:id="1377505676">
                      <w:marLeft w:val="0"/>
                      <w:marRight w:val="0"/>
                      <w:marTop w:val="0"/>
                      <w:marBottom w:val="0"/>
                      <w:divBdr>
                        <w:top w:val="none" w:sz="0" w:space="0" w:color="auto"/>
                        <w:left w:val="none" w:sz="0" w:space="0" w:color="auto"/>
                        <w:bottom w:val="none" w:sz="0" w:space="0" w:color="auto"/>
                        <w:right w:val="none" w:sz="0" w:space="0" w:color="auto"/>
                      </w:divBdr>
                    </w:div>
                  </w:divsChild>
                </w:div>
                <w:div w:id="858619074">
                  <w:marLeft w:val="0"/>
                  <w:marRight w:val="0"/>
                  <w:marTop w:val="0"/>
                  <w:marBottom w:val="0"/>
                  <w:divBdr>
                    <w:top w:val="none" w:sz="0" w:space="0" w:color="auto"/>
                    <w:left w:val="none" w:sz="0" w:space="0" w:color="auto"/>
                    <w:bottom w:val="none" w:sz="0" w:space="0" w:color="auto"/>
                    <w:right w:val="none" w:sz="0" w:space="0" w:color="auto"/>
                  </w:divBdr>
                  <w:divsChild>
                    <w:div w:id="1809978414">
                      <w:marLeft w:val="0"/>
                      <w:marRight w:val="0"/>
                      <w:marTop w:val="0"/>
                      <w:marBottom w:val="0"/>
                      <w:divBdr>
                        <w:top w:val="none" w:sz="0" w:space="0" w:color="auto"/>
                        <w:left w:val="none" w:sz="0" w:space="0" w:color="auto"/>
                        <w:bottom w:val="none" w:sz="0" w:space="0" w:color="auto"/>
                        <w:right w:val="none" w:sz="0" w:space="0" w:color="auto"/>
                      </w:divBdr>
                    </w:div>
                  </w:divsChild>
                </w:div>
                <w:div w:id="884412301">
                  <w:marLeft w:val="0"/>
                  <w:marRight w:val="0"/>
                  <w:marTop w:val="0"/>
                  <w:marBottom w:val="0"/>
                  <w:divBdr>
                    <w:top w:val="none" w:sz="0" w:space="0" w:color="auto"/>
                    <w:left w:val="none" w:sz="0" w:space="0" w:color="auto"/>
                    <w:bottom w:val="none" w:sz="0" w:space="0" w:color="auto"/>
                    <w:right w:val="none" w:sz="0" w:space="0" w:color="auto"/>
                  </w:divBdr>
                  <w:divsChild>
                    <w:div w:id="1002004748">
                      <w:marLeft w:val="0"/>
                      <w:marRight w:val="0"/>
                      <w:marTop w:val="0"/>
                      <w:marBottom w:val="0"/>
                      <w:divBdr>
                        <w:top w:val="none" w:sz="0" w:space="0" w:color="auto"/>
                        <w:left w:val="none" w:sz="0" w:space="0" w:color="auto"/>
                        <w:bottom w:val="none" w:sz="0" w:space="0" w:color="auto"/>
                        <w:right w:val="none" w:sz="0" w:space="0" w:color="auto"/>
                      </w:divBdr>
                    </w:div>
                  </w:divsChild>
                </w:div>
                <w:div w:id="922641244">
                  <w:marLeft w:val="0"/>
                  <w:marRight w:val="0"/>
                  <w:marTop w:val="0"/>
                  <w:marBottom w:val="0"/>
                  <w:divBdr>
                    <w:top w:val="none" w:sz="0" w:space="0" w:color="auto"/>
                    <w:left w:val="none" w:sz="0" w:space="0" w:color="auto"/>
                    <w:bottom w:val="none" w:sz="0" w:space="0" w:color="auto"/>
                    <w:right w:val="none" w:sz="0" w:space="0" w:color="auto"/>
                  </w:divBdr>
                  <w:divsChild>
                    <w:div w:id="1057170249">
                      <w:marLeft w:val="0"/>
                      <w:marRight w:val="0"/>
                      <w:marTop w:val="0"/>
                      <w:marBottom w:val="0"/>
                      <w:divBdr>
                        <w:top w:val="none" w:sz="0" w:space="0" w:color="auto"/>
                        <w:left w:val="none" w:sz="0" w:space="0" w:color="auto"/>
                        <w:bottom w:val="none" w:sz="0" w:space="0" w:color="auto"/>
                        <w:right w:val="none" w:sz="0" w:space="0" w:color="auto"/>
                      </w:divBdr>
                    </w:div>
                    <w:div w:id="1081440973">
                      <w:marLeft w:val="0"/>
                      <w:marRight w:val="0"/>
                      <w:marTop w:val="0"/>
                      <w:marBottom w:val="0"/>
                      <w:divBdr>
                        <w:top w:val="none" w:sz="0" w:space="0" w:color="auto"/>
                        <w:left w:val="none" w:sz="0" w:space="0" w:color="auto"/>
                        <w:bottom w:val="none" w:sz="0" w:space="0" w:color="auto"/>
                        <w:right w:val="none" w:sz="0" w:space="0" w:color="auto"/>
                      </w:divBdr>
                    </w:div>
                  </w:divsChild>
                </w:div>
                <w:div w:id="930550032">
                  <w:marLeft w:val="0"/>
                  <w:marRight w:val="0"/>
                  <w:marTop w:val="0"/>
                  <w:marBottom w:val="0"/>
                  <w:divBdr>
                    <w:top w:val="none" w:sz="0" w:space="0" w:color="auto"/>
                    <w:left w:val="none" w:sz="0" w:space="0" w:color="auto"/>
                    <w:bottom w:val="none" w:sz="0" w:space="0" w:color="auto"/>
                    <w:right w:val="none" w:sz="0" w:space="0" w:color="auto"/>
                  </w:divBdr>
                  <w:divsChild>
                    <w:div w:id="1883588020">
                      <w:marLeft w:val="0"/>
                      <w:marRight w:val="0"/>
                      <w:marTop w:val="0"/>
                      <w:marBottom w:val="0"/>
                      <w:divBdr>
                        <w:top w:val="none" w:sz="0" w:space="0" w:color="auto"/>
                        <w:left w:val="none" w:sz="0" w:space="0" w:color="auto"/>
                        <w:bottom w:val="none" w:sz="0" w:space="0" w:color="auto"/>
                        <w:right w:val="none" w:sz="0" w:space="0" w:color="auto"/>
                      </w:divBdr>
                    </w:div>
                  </w:divsChild>
                </w:div>
                <w:div w:id="931662265">
                  <w:marLeft w:val="0"/>
                  <w:marRight w:val="0"/>
                  <w:marTop w:val="0"/>
                  <w:marBottom w:val="0"/>
                  <w:divBdr>
                    <w:top w:val="none" w:sz="0" w:space="0" w:color="auto"/>
                    <w:left w:val="none" w:sz="0" w:space="0" w:color="auto"/>
                    <w:bottom w:val="none" w:sz="0" w:space="0" w:color="auto"/>
                    <w:right w:val="none" w:sz="0" w:space="0" w:color="auto"/>
                  </w:divBdr>
                  <w:divsChild>
                    <w:div w:id="1491214204">
                      <w:marLeft w:val="0"/>
                      <w:marRight w:val="0"/>
                      <w:marTop w:val="0"/>
                      <w:marBottom w:val="0"/>
                      <w:divBdr>
                        <w:top w:val="none" w:sz="0" w:space="0" w:color="auto"/>
                        <w:left w:val="none" w:sz="0" w:space="0" w:color="auto"/>
                        <w:bottom w:val="none" w:sz="0" w:space="0" w:color="auto"/>
                        <w:right w:val="none" w:sz="0" w:space="0" w:color="auto"/>
                      </w:divBdr>
                    </w:div>
                    <w:div w:id="2041734256">
                      <w:marLeft w:val="0"/>
                      <w:marRight w:val="0"/>
                      <w:marTop w:val="0"/>
                      <w:marBottom w:val="0"/>
                      <w:divBdr>
                        <w:top w:val="none" w:sz="0" w:space="0" w:color="auto"/>
                        <w:left w:val="none" w:sz="0" w:space="0" w:color="auto"/>
                        <w:bottom w:val="none" w:sz="0" w:space="0" w:color="auto"/>
                        <w:right w:val="none" w:sz="0" w:space="0" w:color="auto"/>
                      </w:divBdr>
                    </w:div>
                  </w:divsChild>
                </w:div>
                <w:div w:id="934359611">
                  <w:marLeft w:val="0"/>
                  <w:marRight w:val="0"/>
                  <w:marTop w:val="0"/>
                  <w:marBottom w:val="0"/>
                  <w:divBdr>
                    <w:top w:val="none" w:sz="0" w:space="0" w:color="auto"/>
                    <w:left w:val="none" w:sz="0" w:space="0" w:color="auto"/>
                    <w:bottom w:val="none" w:sz="0" w:space="0" w:color="auto"/>
                    <w:right w:val="none" w:sz="0" w:space="0" w:color="auto"/>
                  </w:divBdr>
                  <w:divsChild>
                    <w:div w:id="1620453257">
                      <w:marLeft w:val="0"/>
                      <w:marRight w:val="0"/>
                      <w:marTop w:val="0"/>
                      <w:marBottom w:val="0"/>
                      <w:divBdr>
                        <w:top w:val="none" w:sz="0" w:space="0" w:color="auto"/>
                        <w:left w:val="none" w:sz="0" w:space="0" w:color="auto"/>
                        <w:bottom w:val="none" w:sz="0" w:space="0" w:color="auto"/>
                        <w:right w:val="none" w:sz="0" w:space="0" w:color="auto"/>
                      </w:divBdr>
                    </w:div>
                  </w:divsChild>
                </w:div>
                <w:div w:id="939218491">
                  <w:marLeft w:val="0"/>
                  <w:marRight w:val="0"/>
                  <w:marTop w:val="0"/>
                  <w:marBottom w:val="0"/>
                  <w:divBdr>
                    <w:top w:val="none" w:sz="0" w:space="0" w:color="auto"/>
                    <w:left w:val="none" w:sz="0" w:space="0" w:color="auto"/>
                    <w:bottom w:val="none" w:sz="0" w:space="0" w:color="auto"/>
                    <w:right w:val="none" w:sz="0" w:space="0" w:color="auto"/>
                  </w:divBdr>
                  <w:divsChild>
                    <w:div w:id="1993944552">
                      <w:marLeft w:val="0"/>
                      <w:marRight w:val="0"/>
                      <w:marTop w:val="0"/>
                      <w:marBottom w:val="0"/>
                      <w:divBdr>
                        <w:top w:val="none" w:sz="0" w:space="0" w:color="auto"/>
                        <w:left w:val="none" w:sz="0" w:space="0" w:color="auto"/>
                        <w:bottom w:val="none" w:sz="0" w:space="0" w:color="auto"/>
                        <w:right w:val="none" w:sz="0" w:space="0" w:color="auto"/>
                      </w:divBdr>
                    </w:div>
                  </w:divsChild>
                </w:div>
                <w:div w:id="954479801">
                  <w:marLeft w:val="0"/>
                  <w:marRight w:val="0"/>
                  <w:marTop w:val="0"/>
                  <w:marBottom w:val="0"/>
                  <w:divBdr>
                    <w:top w:val="none" w:sz="0" w:space="0" w:color="auto"/>
                    <w:left w:val="none" w:sz="0" w:space="0" w:color="auto"/>
                    <w:bottom w:val="none" w:sz="0" w:space="0" w:color="auto"/>
                    <w:right w:val="none" w:sz="0" w:space="0" w:color="auto"/>
                  </w:divBdr>
                  <w:divsChild>
                    <w:div w:id="424889727">
                      <w:marLeft w:val="0"/>
                      <w:marRight w:val="0"/>
                      <w:marTop w:val="0"/>
                      <w:marBottom w:val="0"/>
                      <w:divBdr>
                        <w:top w:val="none" w:sz="0" w:space="0" w:color="auto"/>
                        <w:left w:val="none" w:sz="0" w:space="0" w:color="auto"/>
                        <w:bottom w:val="none" w:sz="0" w:space="0" w:color="auto"/>
                        <w:right w:val="none" w:sz="0" w:space="0" w:color="auto"/>
                      </w:divBdr>
                    </w:div>
                    <w:div w:id="706217702">
                      <w:marLeft w:val="0"/>
                      <w:marRight w:val="0"/>
                      <w:marTop w:val="0"/>
                      <w:marBottom w:val="0"/>
                      <w:divBdr>
                        <w:top w:val="none" w:sz="0" w:space="0" w:color="auto"/>
                        <w:left w:val="none" w:sz="0" w:space="0" w:color="auto"/>
                        <w:bottom w:val="none" w:sz="0" w:space="0" w:color="auto"/>
                        <w:right w:val="none" w:sz="0" w:space="0" w:color="auto"/>
                      </w:divBdr>
                    </w:div>
                  </w:divsChild>
                </w:div>
                <w:div w:id="964041539">
                  <w:marLeft w:val="0"/>
                  <w:marRight w:val="0"/>
                  <w:marTop w:val="0"/>
                  <w:marBottom w:val="0"/>
                  <w:divBdr>
                    <w:top w:val="none" w:sz="0" w:space="0" w:color="auto"/>
                    <w:left w:val="none" w:sz="0" w:space="0" w:color="auto"/>
                    <w:bottom w:val="none" w:sz="0" w:space="0" w:color="auto"/>
                    <w:right w:val="none" w:sz="0" w:space="0" w:color="auto"/>
                  </w:divBdr>
                  <w:divsChild>
                    <w:div w:id="20664847">
                      <w:marLeft w:val="0"/>
                      <w:marRight w:val="0"/>
                      <w:marTop w:val="0"/>
                      <w:marBottom w:val="0"/>
                      <w:divBdr>
                        <w:top w:val="none" w:sz="0" w:space="0" w:color="auto"/>
                        <w:left w:val="none" w:sz="0" w:space="0" w:color="auto"/>
                        <w:bottom w:val="none" w:sz="0" w:space="0" w:color="auto"/>
                        <w:right w:val="none" w:sz="0" w:space="0" w:color="auto"/>
                      </w:divBdr>
                    </w:div>
                  </w:divsChild>
                </w:div>
                <w:div w:id="998580172">
                  <w:marLeft w:val="0"/>
                  <w:marRight w:val="0"/>
                  <w:marTop w:val="0"/>
                  <w:marBottom w:val="0"/>
                  <w:divBdr>
                    <w:top w:val="none" w:sz="0" w:space="0" w:color="auto"/>
                    <w:left w:val="none" w:sz="0" w:space="0" w:color="auto"/>
                    <w:bottom w:val="none" w:sz="0" w:space="0" w:color="auto"/>
                    <w:right w:val="none" w:sz="0" w:space="0" w:color="auto"/>
                  </w:divBdr>
                  <w:divsChild>
                    <w:div w:id="1202404711">
                      <w:marLeft w:val="0"/>
                      <w:marRight w:val="0"/>
                      <w:marTop w:val="0"/>
                      <w:marBottom w:val="0"/>
                      <w:divBdr>
                        <w:top w:val="none" w:sz="0" w:space="0" w:color="auto"/>
                        <w:left w:val="none" w:sz="0" w:space="0" w:color="auto"/>
                        <w:bottom w:val="none" w:sz="0" w:space="0" w:color="auto"/>
                        <w:right w:val="none" w:sz="0" w:space="0" w:color="auto"/>
                      </w:divBdr>
                    </w:div>
                  </w:divsChild>
                </w:div>
                <w:div w:id="1003582445">
                  <w:marLeft w:val="0"/>
                  <w:marRight w:val="0"/>
                  <w:marTop w:val="0"/>
                  <w:marBottom w:val="0"/>
                  <w:divBdr>
                    <w:top w:val="none" w:sz="0" w:space="0" w:color="auto"/>
                    <w:left w:val="none" w:sz="0" w:space="0" w:color="auto"/>
                    <w:bottom w:val="none" w:sz="0" w:space="0" w:color="auto"/>
                    <w:right w:val="none" w:sz="0" w:space="0" w:color="auto"/>
                  </w:divBdr>
                  <w:divsChild>
                    <w:div w:id="706221509">
                      <w:marLeft w:val="0"/>
                      <w:marRight w:val="0"/>
                      <w:marTop w:val="0"/>
                      <w:marBottom w:val="0"/>
                      <w:divBdr>
                        <w:top w:val="none" w:sz="0" w:space="0" w:color="auto"/>
                        <w:left w:val="none" w:sz="0" w:space="0" w:color="auto"/>
                        <w:bottom w:val="none" w:sz="0" w:space="0" w:color="auto"/>
                        <w:right w:val="none" w:sz="0" w:space="0" w:color="auto"/>
                      </w:divBdr>
                    </w:div>
                    <w:div w:id="1027484073">
                      <w:marLeft w:val="0"/>
                      <w:marRight w:val="0"/>
                      <w:marTop w:val="0"/>
                      <w:marBottom w:val="0"/>
                      <w:divBdr>
                        <w:top w:val="none" w:sz="0" w:space="0" w:color="auto"/>
                        <w:left w:val="none" w:sz="0" w:space="0" w:color="auto"/>
                        <w:bottom w:val="none" w:sz="0" w:space="0" w:color="auto"/>
                        <w:right w:val="none" w:sz="0" w:space="0" w:color="auto"/>
                      </w:divBdr>
                    </w:div>
                  </w:divsChild>
                </w:div>
                <w:div w:id="1009478753">
                  <w:marLeft w:val="0"/>
                  <w:marRight w:val="0"/>
                  <w:marTop w:val="0"/>
                  <w:marBottom w:val="0"/>
                  <w:divBdr>
                    <w:top w:val="none" w:sz="0" w:space="0" w:color="auto"/>
                    <w:left w:val="none" w:sz="0" w:space="0" w:color="auto"/>
                    <w:bottom w:val="none" w:sz="0" w:space="0" w:color="auto"/>
                    <w:right w:val="none" w:sz="0" w:space="0" w:color="auto"/>
                  </w:divBdr>
                  <w:divsChild>
                    <w:div w:id="1914659088">
                      <w:marLeft w:val="0"/>
                      <w:marRight w:val="0"/>
                      <w:marTop w:val="0"/>
                      <w:marBottom w:val="0"/>
                      <w:divBdr>
                        <w:top w:val="none" w:sz="0" w:space="0" w:color="auto"/>
                        <w:left w:val="none" w:sz="0" w:space="0" w:color="auto"/>
                        <w:bottom w:val="none" w:sz="0" w:space="0" w:color="auto"/>
                        <w:right w:val="none" w:sz="0" w:space="0" w:color="auto"/>
                      </w:divBdr>
                    </w:div>
                  </w:divsChild>
                </w:div>
                <w:div w:id="1028457947">
                  <w:marLeft w:val="0"/>
                  <w:marRight w:val="0"/>
                  <w:marTop w:val="0"/>
                  <w:marBottom w:val="0"/>
                  <w:divBdr>
                    <w:top w:val="none" w:sz="0" w:space="0" w:color="auto"/>
                    <w:left w:val="none" w:sz="0" w:space="0" w:color="auto"/>
                    <w:bottom w:val="none" w:sz="0" w:space="0" w:color="auto"/>
                    <w:right w:val="none" w:sz="0" w:space="0" w:color="auto"/>
                  </w:divBdr>
                  <w:divsChild>
                    <w:div w:id="284846039">
                      <w:marLeft w:val="0"/>
                      <w:marRight w:val="0"/>
                      <w:marTop w:val="0"/>
                      <w:marBottom w:val="0"/>
                      <w:divBdr>
                        <w:top w:val="none" w:sz="0" w:space="0" w:color="auto"/>
                        <w:left w:val="none" w:sz="0" w:space="0" w:color="auto"/>
                        <w:bottom w:val="none" w:sz="0" w:space="0" w:color="auto"/>
                        <w:right w:val="none" w:sz="0" w:space="0" w:color="auto"/>
                      </w:divBdr>
                    </w:div>
                  </w:divsChild>
                </w:div>
                <w:div w:id="1046104552">
                  <w:marLeft w:val="0"/>
                  <w:marRight w:val="0"/>
                  <w:marTop w:val="0"/>
                  <w:marBottom w:val="0"/>
                  <w:divBdr>
                    <w:top w:val="none" w:sz="0" w:space="0" w:color="auto"/>
                    <w:left w:val="none" w:sz="0" w:space="0" w:color="auto"/>
                    <w:bottom w:val="none" w:sz="0" w:space="0" w:color="auto"/>
                    <w:right w:val="none" w:sz="0" w:space="0" w:color="auto"/>
                  </w:divBdr>
                  <w:divsChild>
                    <w:div w:id="1740710686">
                      <w:marLeft w:val="0"/>
                      <w:marRight w:val="0"/>
                      <w:marTop w:val="0"/>
                      <w:marBottom w:val="0"/>
                      <w:divBdr>
                        <w:top w:val="none" w:sz="0" w:space="0" w:color="auto"/>
                        <w:left w:val="none" w:sz="0" w:space="0" w:color="auto"/>
                        <w:bottom w:val="none" w:sz="0" w:space="0" w:color="auto"/>
                        <w:right w:val="none" w:sz="0" w:space="0" w:color="auto"/>
                      </w:divBdr>
                    </w:div>
                  </w:divsChild>
                </w:div>
                <w:div w:id="1062096773">
                  <w:marLeft w:val="0"/>
                  <w:marRight w:val="0"/>
                  <w:marTop w:val="0"/>
                  <w:marBottom w:val="0"/>
                  <w:divBdr>
                    <w:top w:val="none" w:sz="0" w:space="0" w:color="auto"/>
                    <w:left w:val="none" w:sz="0" w:space="0" w:color="auto"/>
                    <w:bottom w:val="none" w:sz="0" w:space="0" w:color="auto"/>
                    <w:right w:val="none" w:sz="0" w:space="0" w:color="auto"/>
                  </w:divBdr>
                  <w:divsChild>
                    <w:div w:id="1525900997">
                      <w:marLeft w:val="0"/>
                      <w:marRight w:val="0"/>
                      <w:marTop w:val="0"/>
                      <w:marBottom w:val="0"/>
                      <w:divBdr>
                        <w:top w:val="none" w:sz="0" w:space="0" w:color="auto"/>
                        <w:left w:val="none" w:sz="0" w:space="0" w:color="auto"/>
                        <w:bottom w:val="none" w:sz="0" w:space="0" w:color="auto"/>
                        <w:right w:val="none" w:sz="0" w:space="0" w:color="auto"/>
                      </w:divBdr>
                    </w:div>
                  </w:divsChild>
                </w:div>
                <w:div w:id="1064834462">
                  <w:marLeft w:val="0"/>
                  <w:marRight w:val="0"/>
                  <w:marTop w:val="0"/>
                  <w:marBottom w:val="0"/>
                  <w:divBdr>
                    <w:top w:val="none" w:sz="0" w:space="0" w:color="auto"/>
                    <w:left w:val="none" w:sz="0" w:space="0" w:color="auto"/>
                    <w:bottom w:val="none" w:sz="0" w:space="0" w:color="auto"/>
                    <w:right w:val="none" w:sz="0" w:space="0" w:color="auto"/>
                  </w:divBdr>
                  <w:divsChild>
                    <w:div w:id="2100639813">
                      <w:marLeft w:val="0"/>
                      <w:marRight w:val="0"/>
                      <w:marTop w:val="0"/>
                      <w:marBottom w:val="0"/>
                      <w:divBdr>
                        <w:top w:val="none" w:sz="0" w:space="0" w:color="auto"/>
                        <w:left w:val="none" w:sz="0" w:space="0" w:color="auto"/>
                        <w:bottom w:val="none" w:sz="0" w:space="0" w:color="auto"/>
                        <w:right w:val="none" w:sz="0" w:space="0" w:color="auto"/>
                      </w:divBdr>
                    </w:div>
                  </w:divsChild>
                </w:div>
                <w:div w:id="1122579841">
                  <w:marLeft w:val="0"/>
                  <w:marRight w:val="0"/>
                  <w:marTop w:val="0"/>
                  <w:marBottom w:val="0"/>
                  <w:divBdr>
                    <w:top w:val="none" w:sz="0" w:space="0" w:color="auto"/>
                    <w:left w:val="none" w:sz="0" w:space="0" w:color="auto"/>
                    <w:bottom w:val="none" w:sz="0" w:space="0" w:color="auto"/>
                    <w:right w:val="none" w:sz="0" w:space="0" w:color="auto"/>
                  </w:divBdr>
                  <w:divsChild>
                    <w:div w:id="545263632">
                      <w:marLeft w:val="0"/>
                      <w:marRight w:val="0"/>
                      <w:marTop w:val="0"/>
                      <w:marBottom w:val="0"/>
                      <w:divBdr>
                        <w:top w:val="none" w:sz="0" w:space="0" w:color="auto"/>
                        <w:left w:val="none" w:sz="0" w:space="0" w:color="auto"/>
                        <w:bottom w:val="none" w:sz="0" w:space="0" w:color="auto"/>
                        <w:right w:val="none" w:sz="0" w:space="0" w:color="auto"/>
                      </w:divBdr>
                    </w:div>
                  </w:divsChild>
                </w:div>
                <w:div w:id="1132600117">
                  <w:marLeft w:val="0"/>
                  <w:marRight w:val="0"/>
                  <w:marTop w:val="0"/>
                  <w:marBottom w:val="0"/>
                  <w:divBdr>
                    <w:top w:val="none" w:sz="0" w:space="0" w:color="auto"/>
                    <w:left w:val="none" w:sz="0" w:space="0" w:color="auto"/>
                    <w:bottom w:val="none" w:sz="0" w:space="0" w:color="auto"/>
                    <w:right w:val="none" w:sz="0" w:space="0" w:color="auto"/>
                  </w:divBdr>
                  <w:divsChild>
                    <w:div w:id="817652885">
                      <w:marLeft w:val="0"/>
                      <w:marRight w:val="0"/>
                      <w:marTop w:val="0"/>
                      <w:marBottom w:val="0"/>
                      <w:divBdr>
                        <w:top w:val="none" w:sz="0" w:space="0" w:color="auto"/>
                        <w:left w:val="none" w:sz="0" w:space="0" w:color="auto"/>
                        <w:bottom w:val="none" w:sz="0" w:space="0" w:color="auto"/>
                        <w:right w:val="none" w:sz="0" w:space="0" w:color="auto"/>
                      </w:divBdr>
                    </w:div>
                  </w:divsChild>
                </w:div>
                <w:div w:id="1144663589">
                  <w:marLeft w:val="0"/>
                  <w:marRight w:val="0"/>
                  <w:marTop w:val="0"/>
                  <w:marBottom w:val="0"/>
                  <w:divBdr>
                    <w:top w:val="none" w:sz="0" w:space="0" w:color="auto"/>
                    <w:left w:val="none" w:sz="0" w:space="0" w:color="auto"/>
                    <w:bottom w:val="none" w:sz="0" w:space="0" w:color="auto"/>
                    <w:right w:val="none" w:sz="0" w:space="0" w:color="auto"/>
                  </w:divBdr>
                  <w:divsChild>
                    <w:div w:id="1119494692">
                      <w:marLeft w:val="0"/>
                      <w:marRight w:val="0"/>
                      <w:marTop w:val="0"/>
                      <w:marBottom w:val="0"/>
                      <w:divBdr>
                        <w:top w:val="none" w:sz="0" w:space="0" w:color="auto"/>
                        <w:left w:val="none" w:sz="0" w:space="0" w:color="auto"/>
                        <w:bottom w:val="none" w:sz="0" w:space="0" w:color="auto"/>
                        <w:right w:val="none" w:sz="0" w:space="0" w:color="auto"/>
                      </w:divBdr>
                    </w:div>
                  </w:divsChild>
                </w:div>
                <w:div w:id="1184588812">
                  <w:marLeft w:val="0"/>
                  <w:marRight w:val="0"/>
                  <w:marTop w:val="0"/>
                  <w:marBottom w:val="0"/>
                  <w:divBdr>
                    <w:top w:val="none" w:sz="0" w:space="0" w:color="auto"/>
                    <w:left w:val="none" w:sz="0" w:space="0" w:color="auto"/>
                    <w:bottom w:val="none" w:sz="0" w:space="0" w:color="auto"/>
                    <w:right w:val="none" w:sz="0" w:space="0" w:color="auto"/>
                  </w:divBdr>
                  <w:divsChild>
                    <w:div w:id="430011519">
                      <w:marLeft w:val="0"/>
                      <w:marRight w:val="0"/>
                      <w:marTop w:val="0"/>
                      <w:marBottom w:val="0"/>
                      <w:divBdr>
                        <w:top w:val="none" w:sz="0" w:space="0" w:color="auto"/>
                        <w:left w:val="none" w:sz="0" w:space="0" w:color="auto"/>
                        <w:bottom w:val="none" w:sz="0" w:space="0" w:color="auto"/>
                        <w:right w:val="none" w:sz="0" w:space="0" w:color="auto"/>
                      </w:divBdr>
                    </w:div>
                  </w:divsChild>
                </w:div>
                <w:div w:id="1222211755">
                  <w:marLeft w:val="0"/>
                  <w:marRight w:val="0"/>
                  <w:marTop w:val="0"/>
                  <w:marBottom w:val="0"/>
                  <w:divBdr>
                    <w:top w:val="none" w:sz="0" w:space="0" w:color="auto"/>
                    <w:left w:val="none" w:sz="0" w:space="0" w:color="auto"/>
                    <w:bottom w:val="none" w:sz="0" w:space="0" w:color="auto"/>
                    <w:right w:val="none" w:sz="0" w:space="0" w:color="auto"/>
                  </w:divBdr>
                  <w:divsChild>
                    <w:div w:id="2013097757">
                      <w:marLeft w:val="0"/>
                      <w:marRight w:val="0"/>
                      <w:marTop w:val="0"/>
                      <w:marBottom w:val="0"/>
                      <w:divBdr>
                        <w:top w:val="none" w:sz="0" w:space="0" w:color="auto"/>
                        <w:left w:val="none" w:sz="0" w:space="0" w:color="auto"/>
                        <w:bottom w:val="none" w:sz="0" w:space="0" w:color="auto"/>
                        <w:right w:val="none" w:sz="0" w:space="0" w:color="auto"/>
                      </w:divBdr>
                    </w:div>
                  </w:divsChild>
                </w:div>
                <w:div w:id="1232812975">
                  <w:marLeft w:val="0"/>
                  <w:marRight w:val="0"/>
                  <w:marTop w:val="0"/>
                  <w:marBottom w:val="0"/>
                  <w:divBdr>
                    <w:top w:val="none" w:sz="0" w:space="0" w:color="auto"/>
                    <w:left w:val="none" w:sz="0" w:space="0" w:color="auto"/>
                    <w:bottom w:val="none" w:sz="0" w:space="0" w:color="auto"/>
                    <w:right w:val="none" w:sz="0" w:space="0" w:color="auto"/>
                  </w:divBdr>
                  <w:divsChild>
                    <w:div w:id="649675509">
                      <w:marLeft w:val="0"/>
                      <w:marRight w:val="0"/>
                      <w:marTop w:val="0"/>
                      <w:marBottom w:val="0"/>
                      <w:divBdr>
                        <w:top w:val="none" w:sz="0" w:space="0" w:color="auto"/>
                        <w:left w:val="none" w:sz="0" w:space="0" w:color="auto"/>
                        <w:bottom w:val="none" w:sz="0" w:space="0" w:color="auto"/>
                        <w:right w:val="none" w:sz="0" w:space="0" w:color="auto"/>
                      </w:divBdr>
                    </w:div>
                  </w:divsChild>
                </w:div>
                <w:div w:id="1242638161">
                  <w:marLeft w:val="0"/>
                  <w:marRight w:val="0"/>
                  <w:marTop w:val="0"/>
                  <w:marBottom w:val="0"/>
                  <w:divBdr>
                    <w:top w:val="none" w:sz="0" w:space="0" w:color="auto"/>
                    <w:left w:val="none" w:sz="0" w:space="0" w:color="auto"/>
                    <w:bottom w:val="none" w:sz="0" w:space="0" w:color="auto"/>
                    <w:right w:val="none" w:sz="0" w:space="0" w:color="auto"/>
                  </w:divBdr>
                  <w:divsChild>
                    <w:div w:id="1478958114">
                      <w:marLeft w:val="0"/>
                      <w:marRight w:val="0"/>
                      <w:marTop w:val="0"/>
                      <w:marBottom w:val="0"/>
                      <w:divBdr>
                        <w:top w:val="none" w:sz="0" w:space="0" w:color="auto"/>
                        <w:left w:val="none" w:sz="0" w:space="0" w:color="auto"/>
                        <w:bottom w:val="none" w:sz="0" w:space="0" w:color="auto"/>
                        <w:right w:val="none" w:sz="0" w:space="0" w:color="auto"/>
                      </w:divBdr>
                    </w:div>
                  </w:divsChild>
                </w:div>
                <w:div w:id="1247500322">
                  <w:marLeft w:val="0"/>
                  <w:marRight w:val="0"/>
                  <w:marTop w:val="0"/>
                  <w:marBottom w:val="0"/>
                  <w:divBdr>
                    <w:top w:val="none" w:sz="0" w:space="0" w:color="auto"/>
                    <w:left w:val="none" w:sz="0" w:space="0" w:color="auto"/>
                    <w:bottom w:val="none" w:sz="0" w:space="0" w:color="auto"/>
                    <w:right w:val="none" w:sz="0" w:space="0" w:color="auto"/>
                  </w:divBdr>
                  <w:divsChild>
                    <w:div w:id="743140638">
                      <w:marLeft w:val="0"/>
                      <w:marRight w:val="0"/>
                      <w:marTop w:val="0"/>
                      <w:marBottom w:val="0"/>
                      <w:divBdr>
                        <w:top w:val="none" w:sz="0" w:space="0" w:color="auto"/>
                        <w:left w:val="none" w:sz="0" w:space="0" w:color="auto"/>
                        <w:bottom w:val="none" w:sz="0" w:space="0" w:color="auto"/>
                        <w:right w:val="none" w:sz="0" w:space="0" w:color="auto"/>
                      </w:divBdr>
                    </w:div>
                  </w:divsChild>
                </w:div>
                <w:div w:id="1265724787">
                  <w:marLeft w:val="0"/>
                  <w:marRight w:val="0"/>
                  <w:marTop w:val="0"/>
                  <w:marBottom w:val="0"/>
                  <w:divBdr>
                    <w:top w:val="none" w:sz="0" w:space="0" w:color="auto"/>
                    <w:left w:val="none" w:sz="0" w:space="0" w:color="auto"/>
                    <w:bottom w:val="none" w:sz="0" w:space="0" w:color="auto"/>
                    <w:right w:val="none" w:sz="0" w:space="0" w:color="auto"/>
                  </w:divBdr>
                  <w:divsChild>
                    <w:div w:id="1359962502">
                      <w:marLeft w:val="0"/>
                      <w:marRight w:val="0"/>
                      <w:marTop w:val="0"/>
                      <w:marBottom w:val="0"/>
                      <w:divBdr>
                        <w:top w:val="none" w:sz="0" w:space="0" w:color="auto"/>
                        <w:left w:val="none" w:sz="0" w:space="0" w:color="auto"/>
                        <w:bottom w:val="none" w:sz="0" w:space="0" w:color="auto"/>
                        <w:right w:val="none" w:sz="0" w:space="0" w:color="auto"/>
                      </w:divBdr>
                    </w:div>
                    <w:div w:id="1757825992">
                      <w:marLeft w:val="0"/>
                      <w:marRight w:val="0"/>
                      <w:marTop w:val="0"/>
                      <w:marBottom w:val="0"/>
                      <w:divBdr>
                        <w:top w:val="none" w:sz="0" w:space="0" w:color="auto"/>
                        <w:left w:val="none" w:sz="0" w:space="0" w:color="auto"/>
                        <w:bottom w:val="none" w:sz="0" w:space="0" w:color="auto"/>
                        <w:right w:val="none" w:sz="0" w:space="0" w:color="auto"/>
                      </w:divBdr>
                    </w:div>
                  </w:divsChild>
                </w:div>
                <w:div w:id="1267421038">
                  <w:marLeft w:val="0"/>
                  <w:marRight w:val="0"/>
                  <w:marTop w:val="0"/>
                  <w:marBottom w:val="0"/>
                  <w:divBdr>
                    <w:top w:val="none" w:sz="0" w:space="0" w:color="auto"/>
                    <w:left w:val="none" w:sz="0" w:space="0" w:color="auto"/>
                    <w:bottom w:val="none" w:sz="0" w:space="0" w:color="auto"/>
                    <w:right w:val="none" w:sz="0" w:space="0" w:color="auto"/>
                  </w:divBdr>
                  <w:divsChild>
                    <w:div w:id="1078668280">
                      <w:marLeft w:val="0"/>
                      <w:marRight w:val="0"/>
                      <w:marTop w:val="0"/>
                      <w:marBottom w:val="0"/>
                      <w:divBdr>
                        <w:top w:val="none" w:sz="0" w:space="0" w:color="auto"/>
                        <w:left w:val="none" w:sz="0" w:space="0" w:color="auto"/>
                        <w:bottom w:val="none" w:sz="0" w:space="0" w:color="auto"/>
                        <w:right w:val="none" w:sz="0" w:space="0" w:color="auto"/>
                      </w:divBdr>
                    </w:div>
                  </w:divsChild>
                </w:div>
                <w:div w:id="1280069217">
                  <w:marLeft w:val="0"/>
                  <w:marRight w:val="0"/>
                  <w:marTop w:val="0"/>
                  <w:marBottom w:val="0"/>
                  <w:divBdr>
                    <w:top w:val="none" w:sz="0" w:space="0" w:color="auto"/>
                    <w:left w:val="none" w:sz="0" w:space="0" w:color="auto"/>
                    <w:bottom w:val="none" w:sz="0" w:space="0" w:color="auto"/>
                    <w:right w:val="none" w:sz="0" w:space="0" w:color="auto"/>
                  </w:divBdr>
                  <w:divsChild>
                    <w:div w:id="1748574629">
                      <w:marLeft w:val="0"/>
                      <w:marRight w:val="0"/>
                      <w:marTop w:val="0"/>
                      <w:marBottom w:val="0"/>
                      <w:divBdr>
                        <w:top w:val="none" w:sz="0" w:space="0" w:color="auto"/>
                        <w:left w:val="none" w:sz="0" w:space="0" w:color="auto"/>
                        <w:bottom w:val="none" w:sz="0" w:space="0" w:color="auto"/>
                        <w:right w:val="none" w:sz="0" w:space="0" w:color="auto"/>
                      </w:divBdr>
                    </w:div>
                  </w:divsChild>
                </w:div>
                <w:div w:id="1322272933">
                  <w:marLeft w:val="0"/>
                  <w:marRight w:val="0"/>
                  <w:marTop w:val="0"/>
                  <w:marBottom w:val="0"/>
                  <w:divBdr>
                    <w:top w:val="none" w:sz="0" w:space="0" w:color="auto"/>
                    <w:left w:val="none" w:sz="0" w:space="0" w:color="auto"/>
                    <w:bottom w:val="none" w:sz="0" w:space="0" w:color="auto"/>
                    <w:right w:val="none" w:sz="0" w:space="0" w:color="auto"/>
                  </w:divBdr>
                  <w:divsChild>
                    <w:div w:id="874119700">
                      <w:marLeft w:val="0"/>
                      <w:marRight w:val="0"/>
                      <w:marTop w:val="0"/>
                      <w:marBottom w:val="0"/>
                      <w:divBdr>
                        <w:top w:val="none" w:sz="0" w:space="0" w:color="auto"/>
                        <w:left w:val="none" w:sz="0" w:space="0" w:color="auto"/>
                        <w:bottom w:val="none" w:sz="0" w:space="0" w:color="auto"/>
                        <w:right w:val="none" w:sz="0" w:space="0" w:color="auto"/>
                      </w:divBdr>
                    </w:div>
                  </w:divsChild>
                </w:div>
                <w:div w:id="1336179903">
                  <w:marLeft w:val="0"/>
                  <w:marRight w:val="0"/>
                  <w:marTop w:val="0"/>
                  <w:marBottom w:val="0"/>
                  <w:divBdr>
                    <w:top w:val="none" w:sz="0" w:space="0" w:color="auto"/>
                    <w:left w:val="none" w:sz="0" w:space="0" w:color="auto"/>
                    <w:bottom w:val="none" w:sz="0" w:space="0" w:color="auto"/>
                    <w:right w:val="none" w:sz="0" w:space="0" w:color="auto"/>
                  </w:divBdr>
                  <w:divsChild>
                    <w:div w:id="1722286936">
                      <w:marLeft w:val="0"/>
                      <w:marRight w:val="0"/>
                      <w:marTop w:val="0"/>
                      <w:marBottom w:val="0"/>
                      <w:divBdr>
                        <w:top w:val="none" w:sz="0" w:space="0" w:color="auto"/>
                        <w:left w:val="none" w:sz="0" w:space="0" w:color="auto"/>
                        <w:bottom w:val="none" w:sz="0" w:space="0" w:color="auto"/>
                        <w:right w:val="none" w:sz="0" w:space="0" w:color="auto"/>
                      </w:divBdr>
                    </w:div>
                  </w:divsChild>
                </w:div>
                <w:div w:id="1386486131">
                  <w:marLeft w:val="0"/>
                  <w:marRight w:val="0"/>
                  <w:marTop w:val="0"/>
                  <w:marBottom w:val="0"/>
                  <w:divBdr>
                    <w:top w:val="none" w:sz="0" w:space="0" w:color="auto"/>
                    <w:left w:val="none" w:sz="0" w:space="0" w:color="auto"/>
                    <w:bottom w:val="none" w:sz="0" w:space="0" w:color="auto"/>
                    <w:right w:val="none" w:sz="0" w:space="0" w:color="auto"/>
                  </w:divBdr>
                  <w:divsChild>
                    <w:div w:id="503866043">
                      <w:marLeft w:val="0"/>
                      <w:marRight w:val="0"/>
                      <w:marTop w:val="0"/>
                      <w:marBottom w:val="0"/>
                      <w:divBdr>
                        <w:top w:val="none" w:sz="0" w:space="0" w:color="auto"/>
                        <w:left w:val="none" w:sz="0" w:space="0" w:color="auto"/>
                        <w:bottom w:val="none" w:sz="0" w:space="0" w:color="auto"/>
                        <w:right w:val="none" w:sz="0" w:space="0" w:color="auto"/>
                      </w:divBdr>
                    </w:div>
                  </w:divsChild>
                </w:div>
                <w:div w:id="1395195923">
                  <w:marLeft w:val="0"/>
                  <w:marRight w:val="0"/>
                  <w:marTop w:val="0"/>
                  <w:marBottom w:val="0"/>
                  <w:divBdr>
                    <w:top w:val="none" w:sz="0" w:space="0" w:color="auto"/>
                    <w:left w:val="none" w:sz="0" w:space="0" w:color="auto"/>
                    <w:bottom w:val="none" w:sz="0" w:space="0" w:color="auto"/>
                    <w:right w:val="none" w:sz="0" w:space="0" w:color="auto"/>
                  </w:divBdr>
                  <w:divsChild>
                    <w:div w:id="734859147">
                      <w:marLeft w:val="0"/>
                      <w:marRight w:val="0"/>
                      <w:marTop w:val="0"/>
                      <w:marBottom w:val="0"/>
                      <w:divBdr>
                        <w:top w:val="none" w:sz="0" w:space="0" w:color="auto"/>
                        <w:left w:val="none" w:sz="0" w:space="0" w:color="auto"/>
                        <w:bottom w:val="none" w:sz="0" w:space="0" w:color="auto"/>
                        <w:right w:val="none" w:sz="0" w:space="0" w:color="auto"/>
                      </w:divBdr>
                    </w:div>
                    <w:div w:id="1669821540">
                      <w:marLeft w:val="0"/>
                      <w:marRight w:val="0"/>
                      <w:marTop w:val="0"/>
                      <w:marBottom w:val="0"/>
                      <w:divBdr>
                        <w:top w:val="none" w:sz="0" w:space="0" w:color="auto"/>
                        <w:left w:val="none" w:sz="0" w:space="0" w:color="auto"/>
                        <w:bottom w:val="none" w:sz="0" w:space="0" w:color="auto"/>
                        <w:right w:val="none" w:sz="0" w:space="0" w:color="auto"/>
                      </w:divBdr>
                    </w:div>
                  </w:divsChild>
                </w:div>
                <w:div w:id="1396900680">
                  <w:marLeft w:val="0"/>
                  <w:marRight w:val="0"/>
                  <w:marTop w:val="0"/>
                  <w:marBottom w:val="0"/>
                  <w:divBdr>
                    <w:top w:val="none" w:sz="0" w:space="0" w:color="auto"/>
                    <w:left w:val="none" w:sz="0" w:space="0" w:color="auto"/>
                    <w:bottom w:val="none" w:sz="0" w:space="0" w:color="auto"/>
                    <w:right w:val="none" w:sz="0" w:space="0" w:color="auto"/>
                  </w:divBdr>
                  <w:divsChild>
                    <w:div w:id="279115">
                      <w:marLeft w:val="0"/>
                      <w:marRight w:val="0"/>
                      <w:marTop w:val="0"/>
                      <w:marBottom w:val="0"/>
                      <w:divBdr>
                        <w:top w:val="none" w:sz="0" w:space="0" w:color="auto"/>
                        <w:left w:val="none" w:sz="0" w:space="0" w:color="auto"/>
                        <w:bottom w:val="none" w:sz="0" w:space="0" w:color="auto"/>
                        <w:right w:val="none" w:sz="0" w:space="0" w:color="auto"/>
                      </w:divBdr>
                    </w:div>
                  </w:divsChild>
                </w:div>
                <w:div w:id="1404109210">
                  <w:marLeft w:val="0"/>
                  <w:marRight w:val="0"/>
                  <w:marTop w:val="0"/>
                  <w:marBottom w:val="0"/>
                  <w:divBdr>
                    <w:top w:val="none" w:sz="0" w:space="0" w:color="auto"/>
                    <w:left w:val="none" w:sz="0" w:space="0" w:color="auto"/>
                    <w:bottom w:val="none" w:sz="0" w:space="0" w:color="auto"/>
                    <w:right w:val="none" w:sz="0" w:space="0" w:color="auto"/>
                  </w:divBdr>
                  <w:divsChild>
                    <w:div w:id="1843474854">
                      <w:marLeft w:val="0"/>
                      <w:marRight w:val="0"/>
                      <w:marTop w:val="0"/>
                      <w:marBottom w:val="0"/>
                      <w:divBdr>
                        <w:top w:val="none" w:sz="0" w:space="0" w:color="auto"/>
                        <w:left w:val="none" w:sz="0" w:space="0" w:color="auto"/>
                        <w:bottom w:val="none" w:sz="0" w:space="0" w:color="auto"/>
                        <w:right w:val="none" w:sz="0" w:space="0" w:color="auto"/>
                      </w:divBdr>
                    </w:div>
                  </w:divsChild>
                </w:div>
                <w:div w:id="1407192677">
                  <w:marLeft w:val="0"/>
                  <w:marRight w:val="0"/>
                  <w:marTop w:val="0"/>
                  <w:marBottom w:val="0"/>
                  <w:divBdr>
                    <w:top w:val="none" w:sz="0" w:space="0" w:color="auto"/>
                    <w:left w:val="none" w:sz="0" w:space="0" w:color="auto"/>
                    <w:bottom w:val="none" w:sz="0" w:space="0" w:color="auto"/>
                    <w:right w:val="none" w:sz="0" w:space="0" w:color="auto"/>
                  </w:divBdr>
                  <w:divsChild>
                    <w:div w:id="1583369564">
                      <w:marLeft w:val="0"/>
                      <w:marRight w:val="0"/>
                      <w:marTop w:val="0"/>
                      <w:marBottom w:val="0"/>
                      <w:divBdr>
                        <w:top w:val="none" w:sz="0" w:space="0" w:color="auto"/>
                        <w:left w:val="none" w:sz="0" w:space="0" w:color="auto"/>
                        <w:bottom w:val="none" w:sz="0" w:space="0" w:color="auto"/>
                        <w:right w:val="none" w:sz="0" w:space="0" w:color="auto"/>
                      </w:divBdr>
                    </w:div>
                  </w:divsChild>
                </w:div>
                <w:div w:id="1414668336">
                  <w:marLeft w:val="0"/>
                  <w:marRight w:val="0"/>
                  <w:marTop w:val="0"/>
                  <w:marBottom w:val="0"/>
                  <w:divBdr>
                    <w:top w:val="none" w:sz="0" w:space="0" w:color="auto"/>
                    <w:left w:val="none" w:sz="0" w:space="0" w:color="auto"/>
                    <w:bottom w:val="none" w:sz="0" w:space="0" w:color="auto"/>
                    <w:right w:val="none" w:sz="0" w:space="0" w:color="auto"/>
                  </w:divBdr>
                  <w:divsChild>
                    <w:div w:id="110440981">
                      <w:marLeft w:val="0"/>
                      <w:marRight w:val="0"/>
                      <w:marTop w:val="0"/>
                      <w:marBottom w:val="0"/>
                      <w:divBdr>
                        <w:top w:val="none" w:sz="0" w:space="0" w:color="auto"/>
                        <w:left w:val="none" w:sz="0" w:space="0" w:color="auto"/>
                        <w:bottom w:val="none" w:sz="0" w:space="0" w:color="auto"/>
                        <w:right w:val="none" w:sz="0" w:space="0" w:color="auto"/>
                      </w:divBdr>
                    </w:div>
                    <w:div w:id="955713940">
                      <w:marLeft w:val="0"/>
                      <w:marRight w:val="0"/>
                      <w:marTop w:val="0"/>
                      <w:marBottom w:val="0"/>
                      <w:divBdr>
                        <w:top w:val="none" w:sz="0" w:space="0" w:color="auto"/>
                        <w:left w:val="none" w:sz="0" w:space="0" w:color="auto"/>
                        <w:bottom w:val="none" w:sz="0" w:space="0" w:color="auto"/>
                        <w:right w:val="none" w:sz="0" w:space="0" w:color="auto"/>
                      </w:divBdr>
                    </w:div>
                    <w:div w:id="971523971">
                      <w:marLeft w:val="0"/>
                      <w:marRight w:val="0"/>
                      <w:marTop w:val="0"/>
                      <w:marBottom w:val="0"/>
                      <w:divBdr>
                        <w:top w:val="none" w:sz="0" w:space="0" w:color="auto"/>
                        <w:left w:val="none" w:sz="0" w:space="0" w:color="auto"/>
                        <w:bottom w:val="none" w:sz="0" w:space="0" w:color="auto"/>
                        <w:right w:val="none" w:sz="0" w:space="0" w:color="auto"/>
                      </w:divBdr>
                    </w:div>
                    <w:div w:id="1425686540">
                      <w:marLeft w:val="0"/>
                      <w:marRight w:val="0"/>
                      <w:marTop w:val="0"/>
                      <w:marBottom w:val="0"/>
                      <w:divBdr>
                        <w:top w:val="none" w:sz="0" w:space="0" w:color="auto"/>
                        <w:left w:val="none" w:sz="0" w:space="0" w:color="auto"/>
                        <w:bottom w:val="none" w:sz="0" w:space="0" w:color="auto"/>
                        <w:right w:val="none" w:sz="0" w:space="0" w:color="auto"/>
                      </w:divBdr>
                    </w:div>
                    <w:div w:id="2018068651">
                      <w:marLeft w:val="0"/>
                      <w:marRight w:val="0"/>
                      <w:marTop w:val="0"/>
                      <w:marBottom w:val="0"/>
                      <w:divBdr>
                        <w:top w:val="none" w:sz="0" w:space="0" w:color="auto"/>
                        <w:left w:val="none" w:sz="0" w:space="0" w:color="auto"/>
                        <w:bottom w:val="none" w:sz="0" w:space="0" w:color="auto"/>
                        <w:right w:val="none" w:sz="0" w:space="0" w:color="auto"/>
                      </w:divBdr>
                    </w:div>
                  </w:divsChild>
                </w:div>
                <w:div w:id="1428574181">
                  <w:marLeft w:val="0"/>
                  <w:marRight w:val="0"/>
                  <w:marTop w:val="0"/>
                  <w:marBottom w:val="0"/>
                  <w:divBdr>
                    <w:top w:val="none" w:sz="0" w:space="0" w:color="auto"/>
                    <w:left w:val="none" w:sz="0" w:space="0" w:color="auto"/>
                    <w:bottom w:val="none" w:sz="0" w:space="0" w:color="auto"/>
                    <w:right w:val="none" w:sz="0" w:space="0" w:color="auto"/>
                  </w:divBdr>
                  <w:divsChild>
                    <w:div w:id="1350527502">
                      <w:marLeft w:val="0"/>
                      <w:marRight w:val="0"/>
                      <w:marTop w:val="0"/>
                      <w:marBottom w:val="0"/>
                      <w:divBdr>
                        <w:top w:val="none" w:sz="0" w:space="0" w:color="auto"/>
                        <w:left w:val="none" w:sz="0" w:space="0" w:color="auto"/>
                        <w:bottom w:val="none" w:sz="0" w:space="0" w:color="auto"/>
                        <w:right w:val="none" w:sz="0" w:space="0" w:color="auto"/>
                      </w:divBdr>
                    </w:div>
                  </w:divsChild>
                </w:div>
                <w:div w:id="1443844259">
                  <w:marLeft w:val="0"/>
                  <w:marRight w:val="0"/>
                  <w:marTop w:val="0"/>
                  <w:marBottom w:val="0"/>
                  <w:divBdr>
                    <w:top w:val="none" w:sz="0" w:space="0" w:color="auto"/>
                    <w:left w:val="none" w:sz="0" w:space="0" w:color="auto"/>
                    <w:bottom w:val="none" w:sz="0" w:space="0" w:color="auto"/>
                    <w:right w:val="none" w:sz="0" w:space="0" w:color="auto"/>
                  </w:divBdr>
                  <w:divsChild>
                    <w:div w:id="1693415698">
                      <w:marLeft w:val="0"/>
                      <w:marRight w:val="0"/>
                      <w:marTop w:val="0"/>
                      <w:marBottom w:val="0"/>
                      <w:divBdr>
                        <w:top w:val="none" w:sz="0" w:space="0" w:color="auto"/>
                        <w:left w:val="none" w:sz="0" w:space="0" w:color="auto"/>
                        <w:bottom w:val="none" w:sz="0" w:space="0" w:color="auto"/>
                        <w:right w:val="none" w:sz="0" w:space="0" w:color="auto"/>
                      </w:divBdr>
                    </w:div>
                  </w:divsChild>
                </w:div>
                <w:div w:id="1444881496">
                  <w:marLeft w:val="0"/>
                  <w:marRight w:val="0"/>
                  <w:marTop w:val="0"/>
                  <w:marBottom w:val="0"/>
                  <w:divBdr>
                    <w:top w:val="none" w:sz="0" w:space="0" w:color="auto"/>
                    <w:left w:val="none" w:sz="0" w:space="0" w:color="auto"/>
                    <w:bottom w:val="none" w:sz="0" w:space="0" w:color="auto"/>
                    <w:right w:val="none" w:sz="0" w:space="0" w:color="auto"/>
                  </w:divBdr>
                  <w:divsChild>
                    <w:div w:id="462777150">
                      <w:marLeft w:val="0"/>
                      <w:marRight w:val="0"/>
                      <w:marTop w:val="0"/>
                      <w:marBottom w:val="0"/>
                      <w:divBdr>
                        <w:top w:val="none" w:sz="0" w:space="0" w:color="auto"/>
                        <w:left w:val="none" w:sz="0" w:space="0" w:color="auto"/>
                        <w:bottom w:val="none" w:sz="0" w:space="0" w:color="auto"/>
                        <w:right w:val="none" w:sz="0" w:space="0" w:color="auto"/>
                      </w:divBdr>
                    </w:div>
                  </w:divsChild>
                </w:div>
                <w:div w:id="1445148602">
                  <w:marLeft w:val="0"/>
                  <w:marRight w:val="0"/>
                  <w:marTop w:val="0"/>
                  <w:marBottom w:val="0"/>
                  <w:divBdr>
                    <w:top w:val="none" w:sz="0" w:space="0" w:color="auto"/>
                    <w:left w:val="none" w:sz="0" w:space="0" w:color="auto"/>
                    <w:bottom w:val="none" w:sz="0" w:space="0" w:color="auto"/>
                    <w:right w:val="none" w:sz="0" w:space="0" w:color="auto"/>
                  </w:divBdr>
                  <w:divsChild>
                    <w:div w:id="1542863708">
                      <w:marLeft w:val="0"/>
                      <w:marRight w:val="0"/>
                      <w:marTop w:val="0"/>
                      <w:marBottom w:val="0"/>
                      <w:divBdr>
                        <w:top w:val="none" w:sz="0" w:space="0" w:color="auto"/>
                        <w:left w:val="none" w:sz="0" w:space="0" w:color="auto"/>
                        <w:bottom w:val="none" w:sz="0" w:space="0" w:color="auto"/>
                        <w:right w:val="none" w:sz="0" w:space="0" w:color="auto"/>
                      </w:divBdr>
                    </w:div>
                    <w:div w:id="1577209637">
                      <w:marLeft w:val="0"/>
                      <w:marRight w:val="0"/>
                      <w:marTop w:val="0"/>
                      <w:marBottom w:val="0"/>
                      <w:divBdr>
                        <w:top w:val="none" w:sz="0" w:space="0" w:color="auto"/>
                        <w:left w:val="none" w:sz="0" w:space="0" w:color="auto"/>
                        <w:bottom w:val="none" w:sz="0" w:space="0" w:color="auto"/>
                        <w:right w:val="none" w:sz="0" w:space="0" w:color="auto"/>
                      </w:divBdr>
                    </w:div>
                  </w:divsChild>
                </w:div>
                <w:div w:id="1467775250">
                  <w:marLeft w:val="0"/>
                  <w:marRight w:val="0"/>
                  <w:marTop w:val="0"/>
                  <w:marBottom w:val="0"/>
                  <w:divBdr>
                    <w:top w:val="none" w:sz="0" w:space="0" w:color="auto"/>
                    <w:left w:val="none" w:sz="0" w:space="0" w:color="auto"/>
                    <w:bottom w:val="none" w:sz="0" w:space="0" w:color="auto"/>
                    <w:right w:val="none" w:sz="0" w:space="0" w:color="auto"/>
                  </w:divBdr>
                  <w:divsChild>
                    <w:div w:id="1929734834">
                      <w:marLeft w:val="0"/>
                      <w:marRight w:val="0"/>
                      <w:marTop w:val="0"/>
                      <w:marBottom w:val="0"/>
                      <w:divBdr>
                        <w:top w:val="none" w:sz="0" w:space="0" w:color="auto"/>
                        <w:left w:val="none" w:sz="0" w:space="0" w:color="auto"/>
                        <w:bottom w:val="none" w:sz="0" w:space="0" w:color="auto"/>
                        <w:right w:val="none" w:sz="0" w:space="0" w:color="auto"/>
                      </w:divBdr>
                    </w:div>
                  </w:divsChild>
                </w:div>
                <w:div w:id="1548956664">
                  <w:marLeft w:val="0"/>
                  <w:marRight w:val="0"/>
                  <w:marTop w:val="0"/>
                  <w:marBottom w:val="0"/>
                  <w:divBdr>
                    <w:top w:val="none" w:sz="0" w:space="0" w:color="auto"/>
                    <w:left w:val="none" w:sz="0" w:space="0" w:color="auto"/>
                    <w:bottom w:val="none" w:sz="0" w:space="0" w:color="auto"/>
                    <w:right w:val="none" w:sz="0" w:space="0" w:color="auto"/>
                  </w:divBdr>
                  <w:divsChild>
                    <w:div w:id="292096577">
                      <w:marLeft w:val="0"/>
                      <w:marRight w:val="0"/>
                      <w:marTop w:val="0"/>
                      <w:marBottom w:val="0"/>
                      <w:divBdr>
                        <w:top w:val="none" w:sz="0" w:space="0" w:color="auto"/>
                        <w:left w:val="none" w:sz="0" w:space="0" w:color="auto"/>
                        <w:bottom w:val="none" w:sz="0" w:space="0" w:color="auto"/>
                        <w:right w:val="none" w:sz="0" w:space="0" w:color="auto"/>
                      </w:divBdr>
                    </w:div>
                  </w:divsChild>
                </w:div>
                <w:div w:id="1550024344">
                  <w:marLeft w:val="0"/>
                  <w:marRight w:val="0"/>
                  <w:marTop w:val="0"/>
                  <w:marBottom w:val="0"/>
                  <w:divBdr>
                    <w:top w:val="none" w:sz="0" w:space="0" w:color="auto"/>
                    <w:left w:val="none" w:sz="0" w:space="0" w:color="auto"/>
                    <w:bottom w:val="none" w:sz="0" w:space="0" w:color="auto"/>
                    <w:right w:val="none" w:sz="0" w:space="0" w:color="auto"/>
                  </w:divBdr>
                  <w:divsChild>
                    <w:div w:id="682247065">
                      <w:marLeft w:val="0"/>
                      <w:marRight w:val="0"/>
                      <w:marTop w:val="0"/>
                      <w:marBottom w:val="0"/>
                      <w:divBdr>
                        <w:top w:val="none" w:sz="0" w:space="0" w:color="auto"/>
                        <w:left w:val="none" w:sz="0" w:space="0" w:color="auto"/>
                        <w:bottom w:val="none" w:sz="0" w:space="0" w:color="auto"/>
                        <w:right w:val="none" w:sz="0" w:space="0" w:color="auto"/>
                      </w:divBdr>
                    </w:div>
                  </w:divsChild>
                </w:div>
                <w:div w:id="1555307712">
                  <w:marLeft w:val="0"/>
                  <w:marRight w:val="0"/>
                  <w:marTop w:val="0"/>
                  <w:marBottom w:val="0"/>
                  <w:divBdr>
                    <w:top w:val="none" w:sz="0" w:space="0" w:color="auto"/>
                    <w:left w:val="none" w:sz="0" w:space="0" w:color="auto"/>
                    <w:bottom w:val="none" w:sz="0" w:space="0" w:color="auto"/>
                    <w:right w:val="none" w:sz="0" w:space="0" w:color="auto"/>
                  </w:divBdr>
                  <w:divsChild>
                    <w:div w:id="1607615101">
                      <w:marLeft w:val="0"/>
                      <w:marRight w:val="0"/>
                      <w:marTop w:val="0"/>
                      <w:marBottom w:val="0"/>
                      <w:divBdr>
                        <w:top w:val="none" w:sz="0" w:space="0" w:color="auto"/>
                        <w:left w:val="none" w:sz="0" w:space="0" w:color="auto"/>
                        <w:bottom w:val="none" w:sz="0" w:space="0" w:color="auto"/>
                        <w:right w:val="none" w:sz="0" w:space="0" w:color="auto"/>
                      </w:divBdr>
                    </w:div>
                  </w:divsChild>
                </w:div>
                <w:div w:id="1600019635">
                  <w:marLeft w:val="0"/>
                  <w:marRight w:val="0"/>
                  <w:marTop w:val="0"/>
                  <w:marBottom w:val="0"/>
                  <w:divBdr>
                    <w:top w:val="none" w:sz="0" w:space="0" w:color="auto"/>
                    <w:left w:val="none" w:sz="0" w:space="0" w:color="auto"/>
                    <w:bottom w:val="none" w:sz="0" w:space="0" w:color="auto"/>
                    <w:right w:val="none" w:sz="0" w:space="0" w:color="auto"/>
                  </w:divBdr>
                  <w:divsChild>
                    <w:div w:id="1089042176">
                      <w:marLeft w:val="0"/>
                      <w:marRight w:val="0"/>
                      <w:marTop w:val="0"/>
                      <w:marBottom w:val="0"/>
                      <w:divBdr>
                        <w:top w:val="none" w:sz="0" w:space="0" w:color="auto"/>
                        <w:left w:val="none" w:sz="0" w:space="0" w:color="auto"/>
                        <w:bottom w:val="none" w:sz="0" w:space="0" w:color="auto"/>
                        <w:right w:val="none" w:sz="0" w:space="0" w:color="auto"/>
                      </w:divBdr>
                    </w:div>
                    <w:div w:id="1702319145">
                      <w:marLeft w:val="0"/>
                      <w:marRight w:val="0"/>
                      <w:marTop w:val="0"/>
                      <w:marBottom w:val="0"/>
                      <w:divBdr>
                        <w:top w:val="none" w:sz="0" w:space="0" w:color="auto"/>
                        <w:left w:val="none" w:sz="0" w:space="0" w:color="auto"/>
                        <w:bottom w:val="none" w:sz="0" w:space="0" w:color="auto"/>
                        <w:right w:val="none" w:sz="0" w:space="0" w:color="auto"/>
                      </w:divBdr>
                    </w:div>
                  </w:divsChild>
                </w:div>
                <w:div w:id="1617977986">
                  <w:marLeft w:val="0"/>
                  <w:marRight w:val="0"/>
                  <w:marTop w:val="0"/>
                  <w:marBottom w:val="0"/>
                  <w:divBdr>
                    <w:top w:val="none" w:sz="0" w:space="0" w:color="auto"/>
                    <w:left w:val="none" w:sz="0" w:space="0" w:color="auto"/>
                    <w:bottom w:val="none" w:sz="0" w:space="0" w:color="auto"/>
                    <w:right w:val="none" w:sz="0" w:space="0" w:color="auto"/>
                  </w:divBdr>
                  <w:divsChild>
                    <w:div w:id="1834639366">
                      <w:marLeft w:val="0"/>
                      <w:marRight w:val="0"/>
                      <w:marTop w:val="0"/>
                      <w:marBottom w:val="0"/>
                      <w:divBdr>
                        <w:top w:val="none" w:sz="0" w:space="0" w:color="auto"/>
                        <w:left w:val="none" w:sz="0" w:space="0" w:color="auto"/>
                        <w:bottom w:val="none" w:sz="0" w:space="0" w:color="auto"/>
                        <w:right w:val="none" w:sz="0" w:space="0" w:color="auto"/>
                      </w:divBdr>
                    </w:div>
                  </w:divsChild>
                </w:div>
                <w:div w:id="1633747981">
                  <w:marLeft w:val="0"/>
                  <w:marRight w:val="0"/>
                  <w:marTop w:val="0"/>
                  <w:marBottom w:val="0"/>
                  <w:divBdr>
                    <w:top w:val="none" w:sz="0" w:space="0" w:color="auto"/>
                    <w:left w:val="none" w:sz="0" w:space="0" w:color="auto"/>
                    <w:bottom w:val="none" w:sz="0" w:space="0" w:color="auto"/>
                    <w:right w:val="none" w:sz="0" w:space="0" w:color="auto"/>
                  </w:divBdr>
                  <w:divsChild>
                    <w:div w:id="1847747126">
                      <w:marLeft w:val="0"/>
                      <w:marRight w:val="0"/>
                      <w:marTop w:val="0"/>
                      <w:marBottom w:val="0"/>
                      <w:divBdr>
                        <w:top w:val="none" w:sz="0" w:space="0" w:color="auto"/>
                        <w:left w:val="none" w:sz="0" w:space="0" w:color="auto"/>
                        <w:bottom w:val="none" w:sz="0" w:space="0" w:color="auto"/>
                        <w:right w:val="none" w:sz="0" w:space="0" w:color="auto"/>
                      </w:divBdr>
                    </w:div>
                  </w:divsChild>
                </w:div>
                <w:div w:id="1635062267">
                  <w:marLeft w:val="0"/>
                  <w:marRight w:val="0"/>
                  <w:marTop w:val="0"/>
                  <w:marBottom w:val="0"/>
                  <w:divBdr>
                    <w:top w:val="none" w:sz="0" w:space="0" w:color="auto"/>
                    <w:left w:val="none" w:sz="0" w:space="0" w:color="auto"/>
                    <w:bottom w:val="none" w:sz="0" w:space="0" w:color="auto"/>
                    <w:right w:val="none" w:sz="0" w:space="0" w:color="auto"/>
                  </w:divBdr>
                  <w:divsChild>
                    <w:div w:id="1070616491">
                      <w:marLeft w:val="0"/>
                      <w:marRight w:val="0"/>
                      <w:marTop w:val="0"/>
                      <w:marBottom w:val="0"/>
                      <w:divBdr>
                        <w:top w:val="none" w:sz="0" w:space="0" w:color="auto"/>
                        <w:left w:val="none" w:sz="0" w:space="0" w:color="auto"/>
                        <w:bottom w:val="none" w:sz="0" w:space="0" w:color="auto"/>
                        <w:right w:val="none" w:sz="0" w:space="0" w:color="auto"/>
                      </w:divBdr>
                    </w:div>
                  </w:divsChild>
                </w:div>
                <w:div w:id="1675107047">
                  <w:marLeft w:val="0"/>
                  <w:marRight w:val="0"/>
                  <w:marTop w:val="0"/>
                  <w:marBottom w:val="0"/>
                  <w:divBdr>
                    <w:top w:val="none" w:sz="0" w:space="0" w:color="auto"/>
                    <w:left w:val="none" w:sz="0" w:space="0" w:color="auto"/>
                    <w:bottom w:val="none" w:sz="0" w:space="0" w:color="auto"/>
                    <w:right w:val="none" w:sz="0" w:space="0" w:color="auto"/>
                  </w:divBdr>
                  <w:divsChild>
                    <w:div w:id="913592358">
                      <w:marLeft w:val="0"/>
                      <w:marRight w:val="0"/>
                      <w:marTop w:val="0"/>
                      <w:marBottom w:val="0"/>
                      <w:divBdr>
                        <w:top w:val="none" w:sz="0" w:space="0" w:color="auto"/>
                        <w:left w:val="none" w:sz="0" w:space="0" w:color="auto"/>
                        <w:bottom w:val="none" w:sz="0" w:space="0" w:color="auto"/>
                        <w:right w:val="none" w:sz="0" w:space="0" w:color="auto"/>
                      </w:divBdr>
                    </w:div>
                  </w:divsChild>
                </w:div>
                <w:div w:id="1681543135">
                  <w:marLeft w:val="0"/>
                  <w:marRight w:val="0"/>
                  <w:marTop w:val="0"/>
                  <w:marBottom w:val="0"/>
                  <w:divBdr>
                    <w:top w:val="none" w:sz="0" w:space="0" w:color="auto"/>
                    <w:left w:val="none" w:sz="0" w:space="0" w:color="auto"/>
                    <w:bottom w:val="none" w:sz="0" w:space="0" w:color="auto"/>
                    <w:right w:val="none" w:sz="0" w:space="0" w:color="auto"/>
                  </w:divBdr>
                  <w:divsChild>
                    <w:div w:id="101220323">
                      <w:marLeft w:val="0"/>
                      <w:marRight w:val="0"/>
                      <w:marTop w:val="0"/>
                      <w:marBottom w:val="0"/>
                      <w:divBdr>
                        <w:top w:val="none" w:sz="0" w:space="0" w:color="auto"/>
                        <w:left w:val="none" w:sz="0" w:space="0" w:color="auto"/>
                        <w:bottom w:val="none" w:sz="0" w:space="0" w:color="auto"/>
                        <w:right w:val="none" w:sz="0" w:space="0" w:color="auto"/>
                      </w:divBdr>
                    </w:div>
                  </w:divsChild>
                </w:div>
                <w:div w:id="1713379387">
                  <w:marLeft w:val="0"/>
                  <w:marRight w:val="0"/>
                  <w:marTop w:val="0"/>
                  <w:marBottom w:val="0"/>
                  <w:divBdr>
                    <w:top w:val="none" w:sz="0" w:space="0" w:color="auto"/>
                    <w:left w:val="none" w:sz="0" w:space="0" w:color="auto"/>
                    <w:bottom w:val="none" w:sz="0" w:space="0" w:color="auto"/>
                    <w:right w:val="none" w:sz="0" w:space="0" w:color="auto"/>
                  </w:divBdr>
                  <w:divsChild>
                    <w:div w:id="1921061725">
                      <w:marLeft w:val="0"/>
                      <w:marRight w:val="0"/>
                      <w:marTop w:val="0"/>
                      <w:marBottom w:val="0"/>
                      <w:divBdr>
                        <w:top w:val="none" w:sz="0" w:space="0" w:color="auto"/>
                        <w:left w:val="none" w:sz="0" w:space="0" w:color="auto"/>
                        <w:bottom w:val="none" w:sz="0" w:space="0" w:color="auto"/>
                        <w:right w:val="none" w:sz="0" w:space="0" w:color="auto"/>
                      </w:divBdr>
                    </w:div>
                  </w:divsChild>
                </w:div>
                <w:div w:id="1724913106">
                  <w:marLeft w:val="0"/>
                  <w:marRight w:val="0"/>
                  <w:marTop w:val="0"/>
                  <w:marBottom w:val="0"/>
                  <w:divBdr>
                    <w:top w:val="none" w:sz="0" w:space="0" w:color="auto"/>
                    <w:left w:val="none" w:sz="0" w:space="0" w:color="auto"/>
                    <w:bottom w:val="none" w:sz="0" w:space="0" w:color="auto"/>
                    <w:right w:val="none" w:sz="0" w:space="0" w:color="auto"/>
                  </w:divBdr>
                  <w:divsChild>
                    <w:div w:id="1199591209">
                      <w:marLeft w:val="0"/>
                      <w:marRight w:val="0"/>
                      <w:marTop w:val="0"/>
                      <w:marBottom w:val="0"/>
                      <w:divBdr>
                        <w:top w:val="none" w:sz="0" w:space="0" w:color="auto"/>
                        <w:left w:val="none" w:sz="0" w:space="0" w:color="auto"/>
                        <w:bottom w:val="none" w:sz="0" w:space="0" w:color="auto"/>
                        <w:right w:val="none" w:sz="0" w:space="0" w:color="auto"/>
                      </w:divBdr>
                    </w:div>
                  </w:divsChild>
                </w:div>
                <w:div w:id="1738674338">
                  <w:marLeft w:val="0"/>
                  <w:marRight w:val="0"/>
                  <w:marTop w:val="0"/>
                  <w:marBottom w:val="0"/>
                  <w:divBdr>
                    <w:top w:val="none" w:sz="0" w:space="0" w:color="auto"/>
                    <w:left w:val="none" w:sz="0" w:space="0" w:color="auto"/>
                    <w:bottom w:val="none" w:sz="0" w:space="0" w:color="auto"/>
                    <w:right w:val="none" w:sz="0" w:space="0" w:color="auto"/>
                  </w:divBdr>
                  <w:divsChild>
                    <w:div w:id="672684494">
                      <w:marLeft w:val="0"/>
                      <w:marRight w:val="0"/>
                      <w:marTop w:val="0"/>
                      <w:marBottom w:val="0"/>
                      <w:divBdr>
                        <w:top w:val="none" w:sz="0" w:space="0" w:color="auto"/>
                        <w:left w:val="none" w:sz="0" w:space="0" w:color="auto"/>
                        <w:bottom w:val="none" w:sz="0" w:space="0" w:color="auto"/>
                        <w:right w:val="none" w:sz="0" w:space="0" w:color="auto"/>
                      </w:divBdr>
                    </w:div>
                    <w:div w:id="1655453385">
                      <w:marLeft w:val="0"/>
                      <w:marRight w:val="0"/>
                      <w:marTop w:val="0"/>
                      <w:marBottom w:val="0"/>
                      <w:divBdr>
                        <w:top w:val="none" w:sz="0" w:space="0" w:color="auto"/>
                        <w:left w:val="none" w:sz="0" w:space="0" w:color="auto"/>
                        <w:bottom w:val="none" w:sz="0" w:space="0" w:color="auto"/>
                        <w:right w:val="none" w:sz="0" w:space="0" w:color="auto"/>
                      </w:divBdr>
                    </w:div>
                  </w:divsChild>
                </w:div>
                <w:div w:id="1741951021">
                  <w:marLeft w:val="0"/>
                  <w:marRight w:val="0"/>
                  <w:marTop w:val="0"/>
                  <w:marBottom w:val="0"/>
                  <w:divBdr>
                    <w:top w:val="none" w:sz="0" w:space="0" w:color="auto"/>
                    <w:left w:val="none" w:sz="0" w:space="0" w:color="auto"/>
                    <w:bottom w:val="none" w:sz="0" w:space="0" w:color="auto"/>
                    <w:right w:val="none" w:sz="0" w:space="0" w:color="auto"/>
                  </w:divBdr>
                  <w:divsChild>
                    <w:div w:id="735275281">
                      <w:marLeft w:val="0"/>
                      <w:marRight w:val="0"/>
                      <w:marTop w:val="0"/>
                      <w:marBottom w:val="0"/>
                      <w:divBdr>
                        <w:top w:val="none" w:sz="0" w:space="0" w:color="auto"/>
                        <w:left w:val="none" w:sz="0" w:space="0" w:color="auto"/>
                        <w:bottom w:val="none" w:sz="0" w:space="0" w:color="auto"/>
                        <w:right w:val="none" w:sz="0" w:space="0" w:color="auto"/>
                      </w:divBdr>
                    </w:div>
                  </w:divsChild>
                </w:div>
                <w:div w:id="1747649308">
                  <w:marLeft w:val="0"/>
                  <w:marRight w:val="0"/>
                  <w:marTop w:val="0"/>
                  <w:marBottom w:val="0"/>
                  <w:divBdr>
                    <w:top w:val="none" w:sz="0" w:space="0" w:color="auto"/>
                    <w:left w:val="none" w:sz="0" w:space="0" w:color="auto"/>
                    <w:bottom w:val="none" w:sz="0" w:space="0" w:color="auto"/>
                    <w:right w:val="none" w:sz="0" w:space="0" w:color="auto"/>
                  </w:divBdr>
                  <w:divsChild>
                    <w:div w:id="310793518">
                      <w:marLeft w:val="0"/>
                      <w:marRight w:val="0"/>
                      <w:marTop w:val="0"/>
                      <w:marBottom w:val="0"/>
                      <w:divBdr>
                        <w:top w:val="none" w:sz="0" w:space="0" w:color="auto"/>
                        <w:left w:val="none" w:sz="0" w:space="0" w:color="auto"/>
                        <w:bottom w:val="none" w:sz="0" w:space="0" w:color="auto"/>
                        <w:right w:val="none" w:sz="0" w:space="0" w:color="auto"/>
                      </w:divBdr>
                    </w:div>
                  </w:divsChild>
                </w:div>
                <w:div w:id="1750079439">
                  <w:marLeft w:val="0"/>
                  <w:marRight w:val="0"/>
                  <w:marTop w:val="0"/>
                  <w:marBottom w:val="0"/>
                  <w:divBdr>
                    <w:top w:val="none" w:sz="0" w:space="0" w:color="auto"/>
                    <w:left w:val="none" w:sz="0" w:space="0" w:color="auto"/>
                    <w:bottom w:val="none" w:sz="0" w:space="0" w:color="auto"/>
                    <w:right w:val="none" w:sz="0" w:space="0" w:color="auto"/>
                  </w:divBdr>
                  <w:divsChild>
                    <w:div w:id="1740983567">
                      <w:marLeft w:val="0"/>
                      <w:marRight w:val="0"/>
                      <w:marTop w:val="0"/>
                      <w:marBottom w:val="0"/>
                      <w:divBdr>
                        <w:top w:val="none" w:sz="0" w:space="0" w:color="auto"/>
                        <w:left w:val="none" w:sz="0" w:space="0" w:color="auto"/>
                        <w:bottom w:val="none" w:sz="0" w:space="0" w:color="auto"/>
                        <w:right w:val="none" w:sz="0" w:space="0" w:color="auto"/>
                      </w:divBdr>
                    </w:div>
                  </w:divsChild>
                </w:div>
                <w:div w:id="1752770222">
                  <w:marLeft w:val="0"/>
                  <w:marRight w:val="0"/>
                  <w:marTop w:val="0"/>
                  <w:marBottom w:val="0"/>
                  <w:divBdr>
                    <w:top w:val="none" w:sz="0" w:space="0" w:color="auto"/>
                    <w:left w:val="none" w:sz="0" w:space="0" w:color="auto"/>
                    <w:bottom w:val="none" w:sz="0" w:space="0" w:color="auto"/>
                    <w:right w:val="none" w:sz="0" w:space="0" w:color="auto"/>
                  </w:divBdr>
                  <w:divsChild>
                    <w:div w:id="515770985">
                      <w:marLeft w:val="0"/>
                      <w:marRight w:val="0"/>
                      <w:marTop w:val="0"/>
                      <w:marBottom w:val="0"/>
                      <w:divBdr>
                        <w:top w:val="none" w:sz="0" w:space="0" w:color="auto"/>
                        <w:left w:val="none" w:sz="0" w:space="0" w:color="auto"/>
                        <w:bottom w:val="none" w:sz="0" w:space="0" w:color="auto"/>
                        <w:right w:val="none" w:sz="0" w:space="0" w:color="auto"/>
                      </w:divBdr>
                    </w:div>
                  </w:divsChild>
                </w:div>
                <w:div w:id="1780758407">
                  <w:marLeft w:val="0"/>
                  <w:marRight w:val="0"/>
                  <w:marTop w:val="0"/>
                  <w:marBottom w:val="0"/>
                  <w:divBdr>
                    <w:top w:val="none" w:sz="0" w:space="0" w:color="auto"/>
                    <w:left w:val="none" w:sz="0" w:space="0" w:color="auto"/>
                    <w:bottom w:val="none" w:sz="0" w:space="0" w:color="auto"/>
                    <w:right w:val="none" w:sz="0" w:space="0" w:color="auto"/>
                  </w:divBdr>
                  <w:divsChild>
                    <w:div w:id="1118597908">
                      <w:marLeft w:val="0"/>
                      <w:marRight w:val="0"/>
                      <w:marTop w:val="0"/>
                      <w:marBottom w:val="0"/>
                      <w:divBdr>
                        <w:top w:val="none" w:sz="0" w:space="0" w:color="auto"/>
                        <w:left w:val="none" w:sz="0" w:space="0" w:color="auto"/>
                        <w:bottom w:val="none" w:sz="0" w:space="0" w:color="auto"/>
                        <w:right w:val="none" w:sz="0" w:space="0" w:color="auto"/>
                      </w:divBdr>
                    </w:div>
                  </w:divsChild>
                </w:div>
                <w:div w:id="1800217648">
                  <w:marLeft w:val="0"/>
                  <w:marRight w:val="0"/>
                  <w:marTop w:val="0"/>
                  <w:marBottom w:val="0"/>
                  <w:divBdr>
                    <w:top w:val="none" w:sz="0" w:space="0" w:color="auto"/>
                    <w:left w:val="none" w:sz="0" w:space="0" w:color="auto"/>
                    <w:bottom w:val="none" w:sz="0" w:space="0" w:color="auto"/>
                    <w:right w:val="none" w:sz="0" w:space="0" w:color="auto"/>
                  </w:divBdr>
                  <w:divsChild>
                    <w:div w:id="1439327982">
                      <w:marLeft w:val="0"/>
                      <w:marRight w:val="0"/>
                      <w:marTop w:val="0"/>
                      <w:marBottom w:val="0"/>
                      <w:divBdr>
                        <w:top w:val="none" w:sz="0" w:space="0" w:color="auto"/>
                        <w:left w:val="none" w:sz="0" w:space="0" w:color="auto"/>
                        <w:bottom w:val="none" w:sz="0" w:space="0" w:color="auto"/>
                        <w:right w:val="none" w:sz="0" w:space="0" w:color="auto"/>
                      </w:divBdr>
                    </w:div>
                  </w:divsChild>
                </w:div>
                <w:div w:id="1852912329">
                  <w:marLeft w:val="0"/>
                  <w:marRight w:val="0"/>
                  <w:marTop w:val="0"/>
                  <w:marBottom w:val="0"/>
                  <w:divBdr>
                    <w:top w:val="none" w:sz="0" w:space="0" w:color="auto"/>
                    <w:left w:val="none" w:sz="0" w:space="0" w:color="auto"/>
                    <w:bottom w:val="none" w:sz="0" w:space="0" w:color="auto"/>
                    <w:right w:val="none" w:sz="0" w:space="0" w:color="auto"/>
                  </w:divBdr>
                  <w:divsChild>
                    <w:div w:id="472450361">
                      <w:marLeft w:val="0"/>
                      <w:marRight w:val="0"/>
                      <w:marTop w:val="0"/>
                      <w:marBottom w:val="0"/>
                      <w:divBdr>
                        <w:top w:val="none" w:sz="0" w:space="0" w:color="auto"/>
                        <w:left w:val="none" w:sz="0" w:space="0" w:color="auto"/>
                        <w:bottom w:val="none" w:sz="0" w:space="0" w:color="auto"/>
                        <w:right w:val="none" w:sz="0" w:space="0" w:color="auto"/>
                      </w:divBdr>
                    </w:div>
                  </w:divsChild>
                </w:div>
                <w:div w:id="1862548704">
                  <w:marLeft w:val="0"/>
                  <w:marRight w:val="0"/>
                  <w:marTop w:val="0"/>
                  <w:marBottom w:val="0"/>
                  <w:divBdr>
                    <w:top w:val="none" w:sz="0" w:space="0" w:color="auto"/>
                    <w:left w:val="none" w:sz="0" w:space="0" w:color="auto"/>
                    <w:bottom w:val="none" w:sz="0" w:space="0" w:color="auto"/>
                    <w:right w:val="none" w:sz="0" w:space="0" w:color="auto"/>
                  </w:divBdr>
                  <w:divsChild>
                    <w:div w:id="406004341">
                      <w:marLeft w:val="0"/>
                      <w:marRight w:val="0"/>
                      <w:marTop w:val="0"/>
                      <w:marBottom w:val="0"/>
                      <w:divBdr>
                        <w:top w:val="none" w:sz="0" w:space="0" w:color="auto"/>
                        <w:left w:val="none" w:sz="0" w:space="0" w:color="auto"/>
                        <w:bottom w:val="none" w:sz="0" w:space="0" w:color="auto"/>
                        <w:right w:val="none" w:sz="0" w:space="0" w:color="auto"/>
                      </w:divBdr>
                    </w:div>
                  </w:divsChild>
                </w:div>
                <w:div w:id="1867061252">
                  <w:marLeft w:val="0"/>
                  <w:marRight w:val="0"/>
                  <w:marTop w:val="0"/>
                  <w:marBottom w:val="0"/>
                  <w:divBdr>
                    <w:top w:val="none" w:sz="0" w:space="0" w:color="auto"/>
                    <w:left w:val="none" w:sz="0" w:space="0" w:color="auto"/>
                    <w:bottom w:val="none" w:sz="0" w:space="0" w:color="auto"/>
                    <w:right w:val="none" w:sz="0" w:space="0" w:color="auto"/>
                  </w:divBdr>
                  <w:divsChild>
                    <w:div w:id="429351582">
                      <w:marLeft w:val="0"/>
                      <w:marRight w:val="0"/>
                      <w:marTop w:val="0"/>
                      <w:marBottom w:val="0"/>
                      <w:divBdr>
                        <w:top w:val="none" w:sz="0" w:space="0" w:color="auto"/>
                        <w:left w:val="none" w:sz="0" w:space="0" w:color="auto"/>
                        <w:bottom w:val="none" w:sz="0" w:space="0" w:color="auto"/>
                        <w:right w:val="none" w:sz="0" w:space="0" w:color="auto"/>
                      </w:divBdr>
                    </w:div>
                  </w:divsChild>
                </w:div>
                <w:div w:id="1871189486">
                  <w:marLeft w:val="0"/>
                  <w:marRight w:val="0"/>
                  <w:marTop w:val="0"/>
                  <w:marBottom w:val="0"/>
                  <w:divBdr>
                    <w:top w:val="none" w:sz="0" w:space="0" w:color="auto"/>
                    <w:left w:val="none" w:sz="0" w:space="0" w:color="auto"/>
                    <w:bottom w:val="none" w:sz="0" w:space="0" w:color="auto"/>
                    <w:right w:val="none" w:sz="0" w:space="0" w:color="auto"/>
                  </w:divBdr>
                  <w:divsChild>
                    <w:div w:id="977683934">
                      <w:marLeft w:val="0"/>
                      <w:marRight w:val="0"/>
                      <w:marTop w:val="0"/>
                      <w:marBottom w:val="0"/>
                      <w:divBdr>
                        <w:top w:val="none" w:sz="0" w:space="0" w:color="auto"/>
                        <w:left w:val="none" w:sz="0" w:space="0" w:color="auto"/>
                        <w:bottom w:val="none" w:sz="0" w:space="0" w:color="auto"/>
                        <w:right w:val="none" w:sz="0" w:space="0" w:color="auto"/>
                      </w:divBdr>
                    </w:div>
                  </w:divsChild>
                </w:div>
                <w:div w:id="1883710120">
                  <w:marLeft w:val="0"/>
                  <w:marRight w:val="0"/>
                  <w:marTop w:val="0"/>
                  <w:marBottom w:val="0"/>
                  <w:divBdr>
                    <w:top w:val="none" w:sz="0" w:space="0" w:color="auto"/>
                    <w:left w:val="none" w:sz="0" w:space="0" w:color="auto"/>
                    <w:bottom w:val="none" w:sz="0" w:space="0" w:color="auto"/>
                    <w:right w:val="none" w:sz="0" w:space="0" w:color="auto"/>
                  </w:divBdr>
                  <w:divsChild>
                    <w:div w:id="1467551077">
                      <w:marLeft w:val="0"/>
                      <w:marRight w:val="0"/>
                      <w:marTop w:val="0"/>
                      <w:marBottom w:val="0"/>
                      <w:divBdr>
                        <w:top w:val="none" w:sz="0" w:space="0" w:color="auto"/>
                        <w:left w:val="none" w:sz="0" w:space="0" w:color="auto"/>
                        <w:bottom w:val="none" w:sz="0" w:space="0" w:color="auto"/>
                        <w:right w:val="none" w:sz="0" w:space="0" w:color="auto"/>
                      </w:divBdr>
                    </w:div>
                  </w:divsChild>
                </w:div>
                <w:div w:id="1894153177">
                  <w:marLeft w:val="0"/>
                  <w:marRight w:val="0"/>
                  <w:marTop w:val="0"/>
                  <w:marBottom w:val="0"/>
                  <w:divBdr>
                    <w:top w:val="none" w:sz="0" w:space="0" w:color="auto"/>
                    <w:left w:val="none" w:sz="0" w:space="0" w:color="auto"/>
                    <w:bottom w:val="none" w:sz="0" w:space="0" w:color="auto"/>
                    <w:right w:val="none" w:sz="0" w:space="0" w:color="auto"/>
                  </w:divBdr>
                  <w:divsChild>
                    <w:div w:id="1716076798">
                      <w:marLeft w:val="0"/>
                      <w:marRight w:val="0"/>
                      <w:marTop w:val="0"/>
                      <w:marBottom w:val="0"/>
                      <w:divBdr>
                        <w:top w:val="none" w:sz="0" w:space="0" w:color="auto"/>
                        <w:left w:val="none" w:sz="0" w:space="0" w:color="auto"/>
                        <w:bottom w:val="none" w:sz="0" w:space="0" w:color="auto"/>
                        <w:right w:val="none" w:sz="0" w:space="0" w:color="auto"/>
                      </w:divBdr>
                    </w:div>
                  </w:divsChild>
                </w:div>
                <w:div w:id="1895580614">
                  <w:marLeft w:val="0"/>
                  <w:marRight w:val="0"/>
                  <w:marTop w:val="0"/>
                  <w:marBottom w:val="0"/>
                  <w:divBdr>
                    <w:top w:val="none" w:sz="0" w:space="0" w:color="auto"/>
                    <w:left w:val="none" w:sz="0" w:space="0" w:color="auto"/>
                    <w:bottom w:val="none" w:sz="0" w:space="0" w:color="auto"/>
                    <w:right w:val="none" w:sz="0" w:space="0" w:color="auto"/>
                  </w:divBdr>
                  <w:divsChild>
                    <w:div w:id="1085878295">
                      <w:marLeft w:val="0"/>
                      <w:marRight w:val="0"/>
                      <w:marTop w:val="0"/>
                      <w:marBottom w:val="0"/>
                      <w:divBdr>
                        <w:top w:val="none" w:sz="0" w:space="0" w:color="auto"/>
                        <w:left w:val="none" w:sz="0" w:space="0" w:color="auto"/>
                        <w:bottom w:val="none" w:sz="0" w:space="0" w:color="auto"/>
                        <w:right w:val="none" w:sz="0" w:space="0" w:color="auto"/>
                      </w:divBdr>
                    </w:div>
                  </w:divsChild>
                </w:div>
                <w:div w:id="1918980170">
                  <w:marLeft w:val="0"/>
                  <w:marRight w:val="0"/>
                  <w:marTop w:val="0"/>
                  <w:marBottom w:val="0"/>
                  <w:divBdr>
                    <w:top w:val="none" w:sz="0" w:space="0" w:color="auto"/>
                    <w:left w:val="none" w:sz="0" w:space="0" w:color="auto"/>
                    <w:bottom w:val="none" w:sz="0" w:space="0" w:color="auto"/>
                    <w:right w:val="none" w:sz="0" w:space="0" w:color="auto"/>
                  </w:divBdr>
                  <w:divsChild>
                    <w:div w:id="563877866">
                      <w:marLeft w:val="0"/>
                      <w:marRight w:val="0"/>
                      <w:marTop w:val="0"/>
                      <w:marBottom w:val="0"/>
                      <w:divBdr>
                        <w:top w:val="none" w:sz="0" w:space="0" w:color="auto"/>
                        <w:left w:val="none" w:sz="0" w:space="0" w:color="auto"/>
                        <w:bottom w:val="none" w:sz="0" w:space="0" w:color="auto"/>
                        <w:right w:val="none" w:sz="0" w:space="0" w:color="auto"/>
                      </w:divBdr>
                    </w:div>
                  </w:divsChild>
                </w:div>
                <w:div w:id="1928686150">
                  <w:marLeft w:val="0"/>
                  <w:marRight w:val="0"/>
                  <w:marTop w:val="0"/>
                  <w:marBottom w:val="0"/>
                  <w:divBdr>
                    <w:top w:val="none" w:sz="0" w:space="0" w:color="auto"/>
                    <w:left w:val="none" w:sz="0" w:space="0" w:color="auto"/>
                    <w:bottom w:val="none" w:sz="0" w:space="0" w:color="auto"/>
                    <w:right w:val="none" w:sz="0" w:space="0" w:color="auto"/>
                  </w:divBdr>
                  <w:divsChild>
                    <w:div w:id="1174296405">
                      <w:marLeft w:val="0"/>
                      <w:marRight w:val="0"/>
                      <w:marTop w:val="0"/>
                      <w:marBottom w:val="0"/>
                      <w:divBdr>
                        <w:top w:val="none" w:sz="0" w:space="0" w:color="auto"/>
                        <w:left w:val="none" w:sz="0" w:space="0" w:color="auto"/>
                        <w:bottom w:val="none" w:sz="0" w:space="0" w:color="auto"/>
                        <w:right w:val="none" w:sz="0" w:space="0" w:color="auto"/>
                      </w:divBdr>
                    </w:div>
                    <w:div w:id="2017927349">
                      <w:marLeft w:val="0"/>
                      <w:marRight w:val="0"/>
                      <w:marTop w:val="0"/>
                      <w:marBottom w:val="0"/>
                      <w:divBdr>
                        <w:top w:val="none" w:sz="0" w:space="0" w:color="auto"/>
                        <w:left w:val="none" w:sz="0" w:space="0" w:color="auto"/>
                        <w:bottom w:val="none" w:sz="0" w:space="0" w:color="auto"/>
                        <w:right w:val="none" w:sz="0" w:space="0" w:color="auto"/>
                      </w:divBdr>
                    </w:div>
                  </w:divsChild>
                </w:div>
                <w:div w:id="1933855105">
                  <w:marLeft w:val="0"/>
                  <w:marRight w:val="0"/>
                  <w:marTop w:val="0"/>
                  <w:marBottom w:val="0"/>
                  <w:divBdr>
                    <w:top w:val="none" w:sz="0" w:space="0" w:color="auto"/>
                    <w:left w:val="none" w:sz="0" w:space="0" w:color="auto"/>
                    <w:bottom w:val="none" w:sz="0" w:space="0" w:color="auto"/>
                    <w:right w:val="none" w:sz="0" w:space="0" w:color="auto"/>
                  </w:divBdr>
                  <w:divsChild>
                    <w:div w:id="1906333365">
                      <w:marLeft w:val="0"/>
                      <w:marRight w:val="0"/>
                      <w:marTop w:val="0"/>
                      <w:marBottom w:val="0"/>
                      <w:divBdr>
                        <w:top w:val="none" w:sz="0" w:space="0" w:color="auto"/>
                        <w:left w:val="none" w:sz="0" w:space="0" w:color="auto"/>
                        <w:bottom w:val="none" w:sz="0" w:space="0" w:color="auto"/>
                        <w:right w:val="none" w:sz="0" w:space="0" w:color="auto"/>
                      </w:divBdr>
                    </w:div>
                  </w:divsChild>
                </w:div>
                <w:div w:id="1945769973">
                  <w:marLeft w:val="0"/>
                  <w:marRight w:val="0"/>
                  <w:marTop w:val="0"/>
                  <w:marBottom w:val="0"/>
                  <w:divBdr>
                    <w:top w:val="none" w:sz="0" w:space="0" w:color="auto"/>
                    <w:left w:val="none" w:sz="0" w:space="0" w:color="auto"/>
                    <w:bottom w:val="none" w:sz="0" w:space="0" w:color="auto"/>
                    <w:right w:val="none" w:sz="0" w:space="0" w:color="auto"/>
                  </w:divBdr>
                  <w:divsChild>
                    <w:div w:id="1600067485">
                      <w:marLeft w:val="0"/>
                      <w:marRight w:val="0"/>
                      <w:marTop w:val="0"/>
                      <w:marBottom w:val="0"/>
                      <w:divBdr>
                        <w:top w:val="none" w:sz="0" w:space="0" w:color="auto"/>
                        <w:left w:val="none" w:sz="0" w:space="0" w:color="auto"/>
                        <w:bottom w:val="none" w:sz="0" w:space="0" w:color="auto"/>
                        <w:right w:val="none" w:sz="0" w:space="0" w:color="auto"/>
                      </w:divBdr>
                    </w:div>
                    <w:div w:id="1881281270">
                      <w:marLeft w:val="0"/>
                      <w:marRight w:val="0"/>
                      <w:marTop w:val="0"/>
                      <w:marBottom w:val="0"/>
                      <w:divBdr>
                        <w:top w:val="none" w:sz="0" w:space="0" w:color="auto"/>
                        <w:left w:val="none" w:sz="0" w:space="0" w:color="auto"/>
                        <w:bottom w:val="none" w:sz="0" w:space="0" w:color="auto"/>
                        <w:right w:val="none" w:sz="0" w:space="0" w:color="auto"/>
                      </w:divBdr>
                    </w:div>
                  </w:divsChild>
                </w:div>
                <w:div w:id="1957102147">
                  <w:marLeft w:val="0"/>
                  <w:marRight w:val="0"/>
                  <w:marTop w:val="0"/>
                  <w:marBottom w:val="0"/>
                  <w:divBdr>
                    <w:top w:val="none" w:sz="0" w:space="0" w:color="auto"/>
                    <w:left w:val="none" w:sz="0" w:space="0" w:color="auto"/>
                    <w:bottom w:val="none" w:sz="0" w:space="0" w:color="auto"/>
                    <w:right w:val="none" w:sz="0" w:space="0" w:color="auto"/>
                  </w:divBdr>
                  <w:divsChild>
                    <w:div w:id="304169611">
                      <w:marLeft w:val="0"/>
                      <w:marRight w:val="0"/>
                      <w:marTop w:val="0"/>
                      <w:marBottom w:val="0"/>
                      <w:divBdr>
                        <w:top w:val="none" w:sz="0" w:space="0" w:color="auto"/>
                        <w:left w:val="none" w:sz="0" w:space="0" w:color="auto"/>
                        <w:bottom w:val="none" w:sz="0" w:space="0" w:color="auto"/>
                        <w:right w:val="none" w:sz="0" w:space="0" w:color="auto"/>
                      </w:divBdr>
                    </w:div>
                  </w:divsChild>
                </w:div>
                <w:div w:id="1980960770">
                  <w:marLeft w:val="0"/>
                  <w:marRight w:val="0"/>
                  <w:marTop w:val="0"/>
                  <w:marBottom w:val="0"/>
                  <w:divBdr>
                    <w:top w:val="none" w:sz="0" w:space="0" w:color="auto"/>
                    <w:left w:val="none" w:sz="0" w:space="0" w:color="auto"/>
                    <w:bottom w:val="none" w:sz="0" w:space="0" w:color="auto"/>
                    <w:right w:val="none" w:sz="0" w:space="0" w:color="auto"/>
                  </w:divBdr>
                  <w:divsChild>
                    <w:div w:id="895630733">
                      <w:marLeft w:val="0"/>
                      <w:marRight w:val="0"/>
                      <w:marTop w:val="0"/>
                      <w:marBottom w:val="0"/>
                      <w:divBdr>
                        <w:top w:val="none" w:sz="0" w:space="0" w:color="auto"/>
                        <w:left w:val="none" w:sz="0" w:space="0" w:color="auto"/>
                        <w:bottom w:val="none" w:sz="0" w:space="0" w:color="auto"/>
                        <w:right w:val="none" w:sz="0" w:space="0" w:color="auto"/>
                      </w:divBdr>
                    </w:div>
                  </w:divsChild>
                </w:div>
                <w:div w:id="1983119462">
                  <w:marLeft w:val="0"/>
                  <w:marRight w:val="0"/>
                  <w:marTop w:val="0"/>
                  <w:marBottom w:val="0"/>
                  <w:divBdr>
                    <w:top w:val="none" w:sz="0" w:space="0" w:color="auto"/>
                    <w:left w:val="none" w:sz="0" w:space="0" w:color="auto"/>
                    <w:bottom w:val="none" w:sz="0" w:space="0" w:color="auto"/>
                    <w:right w:val="none" w:sz="0" w:space="0" w:color="auto"/>
                  </w:divBdr>
                  <w:divsChild>
                    <w:div w:id="1410422396">
                      <w:marLeft w:val="0"/>
                      <w:marRight w:val="0"/>
                      <w:marTop w:val="0"/>
                      <w:marBottom w:val="0"/>
                      <w:divBdr>
                        <w:top w:val="none" w:sz="0" w:space="0" w:color="auto"/>
                        <w:left w:val="none" w:sz="0" w:space="0" w:color="auto"/>
                        <w:bottom w:val="none" w:sz="0" w:space="0" w:color="auto"/>
                        <w:right w:val="none" w:sz="0" w:space="0" w:color="auto"/>
                      </w:divBdr>
                    </w:div>
                  </w:divsChild>
                </w:div>
                <w:div w:id="2010449754">
                  <w:marLeft w:val="0"/>
                  <w:marRight w:val="0"/>
                  <w:marTop w:val="0"/>
                  <w:marBottom w:val="0"/>
                  <w:divBdr>
                    <w:top w:val="none" w:sz="0" w:space="0" w:color="auto"/>
                    <w:left w:val="none" w:sz="0" w:space="0" w:color="auto"/>
                    <w:bottom w:val="none" w:sz="0" w:space="0" w:color="auto"/>
                    <w:right w:val="none" w:sz="0" w:space="0" w:color="auto"/>
                  </w:divBdr>
                  <w:divsChild>
                    <w:div w:id="967246317">
                      <w:marLeft w:val="0"/>
                      <w:marRight w:val="0"/>
                      <w:marTop w:val="0"/>
                      <w:marBottom w:val="0"/>
                      <w:divBdr>
                        <w:top w:val="none" w:sz="0" w:space="0" w:color="auto"/>
                        <w:left w:val="none" w:sz="0" w:space="0" w:color="auto"/>
                        <w:bottom w:val="none" w:sz="0" w:space="0" w:color="auto"/>
                        <w:right w:val="none" w:sz="0" w:space="0" w:color="auto"/>
                      </w:divBdr>
                    </w:div>
                  </w:divsChild>
                </w:div>
                <w:div w:id="2016226895">
                  <w:marLeft w:val="0"/>
                  <w:marRight w:val="0"/>
                  <w:marTop w:val="0"/>
                  <w:marBottom w:val="0"/>
                  <w:divBdr>
                    <w:top w:val="none" w:sz="0" w:space="0" w:color="auto"/>
                    <w:left w:val="none" w:sz="0" w:space="0" w:color="auto"/>
                    <w:bottom w:val="none" w:sz="0" w:space="0" w:color="auto"/>
                    <w:right w:val="none" w:sz="0" w:space="0" w:color="auto"/>
                  </w:divBdr>
                  <w:divsChild>
                    <w:div w:id="256865298">
                      <w:marLeft w:val="0"/>
                      <w:marRight w:val="0"/>
                      <w:marTop w:val="0"/>
                      <w:marBottom w:val="0"/>
                      <w:divBdr>
                        <w:top w:val="none" w:sz="0" w:space="0" w:color="auto"/>
                        <w:left w:val="none" w:sz="0" w:space="0" w:color="auto"/>
                        <w:bottom w:val="none" w:sz="0" w:space="0" w:color="auto"/>
                        <w:right w:val="none" w:sz="0" w:space="0" w:color="auto"/>
                      </w:divBdr>
                    </w:div>
                    <w:div w:id="1977831003">
                      <w:marLeft w:val="0"/>
                      <w:marRight w:val="0"/>
                      <w:marTop w:val="0"/>
                      <w:marBottom w:val="0"/>
                      <w:divBdr>
                        <w:top w:val="none" w:sz="0" w:space="0" w:color="auto"/>
                        <w:left w:val="none" w:sz="0" w:space="0" w:color="auto"/>
                        <w:bottom w:val="none" w:sz="0" w:space="0" w:color="auto"/>
                        <w:right w:val="none" w:sz="0" w:space="0" w:color="auto"/>
                      </w:divBdr>
                    </w:div>
                  </w:divsChild>
                </w:div>
                <w:div w:id="2067140098">
                  <w:marLeft w:val="0"/>
                  <w:marRight w:val="0"/>
                  <w:marTop w:val="0"/>
                  <w:marBottom w:val="0"/>
                  <w:divBdr>
                    <w:top w:val="none" w:sz="0" w:space="0" w:color="auto"/>
                    <w:left w:val="none" w:sz="0" w:space="0" w:color="auto"/>
                    <w:bottom w:val="none" w:sz="0" w:space="0" w:color="auto"/>
                    <w:right w:val="none" w:sz="0" w:space="0" w:color="auto"/>
                  </w:divBdr>
                  <w:divsChild>
                    <w:div w:id="696854244">
                      <w:marLeft w:val="0"/>
                      <w:marRight w:val="0"/>
                      <w:marTop w:val="0"/>
                      <w:marBottom w:val="0"/>
                      <w:divBdr>
                        <w:top w:val="none" w:sz="0" w:space="0" w:color="auto"/>
                        <w:left w:val="none" w:sz="0" w:space="0" w:color="auto"/>
                        <w:bottom w:val="none" w:sz="0" w:space="0" w:color="auto"/>
                        <w:right w:val="none" w:sz="0" w:space="0" w:color="auto"/>
                      </w:divBdr>
                    </w:div>
                    <w:div w:id="1688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60941">
          <w:marLeft w:val="0"/>
          <w:marRight w:val="0"/>
          <w:marTop w:val="0"/>
          <w:marBottom w:val="0"/>
          <w:divBdr>
            <w:top w:val="none" w:sz="0" w:space="0" w:color="auto"/>
            <w:left w:val="none" w:sz="0" w:space="0" w:color="auto"/>
            <w:bottom w:val="none" w:sz="0" w:space="0" w:color="auto"/>
            <w:right w:val="none" w:sz="0" w:space="0" w:color="auto"/>
          </w:divBdr>
          <w:divsChild>
            <w:div w:id="787814514">
              <w:marLeft w:val="0"/>
              <w:marRight w:val="0"/>
              <w:marTop w:val="30"/>
              <w:marBottom w:val="30"/>
              <w:divBdr>
                <w:top w:val="none" w:sz="0" w:space="0" w:color="auto"/>
                <w:left w:val="none" w:sz="0" w:space="0" w:color="auto"/>
                <w:bottom w:val="none" w:sz="0" w:space="0" w:color="auto"/>
                <w:right w:val="none" w:sz="0" w:space="0" w:color="auto"/>
              </w:divBdr>
              <w:divsChild>
                <w:div w:id="38169763">
                  <w:marLeft w:val="0"/>
                  <w:marRight w:val="0"/>
                  <w:marTop w:val="0"/>
                  <w:marBottom w:val="0"/>
                  <w:divBdr>
                    <w:top w:val="none" w:sz="0" w:space="0" w:color="auto"/>
                    <w:left w:val="none" w:sz="0" w:space="0" w:color="auto"/>
                    <w:bottom w:val="none" w:sz="0" w:space="0" w:color="auto"/>
                    <w:right w:val="none" w:sz="0" w:space="0" w:color="auto"/>
                  </w:divBdr>
                  <w:divsChild>
                    <w:div w:id="1711220101">
                      <w:marLeft w:val="0"/>
                      <w:marRight w:val="0"/>
                      <w:marTop w:val="0"/>
                      <w:marBottom w:val="0"/>
                      <w:divBdr>
                        <w:top w:val="none" w:sz="0" w:space="0" w:color="auto"/>
                        <w:left w:val="none" w:sz="0" w:space="0" w:color="auto"/>
                        <w:bottom w:val="none" w:sz="0" w:space="0" w:color="auto"/>
                        <w:right w:val="none" w:sz="0" w:space="0" w:color="auto"/>
                      </w:divBdr>
                    </w:div>
                  </w:divsChild>
                </w:div>
                <w:div w:id="87821031">
                  <w:marLeft w:val="0"/>
                  <w:marRight w:val="0"/>
                  <w:marTop w:val="0"/>
                  <w:marBottom w:val="0"/>
                  <w:divBdr>
                    <w:top w:val="none" w:sz="0" w:space="0" w:color="auto"/>
                    <w:left w:val="none" w:sz="0" w:space="0" w:color="auto"/>
                    <w:bottom w:val="none" w:sz="0" w:space="0" w:color="auto"/>
                    <w:right w:val="none" w:sz="0" w:space="0" w:color="auto"/>
                  </w:divBdr>
                  <w:divsChild>
                    <w:div w:id="1613706811">
                      <w:marLeft w:val="0"/>
                      <w:marRight w:val="0"/>
                      <w:marTop w:val="0"/>
                      <w:marBottom w:val="0"/>
                      <w:divBdr>
                        <w:top w:val="none" w:sz="0" w:space="0" w:color="auto"/>
                        <w:left w:val="none" w:sz="0" w:space="0" w:color="auto"/>
                        <w:bottom w:val="none" w:sz="0" w:space="0" w:color="auto"/>
                        <w:right w:val="none" w:sz="0" w:space="0" w:color="auto"/>
                      </w:divBdr>
                    </w:div>
                  </w:divsChild>
                </w:div>
                <w:div w:id="105658019">
                  <w:marLeft w:val="0"/>
                  <w:marRight w:val="0"/>
                  <w:marTop w:val="0"/>
                  <w:marBottom w:val="0"/>
                  <w:divBdr>
                    <w:top w:val="none" w:sz="0" w:space="0" w:color="auto"/>
                    <w:left w:val="none" w:sz="0" w:space="0" w:color="auto"/>
                    <w:bottom w:val="none" w:sz="0" w:space="0" w:color="auto"/>
                    <w:right w:val="none" w:sz="0" w:space="0" w:color="auto"/>
                  </w:divBdr>
                  <w:divsChild>
                    <w:div w:id="278533135">
                      <w:marLeft w:val="0"/>
                      <w:marRight w:val="0"/>
                      <w:marTop w:val="0"/>
                      <w:marBottom w:val="0"/>
                      <w:divBdr>
                        <w:top w:val="none" w:sz="0" w:space="0" w:color="auto"/>
                        <w:left w:val="none" w:sz="0" w:space="0" w:color="auto"/>
                        <w:bottom w:val="none" w:sz="0" w:space="0" w:color="auto"/>
                        <w:right w:val="none" w:sz="0" w:space="0" w:color="auto"/>
                      </w:divBdr>
                    </w:div>
                  </w:divsChild>
                </w:div>
                <w:div w:id="120460776">
                  <w:marLeft w:val="0"/>
                  <w:marRight w:val="0"/>
                  <w:marTop w:val="0"/>
                  <w:marBottom w:val="0"/>
                  <w:divBdr>
                    <w:top w:val="none" w:sz="0" w:space="0" w:color="auto"/>
                    <w:left w:val="none" w:sz="0" w:space="0" w:color="auto"/>
                    <w:bottom w:val="none" w:sz="0" w:space="0" w:color="auto"/>
                    <w:right w:val="none" w:sz="0" w:space="0" w:color="auto"/>
                  </w:divBdr>
                  <w:divsChild>
                    <w:div w:id="436681232">
                      <w:marLeft w:val="0"/>
                      <w:marRight w:val="0"/>
                      <w:marTop w:val="0"/>
                      <w:marBottom w:val="0"/>
                      <w:divBdr>
                        <w:top w:val="none" w:sz="0" w:space="0" w:color="auto"/>
                        <w:left w:val="none" w:sz="0" w:space="0" w:color="auto"/>
                        <w:bottom w:val="none" w:sz="0" w:space="0" w:color="auto"/>
                        <w:right w:val="none" w:sz="0" w:space="0" w:color="auto"/>
                      </w:divBdr>
                    </w:div>
                  </w:divsChild>
                </w:div>
                <w:div w:id="162093244">
                  <w:marLeft w:val="0"/>
                  <w:marRight w:val="0"/>
                  <w:marTop w:val="0"/>
                  <w:marBottom w:val="0"/>
                  <w:divBdr>
                    <w:top w:val="none" w:sz="0" w:space="0" w:color="auto"/>
                    <w:left w:val="none" w:sz="0" w:space="0" w:color="auto"/>
                    <w:bottom w:val="none" w:sz="0" w:space="0" w:color="auto"/>
                    <w:right w:val="none" w:sz="0" w:space="0" w:color="auto"/>
                  </w:divBdr>
                  <w:divsChild>
                    <w:div w:id="1507599152">
                      <w:marLeft w:val="0"/>
                      <w:marRight w:val="0"/>
                      <w:marTop w:val="0"/>
                      <w:marBottom w:val="0"/>
                      <w:divBdr>
                        <w:top w:val="none" w:sz="0" w:space="0" w:color="auto"/>
                        <w:left w:val="none" w:sz="0" w:space="0" w:color="auto"/>
                        <w:bottom w:val="none" w:sz="0" w:space="0" w:color="auto"/>
                        <w:right w:val="none" w:sz="0" w:space="0" w:color="auto"/>
                      </w:divBdr>
                    </w:div>
                  </w:divsChild>
                </w:div>
                <w:div w:id="178204453">
                  <w:marLeft w:val="0"/>
                  <w:marRight w:val="0"/>
                  <w:marTop w:val="0"/>
                  <w:marBottom w:val="0"/>
                  <w:divBdr>
                    <w:top w:val="none" w:sz="0" w:space="0" w:color="auto"/>
                    <w:left w:val="none" w:sz="0" w:space="0" w:color="auto"/>
                    <w:bottom w:val="none" w:sz="0" w:space="0" w:color="auto"/>
                    <w:right w:val="none" w:sz="0" w:space="0" w:color="auto"/>
                  </w:divBdr>
                  <w:divsChild>
                    <w:div w:id="1664507244">
                      <w:marLeft w:val="0"/>
                      <w:marRight w:val="0"/>
                      <w:marTop w:val="0"/>
                      <w:marBottom w:val="0"/>
                      <w:divBdr>
                        <w:top w:val="none" w:sz="0" w:space="0" w:color="auto"/>
                        <w:left w:val="none" w:sz="0" w:space="0" w:color="auto"/>
                        <w:bottom w:val="none" w:sz="0" w:space="0" w:color="auto"/>
                        <w:right w:val="none" w:sz="0" w:space="0" w:color="auto"/>
                      </w:divBdr>
                    </w:div>
                  </w:divsChild>
                </w:div>
                <w:div w:id="207376899">
                  <w:marLeft w:val="0"/>
                  <w:marRight w:val="0"/>
                  <w:marTop w:val="0"/>
                  <w:marBottom w:val="0"/>
                  <w:divBdr>
                    <w:top w:val="none" w:sz="0" w:space="0" w:color="auto"/>
                    <w:left w:val="none" w:sz="0" w:space="0" w:color="auto"/>
                    <w:bottom w:val="none" w:sz="0" w:space="0" w:color="auto"/>
                    <w:right w:val="none" w:sz="0" w:space="0" w:color="auto"/>
                  </w:divBdr>
                  <w:divsChild>
                    <w:div w:id="1950425334">
                      <w:marLeft w:val="0"/>
                      <w:marRight w:val="0"/>
                      <w:marTop w:val="0"/>
                      <w:marBottom w:val="0"/>
                      <w:divBdr>
                        <w:top w:val="none" w:sz="0" w:space="0" w:color="auto"/>
                        <w:left w:val="none" w:sz="0" w:space="0" w:color="auto"/>
                        <w:bottom w:val="none" w:sz="0" w:space="0" w:color="auto"/>
                        <w:right w:val="none" w:sz="0" w:space="0" w:color="auto"/>
                      </w:divBdr>
                    </w:div>
                  </w:divsChild>
                </w:div>
                <w:div w:id="246965838">
                  <w:marLeft w:val="0"/>
                  <w:marRight w:val="0"/>
                  <w:marTop w:val="0"/>
                  <w:marBottom w:val="0"/>
                  <w:divBdr>
                    <w:top w:val="none" w:sz="0" w:space="0" w:color="auto"/>
                    <w:left w:val="none" w:sz="0" w:space="0" w:color="auto"/>
                    <w:bottom w:val="none" w:sz="0" w:space="0" w:color="auto"/>
                    <w:right w:val="none" w:sz="0" w:space="0" w:color="auto"/>
                  </w:divBdr>
                  <w:divsChild>
                    <w:div w:id="1441073680">
                      <w:marLeft w:val="0"/>
                      <w:marRight w:val="0"/>
                      <w:marTop w:val="0"/>
                      <w:marBottom w:val="0"/>
                      <w:divBdr>
                        <w:top w:val="none" w:sz="0" w:space="0" w:color="auto"/>
                        <w:left w:val="none" w:sz="0" w:space="0" w:color="auto"/>
                        <w:bottom w:val="none" w:sz="0" w:space="0" w:color="auto"/>
                        <w:right w:val="none" w:sz="0" w:space="0" w:color="auto"/>
                      </w:divBdr>
                    </w:div>
                  </w:divsChild>
                </w:div>
                <w:div w:id="313802221">
                  <w:marLeft w:val="0"/>
                  <w:marRight w:val="0"/>
                  <w:marTop w:val="0"/>
                  <w:marBottom w:val="0"/>
                  <w:divBdr>
                    <w:top w:val="none" w:sz="0" w:space="0" w:color="auto"/>
                    <w:left w:val="none" w:sz="0" w:space="0" w:color="auto"/>
                    <w:bottom w:val="none" w:sz="0" w:space="0" w:color="auto"/>
                    <w:right w:val="none" w:sz="0" w:space="0" w:color="auto"/>
                  </w:divBdr>
                  <w:divsChild>
                    <w:div w:id="1426489053">
                      <w:marLeft w:val="0"/>
                      <w:marRight w:val="0"/>
                      <w:marTop w:val="0"/>
                      <w:marBottom w:val="0"/>
                      <w:divBdr>
                        <w:top w:val="none" w:sz="0" w:space="0" w:color="auto"/>
                        <w:left w:val="none" w:sz="0" w:space="0" w:color="auto"/>
                        <w:bottom w:val="none" w:sz="0" w:space="0" w:color="auto"/>
                        <w:right w:val="none" w:sz="0" w:space="0" w:color="auto"/>
                      </w:divBdr>
                    </w:div>
                  </w:divsChild>
                </w:div>
                <w:div w:id="366371362">
                  <w:marLeft w:val="0"/>
                  <w:marRight w:val="0"/>
                  <w:marTop w:val="0"/>
                  <w:marBottom w:val="0"/>
                  <w:divBdr>
                    <w:top w:val="none" w:sz="0" w:space="0" w:color="auto"/>
                    <w:left w:val="none" w:sz="0" w:space="0" w:color="auto"/>
                    <w:bottom w:val="none" w:sz="0" w:space="0" w:color="auto"/>
                    <w:right w:val="none" w:sz="0" w:space="0" w:color="auto"/>
                  </w:divBdr>
                  <w:divsChild>
                    <w:div w:id="1525174515">
                      <w:marLeft w:val="0"/>
                      <w:marRight w:val="0"/>
                      <w:marTop w:val="0"/>
                      <w:marBottom w:val="0"/>
                      <w:divBdr>
                        <w:top w:val="none" w:sz="0" w:space="0" w:color="auto"/>
                        <w:left w:val="none" w:sz="0" w:space="0" w:color="auto"/>
                        <w:bottom w:val="none" w:sz="0" w:space="0" w:color="auto"/>
                        <w:right w:val="none" w:sz="0" w:space="0" w:color="auto"/>
                      </w:divBdr>
                    </w:div>
                  </w:divsChild>
                </w:div>
                <w:div w:id="410930877">
                  <w:marLeft w:val="0"/>
                  <w:marRight w:val="0"/>
                  <w:marTop w:val="0"/>
                  <w:marBottom w:val="0"/>
                  <w:divBdr>
                    <w:top w:val="none" w:sz="0" w:space="0" w:color="auto"/>
                    <w:left w:val="none" w:sz="0" w:space="0" w:color="auto"/>
                    <w:bottom w:val="none" w:sz="0" w:space="0" w:color="auto"/>
                    <w:right w:val="none" w:sz="0" w:space="0" w:color="auto"/>
                  </w:divBdr>
                  <w:divsChild>
                    <w:div w:id="377437793">
                      <w:marLeft w:val="0"/>
                      <w:marRight w:val="0"/>
                      <w:marTop w:val="0"/>
                      <w:marBottom w:val="0"/>
                      <w:divBdr>
                        <w:top w:val="none" w:sz="0" w:space="0" w:color="auto"/>
                        <w:left w:val="none" w:sz="0" w:space="0" w:color="auto"/>
                        <w:bottom w:val="none" w:sz="0" w:space="0" w:color="auto"/>
                        <w:right w:val="none" w:sz="0" w:space="0" w:color="auto"/>
                      </w:divBdr>
                    </w:div>
                  </w:divsChild>
                </w:div>
                <w:div w:id="422801620">
                  <w:marLeft w:val="0"/>
                  <w:marRight w:val="0"/>
                  <w:marTop w:val="0"/>
                  <w:marBottom w:val="0"/>
                  <w:divBdr>
                    <w:top w:val="none" w:sz="0" w:space="0" w:color="auto"/>
                    <w:left w:val="none" w:sz="0" w:space="0" w:color="auto"/>
                    <w:bottom w:val="none" w:sz="0" w:space="0" w:color="auto"/>
                    <w:right w:val="none" w:sz="0" w:space="0" w:color="auto"/>
                  </w:divBdr>
                  <w:divsChild>
                    <w:div w:id="1299410072">
                      <w:marLeft w:val="0"/>
                      <w:marRight w:val="0"/>
                      <w:marTop w:val="0"/>
                      <w:marBottom w:val="0"/>
                      <w:divBdr>
                        <w:top w:val="none" w:sz="0" w:space="0" w:color="auto"/>
                        <w:left w:val="none" w:sz="0" w:space="0" w:color="auto"/>
                        <w:bottom w:val="none" w:sz="0" w:space="0" w:color="auto"/>
                        <w:right w:val="none" w:sz="0" w:space="0" w:color="auto"/>
                      </w:divBdr>
                    </w:div>
                  </w:divsChild>
                </w:div>
                <w:div w:id="427510619">
                  <w:marLeft w:val="0"/>
                  <w:marRight w:val="0"/>
                  <w:marTop w:val="0"/>
                  <w:marBottom w:val="0"/>
                  <w:divBdr>
                    <w:top w:val="none" w:sz="0" w:space="0" w:color="auto"/>
                    <w:left w:val="none" w:sz="0" w:space="0" w:color="auto"/>
                    <w:bottom w:val="none" w:sz="0" w:space="0" w:color="auto"/>
                    <w:right w:val="none" w:sz="0" w:space="0" w:color="auto"/>
                  </w:divBdr>
                  <w:divsChild>
                    <w:div w:id="1135221672">
                      <w:marLeft w:val="0"/>
                      <w:marRight w:val="0"/>
                      <w:marTop w:val="0"/>
                      <w:marBottom w:val="0"/>
                      <w:divBdr>
                        <w:top w:val="none" w:sz="0" w:space="0" w:color="auto"/>
                        <w:left w:val="none" w:sz="0" w:space="0" w:color="auto"/>
                        <w:bottom w:val="none" w:sz="0" w:space="0" w:color="auto"/>
                        <w:right w:val="none" w:sz="0" w:space="0" w:color="auto"/>
                      </w:divBdr>
                    </w:div>
                  </w:divsChild>
                </w:div>
                <w:div w:id="436482526">
                  <w:marLeft w:val="0"/>
                  <w:marRight w:val="0"/>
                  <w:marTop w:val="0"/>
                  <w:marBottom w:val="0"/>
                  <w:divBdr>
                    <w:top w:val="none" w:sz="0" w:space="0" w:color="auto"/>
                    <w:left w:val="none" w:sz="0" w:space="0" w:color="auto"/>
                    <w:bottom w:val="none" w:sz="0" w:space="0" w:color="auto"/>
                    <w:right w:val="none" w:sz="0" w:space="0" w:color="auto"/>
                  </w:divBdr>
                  <w:divsChild>
                    <w:div w:id="1674995189">
                      <w:marLeft w:val="0"/>
                      <w:marRight w:val="0"/>
                      <w:marTop w:val="0"/>
                      <w:marBottom w:val="0"/>
                      <w:divBdr>
                        <w:top w:val="none" w:sz="0" w:space="0" w:color="auto"/>
                        <w:left w:val="none" w:sz="0" w:space="0" w:color="auto"/>
                        <w:bottom w:val="none" w:sz="0" w:space="0" w:color="auto"/>
                        <w:right w:val="none" w:sz="0" w:space="0" w:color="auto"/>
                      </w:divBdr>
                    </w:div>
                  </w:divsChild>
                </w:div>
                <w:div w:id="732117953">
                  <w:marLeft w:val="0"/>
                  <w:marRight w:val="0"/>
                  <w:marTop w:val="0"/>
                  <w:marBottom w:val="0"/>
                  <w:divBdr>
                    <w:top w:val="none" w:sz="0" w:space="0" w:color="auto"/>
                    <w:left w:val="none" w:sz="0" w:space="0" w:color="auto"/>
                    <w:bottom w:val="none" w:sz="0" w:space="0" w:color="auto"/>
                    <w:right w:val="none" w:sz="0" w:space="0" w:color="auto"/>
                  </w:divBdr>
                  <w:divsChild>
                    <w:div w:id="1859390379">
                      <w:marLeft w:val="0"/>
                      <w:marRight w:val="0"/>
                      <w:marTop w:val="0"/>
                      <w:marBottom w:val="0"/>
                      <w:divBdr>
                        <w:top w:val="none" w:sz="0" w:space="0" w:color="auto"/>
                        <w:left w:val="none" w:sz="0" w:space="0" w:color="auto"/>
                        <w:bottom w:val="none" w:sz="0" w:space="0" w:color="auto"/>
                        <w:right w:val="none" w:sz="0" w:space="0" w:color="auto"/>
                      </w:divBdr>
                    </w:div>
                  </w:divsChild>
                </w:div>
                <w:div w:id="733312067">
                  <w:marLeft w:val="0"/>
                  <w:marRight w:val="0"/>
                  <w:marTop w:val="0"/>
                  <w:marBottom w:val="0"/>
                  <w:divBdr>
                    <w:top w:val="none" w:sz="0" w:space="0" w:color="auto"/>
                    <w:left w:val="none" w:sz="0" w:space="0" w:color="auto"/>
                    <w:bottom w:val="none" w:sz="0" w:space="0" w:color="auto"/>
                    <w:right w:val="none" w:sz="0" w:space="0" w:color="auto"/>
                  </w:divBdr>
                  <w:divsChild>
                    <w:div w:id="1320034614">
                      <w:marLeft w:val="0"/>
                      <w:marRight w:val="0"/>
                      <w:marTop w:val="0"/>
                      <w:marBottom w:val="0"/>
                      <w:divBdr>
                        <w:top w:val="none" w:sz="0" w:space="0" w:color="auto"/>
                        <w:left w:val="none" w:sz="0" w:space="0" w:color="auto"/>
                        <w:bottom w:val="none" w:sz="0" w:space="0" w:color="auto"/>
                        <w:right w:val="none" w:sz="0" w:space="0" w:color="auto"/>
                      </w:divBdr>
                    </w:div>
                  </w:divsChild>
                </w:div>
                <w:div w:id="769394183">
                  <w:marLeft w:val="0"/>
                  <w:marRight w:val="0"/>
                  <w:marTop w:val="0"/>
                  <w:marBottom w:val="0"/>
                  <w:divBdr>
                    <w:top w:val="none" w:sz="0" w:space="0" w:color="auto"/>
                    <w:left w:val="none" w:sz="0" w:space="0" w:color="auto"/>
                    <w:bottom w:val="none" w:sz="0" w:space="0" w:color="auto"/>
                    <w:right w:val="none" w:sz="0" w:space="0" w:color="auto"/>
                  </w:divBdr>
                  <w:divsChild>
                    <w:div w:id="1979605260">
                      <w:marLeft w:val="0"/>
                      <w:marRight w:val="0"/>
                      <w:marTop w:val="0"/>
                      <w:marBottom w:val="0"/>
                      <w:divBdr>
                        <w:top w:val="none" w:sz="0" w:space="0" w:color="auto"/>
                        <w:left w:val="none" w:sz="0" w:space="0" w:color="auto"/>
                        <w:bottom w:val="none" w:sz="0" w:space="0" w:color="auto"/>
                        <w:right w:val="none" w:sz="0" w:space="0" w:color="auto"/>
                      </w:divBdr>
                    </w:div>
                  </w:divsChild>
                </w:div>
                <w:div w:id="827206418">
                  <w:marLeft w:val="0"/>
                  <w:marRight w:val="0"/>
                  <w:marTop w:val="0"/>
                  <w:marBottom w:val="0"/>
                  <w:divBdr>
                    <w:top w:val="none" w:sz="0" w:space="0" w:color="auto"/>
                    <w:left w:val="none" w:sz="0" w:space="0" w:color="auto"/>
                    <w:bottom w:val="none" w:sz="0" w:space="0" w:color="auto"/>
                    <w:right w:val="none" w:sz="0" w:space="0" w:color="auto"/>
                  </w:divBdr>
                  <w:divsChild>
                    <w:div w:id="911890343">
                      <w:marLeft w:val="0"/>
                      <w:marRight w:val="0"/>
                      <w:marTop w:val="0"/>
                      <w:marBottom w:val="0"/>
                      <w:divBdr>
                        <w:top w:val="none" w:sz="0" w:space="0" w:color="auto"/>
                        <w:left w:val="none" w:sz="0" w:space="0" w:color="auto"/>
                        <w:bottom w:val="none" w:sz="0" w:space="0" w:color="auto"/>
                        <w:right w:val="none" w:sz="0" w:space="0" w:color="auto"/>
                      </w:divBdr>
                    </w:div>
                  </w:divsChild>
                </w:div>
                <w:div w:id="862862563">
                  <w:marLeft w:val="0"/>
                  <w:marRight w:val="0"/>
                  <w:marTop w:val="0"/>
                  <w:marBottom w:val="0"/>
                  <w:divBdr>
                    <w:top w:val="none" w:sz="0" w:space="0" w:color="auto"/>
                    <w:left w:val="none" w:sz="0" w:space="0" w:color="auto"/>
                    <w:bottom w:val="none" w:sz="0" w:space="0" w:color="auto"/>
                    <w:right w:val="none" w:sz="0" w:space="0" w:color="auto"/>
                  </w:divBdr>
                  <w:divsChild>
                    <w:div w:id="1583904527">
                      <w:marLeft w:val="0"/>
                      <w:marRight w:val="0"/>
                      <w:marTop w:val="0"/>
                      <w:marBottom w:val="0"/>
                      <w:divBdr>
                        <w:top w:val="none" w:sz="0" w:space="0" w:color="auto"/>
                        <w:left w:val="none" w:sz="0" w:space="0" w:color="auto"/>
                        <w:bottom w:val="none" w:sz="0" w:space="0" w:color="auto"/>
                        <w:right w:val="none" w:sz="0" w:space="0" w:color="auto"/>
                      </w:divBdr>
                    </w:div>
                  </w:divsChild>
                </w:div>
                <w:div w:id="923345987">
                  <w:marLeft w:val="0"/>
                  <w:marRight w:val="0"/>
                  <w:marTop w:val="0"/>
                  <w:marBottom w:val="0"/>
                  <w:divBdr>
                    <w:top w:val="none" w:sz="0" w:space="0" w:color="auto"/>
                    <w:left w:val="none" w:sz="0" w:space="0" w:color="auto"/>
                    <w:bottom w:val="none" w:sz="0" w:space="0" w:color="auto"/>
                    <w:right w:val="none" w:sz="0" w:space="0" w:color="auto"/>
                  </w:divBdr>
                  <w:divsChild>
                    <w:div w:id="1889802920">
                      <w:marLeft w:val="0"/>
                      <w:marRight w:val="0"/>
                      <w:marTop w:val="0"/>
                      <w:marBottom w:val="0"/>
                      <w:divBdr>
                        <w:top w:val="none" w:sz="0" w:space="0" w:color="auto"/>
                        <w:left w:val="none" w:sz="0" w:space="0" w:color="auto"/>
                        <w:bottom w:val="none" w:sz="0" w:space="0" w:color="auto"/>
                        <w:right w:val="none" w:sz="0" w:space="0" w:color="auto"/>
                      </w:divBdr>
                    </w:div>
                  </w:divsChild>
                </w:div>
                <w:div w:id="968702456">
                  <w:marLeft w:val="0"/>
                  <w:marRight w:val="0"/>
                  <w:marTop w:val="0"/>
                  <w:marBottom w:val="0"/>
                  <w:divBdr>
                    <w:top w:val="none" w:sz="0" w:space="0" w:color="auto"/>
                    <w:left w:val="none" w:sz="0" w:space="0" w:color="auto"/>
                    <w:bottom w:val="none" w:sz="0" w:space="0" w:color="auto"/>
                    <w:right w:val="none" w:sz="0" w:space="0" w:color="auto"/>
                  </w:divBdr>
                  <w:divsChild>
                    <w:div w:id="1627421679">
                      <w:marLeft w:val="0"/>
                      <w:marRight w:val="0"/>
                      <w:marTop w:val="0"/>
                      <w:marBottom w:val="0"/>
                      <w:divBdr>
                        <w:top w:val="none" w:sz="0" w:space="0" w:color="auto"/>
                        <w:left w:val="none" w:sz="0" w:space="0" w:color="auto"/>
                        <w:bottom w:val="none" w:sz="0" w:space="0" w:color="auto"/>
                        <w:right w:val="none" w:sz="0" w:space="0" w:color="auto"/>
                      </w:divBdr>
                    </w:div>
                  </w:divsChild>
                </w:div>
                <w:div w:id="1019695349">
                  <w:marLeft w:val="0"/>
                  <w:marRight w:val="0"/>
                  <w:marTop w:val="0"/>
                  <w:marBottom w:val="0"/>
                  <w:divBdr>
                    <w:top w:val="none" w:sz="0" w:space="0" w:color="auto"/>
                    <w:left w:val="none" w:sz="0" w:space="0" w:color="auto"/>
                    <w:bottom w:val="none" w:sz="0" w:space="0" w:color="auto"/>
                    <w:right w:val="none" w:sz="0" w:space="0" w:color="auto"/>
                  </w:divBdr>
                  <w:divsChild>
                    <w:div w:id="1376542284">
                      <w:marLeft w:val="0"/>
                      <w:marRight w:val="0"/>
                      <w:marTop w:val="0"/>
                      <w:marBottom w:val="0"/>
                      <w:divBdr>
                        <w:top w:val="none" w:sz="0" w:space="0" w:color="auto"/>
                        <w:left w:val="none" w:sz="0" w:space="0" w:color="auto"/>
                        <w:bottom w:val="none" w:sz="0" w:space="0" w:color="auto"/>
                        <w:right w:val="none" w:sz="0" w:space="0" w:color="auto"/>
                      </w:divBdr>
                    </w:div>
                  </w:divsChild>
                </w:div>
                <w:div w:id="1099181722">
                  <w:marLeft w:val="0"/>
                  <w:marRight w:val="0"/>
                  <w:marTop w:val="0"/>
                  <w:marBottom w:val="0"/>
                  <w:divBdr>
                    <w:top w:val="none" w:sz="0" w:space="0" w:color="auto"/>
                    <w:left w:val="none" w:sz="0" w:space="0" w:color="auto"/>
                    <w:bottom w:val="none" w:sz="0" w:space="0" w:color="auto"/>
                    <w:right w:val="none" w:sz="0" w:space="0" w:color="auto"/>
                  </w:divBdr>
                  <w:divsChild>
                    <w:div w:id="173030893">
                      <w:marLeft w:val="0"/>
                      <w:marRight w:val="0"/>
                      <w:marTop w:val="0"/>
                      <w:marBottom w:val="0"/>
                      <w:divBdr>
                        <w:top w:val="none" w:sz="0" w:space="0" w:color="auto"/>
                        <w:left w:val="none" w:sz="0" w:space="0" w:color="auto"/>
                        <w:bottom w:val="none" w:sz="0" w:space="0" w:color="auto"/>
                        <w:right w:val="none" w:sz="0" w:space="0" w:color="auto"/>
                      </w:divBdr>
                    </w:div>
                  </w:divsChild>
                </w:div>
                <w:div w:id="1140924921">
                  <w:marLeft w:val="0"/>
                  <w:marRight w:val="0"/>
                  <w:marTop w:val="0"/>
                  <w:marBottom w:val="0"/>
                  <w:divBdr>
                    <w:top w:val="none" w:sz="0" w:space="0" w:color="auto"/>
                    <w:left w:val="none" w:sz="0" w:space="0" w:color="auto"/>
                    <w:bottom w:val="none" w:sz="0" w:space="0" w:color="auto"/>
                    <w:right w:val="none" w:sz="0" w:space="0" w:color="auto"/>
                  </w:divBdr>
                  <w:divsChild>
                    <w:div w:id="342704551">
                      <w:marLeft w:val="0"/>
                      <w:marRight w:val="0"/>
                      <w:marTop w:val="0"/>
                      <w:marBottom w:val="0"/>
                      <w:divBdr>
                        <w:top w:val="none" w:sz="0" w:space="0" w:color="auto"/>
                        <w:left w:val="none" w:sz="0" w:space="0" w:color="auto"/>
                        <w:bottom w:val="none" w:sz="0" w:space="0" w:color="auto"/>
                        <w:right w:val="none" w:sz="0" w:space="0" w:color="auto"/>
                      </w:divBdr>
                    </w:div>
                  </w:divsChild>
                </w:div>
                <w:div w:id="1186481636">
                  <w:marLeft w:val="0"/>
                  <w:marRight w:val="0"/>
                  <w:marTop w:val="0"/>
                  <w:marBottom w:val="0"/>
                  <w:divBdr>
                    <w:top w:val="none" w:sz="0" w:space="0" w:color="auto"/>
                    <w:left w:val="none" w:sz="0" w:space="0" w:color="auto"/>
                    <w:bottom w:val="none" w:sz="0" w:space="0" w:color="auto"/>
                    <w:right w:val="none" w:sz="0" w:space="0" w:color="auto"/>
                  </w:divBdr>
                  <w:divsChild>
                    <w:div w:id="1808935023">
                      <w:marLeft w:val="0"/>
                      <w:marRight w:val="0"/>
                      <w:marTop w:val="0"/>
                      <w:marBottom w:val="0"/>
                      <w:divBdr>
                        <w:top w:val="none" w:sz="0" w:space="0" w:color="auto"/>
                        <w:left w:val="none" w:sz="0" w:space="0" w:color="auto"/>
                        <w:bottom w:val="none" w:sz="0" w:space="0" w:color="auto"/>
                        <w:right w:val="none" w:sz="0" w:space="0" w:color="auto"/>
                      </w:divBdr>
                    </w:div>
                  </w:divsChild>
                </w:div>
                <w:div w:id="1258372382">
                  <w:marLeft w:val="0"/>
                  <w:marRight w:val="0"/>
                  <w:marTop w:val="0"/>
                  <w:marBottom w:val="0"/>
                  <w:divBdr>
                    <w:top w:val="none" w:sz="0" w:space="0" w:color="auto"/>
                    <w:left w:val="none" w:sz="0" w:space="0" w:color="auto"/>
                    <w:bottom w:val="none" w:sz="0" w:space="0" w:color="auto"/>
                    <w:right w:val="none" w:sz="0" w:space="0" w:color="auto"/>
                  </w:divBdr>
                  <w:divsChild>
                    <w:div w:id="151410249">
                      <w:marLeft w:val="0"/>
                      <w:marRight w:val="0"/>
                      <w:marTop w:val="0"/>
                      <w:marBottom w:val="0"/>
                      <w:divBdr>
                        <w:top w:val="none" w:sz="0" w:space="0" w:color="auto"/>
                        <w:left w:val="none" w:sz="0" w:space="0" w:color="auto"/>
                        <w:bottom w:val="none" w:sz="0" w:space="0" w:color="auto"/>
                        <w:right w:val="none" w:sz="0" w:space="0" w:color="auto"/>
                      </w:divBdr>
                    </w:div>
                  </w:divsChild>
                </w:div>
                <w:div w:id="1300039014">
                  <w:marLeft w:val="0"/>
                  <w:marRight w:val="0"/>
                  <w:marTop w:val="0"/>
                  <w:marBottom w:val="0"/>
                  <w:divBdr>
                    <w:top w:val="none" w:sz="0" w:space="0" w:color="auto"/>
                    <w:left w:val="none" w:sz="0" w:space="0" w:color="auto"/>
                    <w:bottom w:val="none" w:sz="0" w:space="0" w:color="auto"/>
                    <w:right w:val="none" w:sz="0" w:space="0" w:color="auto"/>
                  </w:divBdr>
                  <w:divsChild>
                    <w:div w:id="1407267755">
                      <w:marLeft w:val="0"/>
                      <w:marRight w:val="0"/>
                      <w:marTop w:val="0"/>
                      <w:marBottom w:val="0"/>
                      <w:divBdr>
                        <w:top w:val="none" w:sz="0" w:space="0" w:color="auto"/>
                        <w:left w:val="none" w:sz="0" w:space="0" w:color="auto"/>
                        <w:bottom w:val="none" w:sz="0" w:space="0" w:color="auto"/>
                        <w:right w:val="none" w:sz="0" w:space="0" w:color="auto"/>
                      </w:divBdr>
                    </w:div>
                  </w:divsChild>
                </w:div>
                <w:div w:id="1346398515">
                  <w:marLeft w:val="0"/>
                  <w:marRight w:val="0"/>
                  <w:marTop w:val="0"/>
                  <w:marBottom w:val="0"/>
                  <w:divBdr>
                    <w:top w:val="none" w:sz="0" w:space="0" w:color="auto"/>
                    <w:left w:val="none" w:sz="0" w:space="0" w:color="auto"/>
                    <w:bottom w:val="none" w:sz="0" w:space="0" w:color="auto"/>
                    <w:right w:val="none" w:sz="0" w:space="0" w:color="auto"/>
                  </w:divBdr>
                  <w:divsChild>
                    <w:div w:id="554857632">
                      <w:marLeft w:val="0"/>
                      <w:marRight w:val="0"/>
                      <w:marTop w:val="0"/>
                      <w:marBottom w:val="0"/>
                      <w:divBdr>
                        <w:top w:val="none" w:sz="0" w:space="0" w:color="auto"/>
                        <w:left w:val="none" w:sz="0" w:space="0" w:color="auto"/>
                        <w:bottom w:val="none" w:sz="0" w:space="0" w:color="auto"/>
                        <w:right w:val="none" w:sz="0" w:space="0" w:color="auto"/>
                      </w:divBdr>
                    </w:div>
                  </w:divsChild>
                </w:div>
                <w:div w:id="1359551485">
                  <w:marLeft w:val="0"/>
                  <w:marRight w:val="0"/>
                  <w:marTop w:val="0"/>
                  <w:marBottom w:val="0"/>
                  <w:divBdr>
                    <w:top w:val="none" w:sz="0" w:space="0" w:color="auto"/>
                    <w:left w:val="none" w:sz="0" w:space="0" w:color="auto"/>
                    <w:bottom w:val="none" w:sz="0" w:space="0" w:color="auto"/>
                    <w:right w:val="none" w:sz="0" w:space="0" w:color="auto"/>
                  </w:divBdr>
                  <w:divsChild>
                    <w:div w:id="1199395097">
                      <w:marLeft w:val="0"/>
                      <w:marRight w:val="0"/>
                      <w:marTop w:val="0"/>
                      <w:marBottom w:val="0"/>
                      <w:divBdr>
                        <w:top w:val="none" w:sz="0" w:space="0" w:color="auto"/>
                        <w:left w:val="none" w:sz="0" w:space="0" w:color="auto"/>
                        <w:bottom w:val="none" w:sz="0" w:space="0" w:color="auto"/>
                        <w:right w:val="none" w:sz="0" w:space="0" w:color="auto"/>
                      </w:divBdr>
                    </w:div>
                  </w:divsChild>
                </w:div>
                <w:div w:id="1457413650">
                  <w:marLeft w:val="0"/>
                  <w:marRight w:val="0"/>
                  <w:marTop w:val="0"/>
                  <w:marBottom w:val="0"/>
                  <w:divBdr>
                    <w:top w:val="none" w:sz="0" w:space="0" w:color="auto"/>
                    <w:left w:val="none" w:sz="0" w:space="0" w:color="auto"/>
                    <w:bottom w:val="none" w:sz="0" w:space="0" w:color="auto"/>
                    <w:right w:val="none" w:sz="0" w:space="0" w:color="auto"/>
                  </w:divBdr>
                  <w:divsChild>
                    <w:div w:id="156500240">
                      <w:marLeft w:val="0"/>
                      <w:marRight w:val="0"/>
                      <w:marTop w:val="0"/>
                      <w:marBottom w:val="0"/>
                      <w:divBdr>
                        <w:top w:val="none" w:sz="0" w:space="0" w:color="auto"/>
                        <w:left w:val="none" w:sz="0" w:space="0" w:color="auto"/>
                        <w:bottom w:val="none" w:sz="0" w:space="0" w:color="auto"/>
                        <w:right w:val="none" w:sz="0" w:space="0" w:color="auto"/>
                      </w:divBdr>
                    </w:div>
                  </w:divsChild>
                </w:div>
                <w:div w:id="1490752928">
                  <w:marLeft w:val="0"/>
                  <w:marRight w:val="0"/>
                  <w:marTop w:val="0"/>
                  <w:marBottom w:val="0"/>
                  <w:divBdr>
                    <w:top w:val="none" w:sz="0" w:space="0" w:color="auto"/>
                    <w:left w:val="none" w:sz="0" w:space="0" w:color="auto"/>
                    <w:bottom w:val="none" w:sz="0" w:space="0" w:color="auto"/>
                    <w:right w:val="none" w:sz="0" w:space="0" w:color="auto"/>
                  </w:divBdr>
                  <w:divsChild>
                    <w:div w:id="126244038">
                      <w:marLeft w:val="0"/>
                      <w:marRight w:val="0"/>
                      <w:marTop w:val="0"/>
                      <w:marBottom w:val="0"/>
                      <w:divBdr>
                        <w:top w:val="none" w:sz="0" w:space="0" w:color="auto"/>
                        <w:left w:val="none" w:sz="0" w:space="0" w:color="auto"/>
                        <w:bottom w:val="none" w:sz="0" w:space="0" w:color="auto"/>
                        <w:right w:val="none" w:sz="0" w:space="0" w:color="auto"/>
                      </w:divBdr>
                    </w:div>
                  </w:divsChild>
                </w:div>
                <w:div w:id="1498155174">
                  <w:marLeft w:val="0"/>
                  <w:marRight w:val="0"/>
                  <w:marTop w:val="0"/>
                  <w:marBottom w:val="0"/>
                  <w:divBdr>
                    <w:top w:val="none" w:sz="0" w:space="0" w:color="auto"/>
                    <w:left w:val="none" w:sz="0" w:space="0" w:color="auto"/>
                    <w:bottom w:val="none" w:sz="0" w:space="0" w:color="auto"/>
                    <w:right w:val="none" w:sz="0" w:space="0" w:color="auto"/>
                  </w:divBdr>
                  <w:divsChild>
                    <w:div w:id="967516788">
                      <w:marLeft w:val="0"/>
                      <w:marRight w:val="0"/>
                      <w:marTop w:val="0"/>
                      <w:marBottom w:val="0"/>
                      <w:divBdr>
                        <w:top w:val="none" w:sz="0" w:space="0" w:color="auto"/>
                        <w:left w:val="none" w:sz="0" w:space="0" w:color="auto"/>
                        <w:bottom w:val="none" w:sz="0" w:space="0" w:color="auto"/>
                        <w:right w:val="none" w:sz="0" w:space="0" w:color="auto"/>
                      </w:divBdr>
                    </w:div>
                  </w:divsChild>
                </w:div>
                <w:div w:id="1506091062">
                  <w:marLeft w:val="0"/>
                  <w:marRight w:val="0"/>
                  <w:marTop w:val="0"/>
                  <w:marBottom w:val="0"/>
                  <w:divBdr>
                    <w:top w:val="none" w:sz="0" w:space="0" w:color="auto"/>
                    <w:left w:val="none" w:sz="0" w:space="0" w:color="auto"/>
                    <w:bottom w:val="none" w:sz="0" w:space="0" w:color="auto"/>
                    <w:right w:val="none" w:sz="0" w:space="0" w:color="auto"/>
                  </w:divBdr>
                  <w:divsChild>
                    <w:div w:id="227083570">
                      <w:marLeft w:val="0"/>
                      <w:marRight w:val="0"/>
                      <w:marTop w:val="0"/>
                      <w:marBottom w:val="0"/>
                      <w:divBdr>
                        <w:top w:val="none" w:sz="0" w:space="0" w:color="auto"/>
                        <w:left w:val="none" w:sz="0" w:space="0" w:color="auto"/>
                        <w:bottom w:val="none" w:sz="0" w:space="0" w:color="auto"/>
                        <w:right w:val="none" w:sz="0" w:space="0" w:color="auto"/>
                      </w:divBdr>
                    </w:div>
                  </w:divsChild>
                </w:div>
                <w:div w:id="1567107254">
                  <w:marLeft w:val="0"/>
                  <w:marRight w:val="0"/>
                  <w:marTop w:val="0"/>
                  <w:marBottom w:val="0"/>
                  <w:divBdr>
                    <w:top w:val="none" w:sz="0" w:space="0" w:color="auto"/>
                    <w:left w:val="none" w:sz="0" w:space="0" w:color="auto"/>
                    <w:bottom w:val="none" w:sz="0" w:space="0" w:color="auto"/>
                    <w:right w:val="none" w:sz="0" w:space="0" w:color="auto"/>
                  </w:divBdr>
                  <w:divsChild>
                    <w:div w:id="1737630338">
                      <w:marLeft w:val="0"/>
                      <w:marRight w:val="0"/>
                      <w:marTop w:val="0"/>
                      <w:marBottom w:val="0"/>
                      <w:divBdr>
                        <w:top w:val="none" w:sz="0" w:space="0" w:color="auto"/>
                        <w:left w:val="none" w:sz="0" w:space="0" w:color="auto"/>
                        <w:bottom w:val="none" w:sz="0" w:space="0" w:color="auto"/>
                        <w:right w:val="none" w:sz="0" w:space="0" w:color="auto"/>
                      </w:divBdr>
                    </w:div>
                  </w:divsChild>
                </w:div>
                <w:div w:id="1643147025">
                  <w:marLeft w:val="0"/>
                  <w:marRight w:val="0"/>
                  <w:marTop w:val="0"/>
                  <w:marBottom w:val="0"/>
                  <w:divBdr>
                    <w:top w:val="none" w:sz="0" w:space="0" w:color="auto"/>
                    <w:left w:val="none" w:sz="0" w:space="0" w:color="auto"/>
                    <w:bottom w:val="none" w:sz="0" w:space="0" w:color="auto"/>
                    <w:right w:val="none" w:sz="0" w:space="0" w:color="auto"/>
                  </w:divBdr>
                  <w:divsChild>
                    <w:div w:id="778447450">
                      <w:marLeft w:val="0"/>
                      <w:marRight w:val="0"/>
                      <w:marTop w:val="0"/>
                      <w:marBottom w:val="0"/>
                      <w:divBdr>
                        <w:top w:val="none" w:sz="0" w:space="0" w:color="auto"/>
                        <w:left w:val="none" w:sz="0" w:space="0" w:color="auto"/>
                        <w:bottom w:val="none" w:sz="0" w:space="0" w:color="auto"/>
                        <w:right w:val="none" w:sz="0" w:space="0" w:color="auto"/>
                      </w:divBdr>
                    </w:div>
                  </w:divsChild>
                </w:div>
                <w:div w:id="1844928025">
                  <w:marLeft w:val="0"/>
                  <w:marRight w:val="0"/>
                  <w:marTop w:val="0"/>
                  <w:marBottom w:val="0"/>
                  <w:divBdr>
                    <w:top w:val="none" w:sz="0" w:space="0" w:color="auto"/>
                    <w:left w:val="none" w:sz="0" w:space="0" w:color="auto"/>
                    <w:bottom w:val="none" w:sz="0" w:space="0" w:color="auto"/>
                    <w:right w:val="none" w:sz="0" w:space="0" w:color="auto"/>
                  </w:divBdr>
                  <w:divsChild>
                    <w:div w:id="1027605157">
                      <w:marLeft w:val="0"/>
                      <w:marRight w:val="0"/>
                      <w:marTop w:val="0"/>
                      <w:marBottom w:val="0"/>
                      <w:divBdr>
                        <w:top w:val="none" w:sz="0" w:space="0" w:color="auto"/>
                        <w:left w:val="none" w:sz="0" w:space="0" w:color="auto"/>
                        <w:bottom w:val="none" w:sz="0" w:space="0" w:color="auto"/>
                        <w:right w:val="none" w:sz="0" w:space="0" w:color="auto"/>
                      </w:divBdr>
                    </w:div>
                  </w:divsChild>
                </w:div>
                <w:div w:id="2009750271">
                  <w:marLeft w:val="0"/>
                  <w:marRight w:val="0"/>
                  <w:marTop w:val="0"/>
                  <w:marBottom w:val="0"/>
                  <w:divBdr>
                    <w:top w:val="none" w:sz="0" w:space="0" w:color="auto"/>
                    <w:left w:val="none" w:sz="0" w:space="0" w:color="auto"/>
                    <w:bottom w:val="none" w:sz="0" w:space="0" w:color="auto"/>
                    <w:right w:val="none" w:sz="0" w:space="0" w:color="auto"/>
                  </w:divBdr>
                  <w:divsChild>
                    <w:div w:id="2034913325">
                      <w:marLeft w:val="0"/>
                      <w:marRight w:val="0"/>
                      <w:marTop w:val="0"/>
                      <w:marBottom w:val="0"/>
                      <w:divBdr>
                        <w:top w:val="none" w:sz="0" w:space="0" w:color="auto"/>
                        <w:left w:val="none" w:sz="0" w:space="0" w:color="auto"/>
                        <w:bottom w:val="none" w:sz="0" w:space="0" w:color="auto"/>
                        <w:right w:val="none" w:sz="0" w:space="0" w:color="auto"/>
                      </w:divBdr>
                    </w:div>
                  </w:divsChild>
                </w:div>
                <w:div w:id="2038502812">
                  <w:marLeft w:val="0"/>
                  <w:marRight w:val="0"/>
                  <w:marTop w:val="0"/>
                  <w:marBottom w:val="0"/>
                  <w:divBdr>
                    <w:top w:val="none" w:sz="0" w:space="0" w:color="auto"/>
                    <w:left w:val="none" w:sz="0" w:space="0" w:color="auto"/>
                    <w:bottom w:val="none" w:sz="0" w:space="0" w:color="auto"/>
                    <w:right w:val="none" w:sz="0" w:space="0" w:color="auto"/>
                  </w:divBdr>
                  <w:divsChild>
                    <w:div w:id="2003191743">
                      <w:marLeft w:val="0"/>
                      <w:marRight w:val="0"/>
                      <w:marTop w:val="0"/>
                      <w:marBottom w:val="0"/>
                      <w:divBdr>
                        <w:top w:val="none" w:sz="0" w:space="0" w:color="auto"/>
                        <w:left w:val="none" w:sz="0" w:space="0" w:color="auto"/>
                        <w:bottom w:val="none" w:sz="0" w:space="0" w:color="auto"/>
                        <w:right w:val="none" w:sz="0" w:space="0" w:color="auto"/>
                      </w:divBdr>
                    </w:div>
                  </w:divsChild>
                </w:div>
                <w:div w:id="2052340158">
                  <w:marLeft w:val="0"/>
                  <w:marRight w:val="0"/>
                  <w:marTop w:val="0"/>
                  <w:marBottom w:val="0"/>
                  <w:divBdr>
                    <w:top w:val="none" w:sz="0" w:space="0" w:color="auto"/>
                    <w:left w:val="none" w:sz="0" w:space="0" w:color="auto"/>
                    <w:bottom w:val="none" w:sz="0" w:space="0" w:color="auto"/>
                    <w:right w:val="none" w:sz="0" w:space="0" w:color="auto"/>
                  </w:divBdr>
                  <w:divsChild>
                    <w:div w:id="726957194">
                      <w:marLeft w:val="0"/>
                      <w:marRight w:val="0"/>
                      <w:marTop w:val="0"/>
                      <w:marBottom w:val="0"/>
                      <w:divBdr>
                        <w:top w:val="none" w:sz="0" w:space="0" w:color="auto"/>
                        <w:left w:val="none" w:sz="0" w:space="0" w:color="auto"/>
                        <w:bottom w:val="none" w:sz="0" w:space="0" w:color="auto"/>
                        <w:right w:val="none" w:sz="0" w:space="0" w:color="auto"/>
                      </w:divBdr>
                    </w:div>
                  </w:divsChild>
                </w:div>
                <w:div w:id="2146661214">
                  <w:marLeft w:val="0"/>
                  <w:marRight w:val="0"/>
                  <w:marTop w:val="0"/>
                  <w:marBottom w:val="0"/>
                  <w:divBdr>
                    <w:top w:val="none" w:sz="0" w:space="0" w:color="auto"/>
                    <w:left w:val="none" w:sz="0" w:space="0" w:color="auto"/>
                    <w:bottom w:val="none" w:sz="0" w:space="0" w:color="auto"/>
                    <w:right w:val="none" w:sz="0" w:space="0" w:color="auto"/>
                  </w:divBdr>
                  <w:divsChild>
                    <w:div w:id="14453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7350">
          <w:marLeft w:val="0"/>
          <w:marRight w:val="0"/>
          <w:marTop w:val="0"/>
          <w:marBottom w:val="0"/>
          <w:divBdr>
            <w:top w:val="none" w:sz="0" w:space="0" w:color="auto"/>
            <w:left w:val="none" w:sz="0" w:space="0" w:color="auto"/>
            <w:bottom w:val="none" w:sz="0" w:space="0" w:color="auto"/>
            <w:right w:val="none" w:sz="0" w:space="0" w:color="auto"/>
          </w:divBdr>
        </w:div>
      </w:divsChild>
    </w:div>
    <w:div w:id="1674987731">
      <w:bodyDiv w:val="1"/>
      <w:marLeft w:val="0"/>
      <w:marRight w:val="0"/>
      <w:marTop w:val="0"/>
      <w:marBottom w:val="0"/>
      <w:divBdr>
        <w:top w:val="none" w:sz="0" w:space="0" w:color="auto"/>
        <w:left w:val="none" w:sz="0" w:space="0" w:color="auto"/>
        <w:bottom w:val="none" w:sz="0" w:space="0" w:color="auto"/>
        <w:right w:val="none" w:sz="0" w:space="0" w:color="auto"/>
      </w:divBdr>
      <w:divsChild>
        <w:div w:id="16201165">
          <w:marLeft w:val="0"/>
          <w:marRight w:val="0"/>
          <w:marTop w:val="0"/>
          <w:marBottom w:val="0"/>
          <w:divBdr>
            <w:top w:val="none" w:sz="0" w:space="0" w:color="auto"/>
            <w:left w:val="none" w:sz="0" w:space="0" w:color="auto"/>
            <w:bottom w:val="none" w:sz="0" w:space="0" w:color="auto"/>
            <w:right w:val="none" w:sz="0" w:space="0" w:color="auto"/>
          </w:divBdr>
          <w:divsChild>
            <w:div w:id="86733818">
              <w:marLeft w:val="0"/>
              <w:marRight w:val="0"/>
              <w:marTop w:val="0"/>
              <w:marBottom w:val="0"/>
              <w:divBdr>
                <w:top w:val="none" w:sz="0" w:space="0" w:color="auto"/>
                <w:left w:val="none" w:sz="0" w:space="0" w:color="auto"/>
                <w:bottom w:val="none" w:sz="0" w:space="0" w:color="auto"/>
                <w:right w:val="none" w:sz="0" w:space="0" w:color="auto"/>
              </w:divBdr>
            </w:div>
            <w:div w:id="1183326156">
              <w:marLeft w:val="0"/>
              <w:marRight w:val="0"/>
              <w:marTop w:val="0"/>
              <w:marBottom w:val="0"/>
              <w:divBdr>
                <w:top w:val="none" w:sz="0" w:space="0" w:color="auto"/>
                <w:left w:val="none" w:sz="0" w:space="0" w:color="auto"/>
                <w:bottom w:val="none" w:sz="0" w:space="0" w:color="auto"/>
                <w:right w:val="none" w:sz="0" w:space="0" w:color="auto"/>
              </w:divBdr>
            </w:div>
            <w:div w:id="1429891148">
              <w:marLeft w:val="0"/>
              <w:marRight w:val="0"/>
              <w:marTop w:val="0"/>
              <w:marBottom w:val="0"/>
              <w:divBdr>
                <w:top w:val="none" w:sz="0" w:space="0" w:color="auto"/>
                <w:left w:val="none" w:sz="0" w:space="0" w:color="auto"/>
                <w:bottom w:val="none" w:sz="0" w:space="0" w:color="auto"/>
                <w:right w:val="none" w:sz="0" w:space="0" w:color="auto"/>
              </w:divBdr>
            </w:div>
            <w:div w:id="1991669715">
              <w:marLeft w:val="0"/>
              <w:marRight w:val="0"/>
              <w:marTop w:val="0"/>
              <w:marBottom w:val="0"/>
              <w:divBdr>
                <w:top w:val="none" w:sz="0" w:space="0" w:color="auto"/>
                <w:left w:val="none" w:sz="0" w:space="0" w:color="auto"/>
                <w:bottom w:val="none" w:sz="0" w:space="0" w:color="auto"/>
                <w:right w:val="none" w:sz="0" w:space="0" w:color="auto"/>
              </w:divBdr>
            </w:div>
          </w:divsChild>
        </w:div>
        <w:div w:id="168524958">
          <w:marLeft w:val="0"/>
          <w:marRight w:val="0"/>
          <w:marTop w:val="0"/>
          <w:marBottom w:val="0"/>
          <w:divBdr>
            <w:top w:val="none" w:sz="0" w:space="0" w:color="auto"/>
            <w:left w:val="none" w:sz="0" w:space="0" w:color="auto"/>
            <w:bottom w:val="none" w:sz="0" w:space="0" w:color="auto"/>
            <w:right w:val="none" w:sz="0" w:space="0" w:color="auto"/>
          </w:divBdr>
        </w:div>
        <w:div w:id="172380759">
          <w:marLeft w:val="0"/>
          <w:marRight w:val="0"/>
          <w:marTop w:val="0"/>
          <w:marBottom w:val="0"/>
          <w:divBdr>
            <w:top w:val="none" w:sz="0" w:space="0" w:color="auto"/>
            <w:left w:val="none" w:sz="0" w:space="0" w:color="auto"/>
            <w:bottom w:val="none" w:sz="0" w:space="0" w:color="auto"/>
            <w:right w:val="none" w:sz="0" w:space="0" w:color="auto"/>
          </w:divBdr>
        </w:div>
        <w:div w:id="384526929">
          <w:marLeft w:val="0"/>
          <w:marRight w:val="0"/>
          <w:marTop w:val="0"/>
          <w:marBottom w:val="0"/>
          <w:divBdr>
            <w:top w:val="none" w:sz="0" w:space="0" w:color="auto"/>
            <w:left w:val="none" w:sz="0" w:space="0" w:color="auto"/>
            <w:bottom w:val="none" w:sz="0" w:space="0" w:color="auto"/>
            <w:right w:val="none" w:sz="0" w:space="0" w:color="auto"/>
          </w:divBdr>
        </w:div>
        <w:div w:id="395400128">
          <w:marLeft w:val="0"/>
          <w:marRight w:val="0"/>
          <w:marTop w:val="0"/>
          <w:marBottom w:val="0"/>
          <w:divBdr>
            <w:top w:val="none" w:sz="0" w:space="0" w:color="auto"/>
            <w:left w:val="none" w:sz="0" w:space="0" w:color="auto"/>
            <w:bottom w:val="none" w:sz="0" w:space="0" w:color="auto"/>
            <w:right w:val="none" w:sz="0" w:space="0" w:color="auto"/>
          </w:divBdr>
          <w:divsChild>
            <w:div w:id="19743403">
              <w:marLeft w:val="0"/>
              <w:marRight w:val="0"/>
              <w:marTop w:val="0"/>
              <w:marBottom w:val="0"/>
              <w:divBdr>
                <w:top w:val="none" w:sz="0" w:space="0" w:color="auto"/>
                <w:left w:val="none" w:sz="0" w:space="0" w:color="auto"/>
                <w:bottom w:val="none" w:sz="0" w:space="0" w:color="auto"/>
                <w:right w:val="none" w:sz="0" w:space="0" w:color="auto"/>
              </w:divBdr>
            </w:div>
            <w:div w:id="591931402">
              <w:marLeft w:val="0"/>
              <w:marRight w:val="0"/>
              <w:marTop w:val="0"/>
              <w:marBottom w:val="0"/>
              <w:divBdr>
                <w:top w:val="none" w:sz="0" w:space="0" w:color="auto"/>
                <w:left w:val="none" w:sz="0" w:space="0" w:color="auto"/>
                <w:bottom w:val="none" w:sz="0" w:space="0" w:color="auto"/>
                <w:right w:val="none" w:sz="0" w:space="0" w:color="auto"/>
              </w:divBdr>
            </w:div>
            <w:div w:id="1075862563">
              <w:marLeft w:val="0"/>
              <w:marRight w:val="0"/>
              <w:marTop w:val="0"/>
              <w:marBottom w:val="0"/>
              <w:divBdr>
                <w:top w:val="none" w:sz="0" w:space="0" w:color="auto"/>
                <w:left w:val="none" w:sz="0" w:space="0" w:color="auto"/>
                <w:bottom w:val="none" w:sz="0" w:space="0" w:color="auto"/>
                <w:right w:val="none" w:sz="0" w:space="0" w:color="auto"/>
              </w:divBdr>
            </w:div>
            <w:div w:id="1320423882">
              <w:marLeft w:val="0"/>
              <w:marRight w:val="0"/>
              <w:marTop w:val="0"/>
              <w:marBottom w:val="0"/>
              <w:divBdr>
                <w:top w:val="none" w:sz="0" w:space="0" w:color="auto"/>
                <w:left w:val="none" w:sz="0" w:space="0" w:color="auto"/>
                <w:bottom w:val="none" w:sz="0" w:space="0" w:color="auto"/>
                <w:right w:val="none" w:sz="0" w:space="0" w:color="auto"/>
              </w:divBdr>
            </w:div>
            <w:div w:id="1370882583">
              <w:marLeft w:val="0"/>
              <w:marRight w:val="0"/>
              <w:marTop w:val="0"/>
              <w:marBottom w:val="0"/>
              <w:divBdr>
                <w:top w:val="none" w:sz="0" w:space="0" w:color="auto"/>
                <w:left w:val="none" w:sz="0" w:space="0" w:color="auto"/>
                <w:bottom w:val="none" w:sz="0" w:space="0" w:color="auto"/>
                <w:right w:val="none" w:sz="0" w:space="0" w:color="auto"/>
              </w:divBdr>
            </w:div>
          </w:divsChild>
        </w:div>
        <w:div w:id="401224711">
          <w:marLeft w:val="0"/>
          <w:marRight w:val="0"/>
          <w:marTop w:val="0"/>
          <w:marBottom w:val="0"/>
          <w:divBdr>
            <w:top w:val="none" w:sz="0" w:space="0" w:color="auto"/>
            <w:left w:val="none" w:sz="0" w:space="0" w:color="auto"/>
            <w:bottom w:val="none" w:sz="0" w:space="0" w:color="auto"/>
            <w:right w:val="none" w:sz="0" w:space="0" w:color="auto"/>
          </w:divBdr>
          <w:divsChild>
            <w:div w:id="1411151089">
              <w:marLeft w:val="0"/>
              <w:marRight w:val="0"/>
              <w:marTop w:val="0"/>
              <w:marBottom w:val="0"/>
              <w:divBdr>
                <w:top w:val="none" w:sz="0" w:space="0" w:color="auto"/>
                <w:left w:val="none" w:sz="0" w:space="0" w:color="auto"/>
                <w:bottom w:val="none" w:sz="0" w:space="0" w:color="auto"/>
                <w:right w:val="none" w:sz="0" w:space="0" w:color="auto"/>
              </w:divBdr>
            </w:div>
            <w:div w:id="1902279475">
              <w:marLeft w:val="0"/>
              <w:marRight w:val="0"/>
              <w:marTop w:val="0"/>
              <w:marBottom w:val="0"/>
              <w:divBdr>
                <w:top w:val="none" w:sz="0" w:space="0" w:color="auto"/>
                <w:left w:val="none" w:sz="0" w:space="0" w:color="auto"/>
                <w:bottom w:val="none" w:sz="0" w:space="0" w:color="auto"/>
                <w:right w:val="none" w:sz="0" w:space="0" w:color="auto"/>
              </w:divBdr>
            </w:div>
            <w:div w:id="1915314032">
              <w:marLeft w:val="0"/>
              <w:marRight w:val="0"/>
              <w:marTop w:val="0"/>
              <w:marBottom w:val="0"/>
              <w:divBdr>
                <w:top w:val="none" w:sz="0" w:space="0" w:color="auto"/>
                <w:left w:val="none" w:sz="0" w:space="0" w:color="auto"/>
                <w:bottom w:val="none" w:sz="0" w:space="0" w:color="auto"/>
                <w:right w:val="none" w:sz="0" w:space="0" w:color="auto"/>
              </w:divBdr>
            </w:div>
            <w:div w:id="2025282050">
              <w:marLeft w:val="0"/>
              <w:marRight w:val="0"/>
              <w:marTop w:val="0"/>
              <w:marBottom w:val="0"/>
              <w:divBdr>
                <w:top w:val="none" w:sz="0" w:space="0" w:color="auto"/>
                <w:left w:val="none" w:sz="0" w:space="0" w:color="auto"/>
                <w:bottom w:val="none" w:sz="0" w:space="0" w:color="auto"/>
                <w:right w:val="none" w:sz="0" w:space="0" w:color="auto"/>
              </w:divBdr>
            </w:div>
          </w:divsChild>
        </w:div>
        <w:div w:id="402487620">
          <w:marLeft w:val="0"/>
          <w:marRight w:val="0"/>
          <w:marTop w:val="0"/>
          <w:marBottom w:val="0"/>
          <w:divBdr>
            <w:top w:val="none" w:sz="0" w:space="0" w:color="auto"/>
            <w:left w:val="none" w:sz="0" w:space="0" w:color="auto"/>
            <w:bottom w:val="none" w:sz="0" w:space="0" w:color="auto"/>
            <w:right w:val="none" w:sz="0" w:space="0" w:color="auto"/>
          </w:divBdr>
        </w:div>
        <w:div w:id="421340559">
          <w:marLeft w:val="0"/>
          <w:marRight w:val="0"/>
          <w:marTop w:val="0"/>
          <w:marBottom w:val="0"/>
          <w:divBdr>
            <w:top w:val="none" w:sz="0" w:space="0" w:color="auto"/>
            <w:left w:val="none" w:sz="0" w:space="0" w:color="auto"/>
            <w:bottom w:val="none" w:sz="0" w:space="0" w:color="auto"/>
            <w:right w:val="none" w:sz="0" w:space="0" w:color="auto"/>
          </w:divBdr>
          <w:divsChild>
            <w:div w:id="121844595">
              <w:marLeft w:val="0"/>
              <w:marRight w:val="0"/>
              <w:marTop w:val="0"/>
              <w:marBottom w:val="0"/>
              <w:divBdr>
                <w:top w:val="none" w:sz="0" w:space="0" w:color="auto"/>
                <w:left w:val="none" w:sz="0" w:space="0" w:color="auto"/>
                <w:bottom w:val="none" w:sz="0" w:space="0" w:color="auto"/>
                <w:right w:val="none" w:sz="0" w:space="0" w:color="auto"/>
              </w:divBdr>
            </w:div>
            <w:div w:id="218245945">
              <w:marLeft w:val="0"/>
              <w:marRight w:val="0"/>
              <w:marTop w:val="0"/>
              <w:marBottom w:val="0"/>
              <w:divBdr>
                <w:top w:val="none" w:sz="0" w:space="0" w:color="auto"/>
                <w:left w:val="none" w:sz="0" w:space="0" w:color="auto"/>
                <w:bottom w:val="none" w:sz="0" w:space="0" w:color="auto"/>
                <w:right w:val="none" w:sz="0" w:space="0" w:color="auto"/>
              </w:divBdr>
            </w:div>
            <w:div w:id="456874501">
              <w:marLeft w:val="0"/>
              <w:marRight w:val="0"/>
              <w:marTop w:val="0"/>
              <w:marBottom w:val="0"/>
              <w:divBdr>
                <w:top w:val="none" w:sz="0" w:space="0" w:color="auto"/>
                <w:left w:val="none" w:sz="0" w:space="0" w:color="auto"/>
                <w:bottom w:val="none" w:sz="0" w:space="0" w:color="auto"/>
                <w:right w:val="none" w:sz="0" w:space="0" w:color="auto"/>
              </w:divBdr>
            </w:div>
            <w:div w:id="1347246033">
              <w:marLeft w:val="0"/>
              <w:marRight w:val="0"/>
              <w:marTop w:val="0"/>
              <w:marBottom w:val="0"/>
              <w:divBdr>
                <w:top w:val="none" w:sz="0" w:space="0" w:color="auto"/>
                <w:left w:val="none" w:sz="0" w:space="0" w:color="auto"/>
                <w:bottom w:val="none" w:sz="0" w:space="0" w:color="auto"/>
                <w:right w:val="none" w:sz="0" w:space="0" w:color="auto"/>
              </w:divBdr>
            </w:div>
          </w:divsChild>
        </w:div>
        <w:div w:id="465708319">
          <w:marLeft w:val="0"/>
          <w:marRight w:val="0"/>
          <w:marTop w:val="0"/>
          <w:marBottom w:val="0"/>
          <w:divBdr>
            <w:top w:val="none" w:sz="0" w:space="0" w:color="auto"/>
            <w:left w:val="none" w:sz="0" w:space="0" w:color="auto"/>
            <w:bottom w:val="none" w:sz="0" w:space="0" w:color="auto"/>
            <w:right w:val="none" w:sz="0" w:space="0" w:color="auto"/>
          </w:divBdr>
        </w:div>
        <w:div w:id="468519946">
          <w:marLeft w:val="0"/>
          <w:marRight w:val="0"/>
          <w:marTop w:val="0"/>
          <w:marBottom w:val="0"/>
          <w:divBdr>
            <w:top w:val="none" w:sz="0" w:space="0" w:color="auto"/>
            <w:left w:val="none" w:sz="0" w:space="0" w:color="auto"/>
            <w:bottom w:val="none" w:sz="0" w:space="0" w:color="auto"/>
            <w:right w:val="none" w:sz="0" w:space="0" w:color="auto"/>
          </w:divBdr>
        </w:div>
        <w:div w:id="473255180">
          <w:marLeft w:val="0"/>
          <w:marRight w:val="0"/>
          <w:marTop w:val="0"/>
          <w:marBottom w:val="0"/>
          <w:divBdr>
            <w:top w:val="none" w:sz="0" w:space="0" w:color="auto"/>
            <w:left w:val="none" w:sz="0" w:space="0" w:color="auto"/>
            <w:bottom w:val="none" w:sz="0" w:space="0" w:color="auto"/>
            <w:right w:val="none" w:sz="0" w:space="0" w:color="auto"/>
          </w:divBdr>
        </w:div>
        <w:div w:id="507333997">
          <w:marLeft w:val="0"/>
          <w:marRight w:val="0"/>
          <w:marTop w:val="0"/>
          <w:marBottom w:val="0"/>
          <w:divBdr>
            <w:top w:val="none" w:sz="0" w:space="0" w:color="auto"/>
            <w:left w:val="none" w:sz="0" w:space="0" w:color="auto"/>
            <w:bottom w:val="none" w:sz="0" w:space="0" w:color="auto"/>
            <w:right w:val="none" w:sz="0" w:space="0" w:color="auto"/>
          </w:divBdr>
        </w:div>
        <w:div w:id="526140155">
          <w:marLeft w:val="0"/>
          <w:marRight w:val="0"/>
          <w:marTop w:val="0"/>
          <w:marBottom w:val="0"/>
          <w:divBdr>
            <w:top w:val="none" w:sz="0" w:space="0" w:color="auto"/>
            <w:left w:val="none" w:sz="0" w:space="0" w:color="auto"/>
            <w:bottom w:val="none" w:sz="0" w:space="0" w:color="auto"/>
            <w:right w:val="none" w:sz="0" w:space="0" w:color="auto"/>
          </w:divBdr>
        </w:div>
        <w:div w:id="550847139">
          <w:marLeft w:val="0"/>
          <w:marRight w:val="0"/>
          <w:marTop w:val="0"/>
          <w:marBottom w:val="0"/>
          <w:divBdr>
            <w:top w:val="none" w:sz="0" w:space="0" w:color="auto"/>
            <w:left w:val="none" w:sz="0" w:space="0" w:color="auto"/>
            <w:bottom w:val="none" w:sz="0" w:space="0" w:color="auto"/>
            <w:right w:val="none" w:sz="0" w:space="0" w:color="auto"/>
          </w:divBdr>
          <w:divsChild>
            <w:div w:id="218171723">
              <w:marLeft w:val="0"/>
              <w:marRight w:val="0"/>
              <w:marTop w:val="0"/>
              <w:marBottom w:val="0"/>
              <w:divBdr>
                <w:top w:val="none" w:sz="0" w:space="0" w:color="auto"/>
                <w:left w:val="none" w:sz="0" w:space="0" w:color="auto"/>
                <w:bottom w:val="none" w:sz="0" w:space="0" w:color="auto"/>
                <w:right w:val="none" w:sz="0" w:space="0" w:color="auto"/>
              </w:divBdr>
            </w:div>
            <w:div w:id="253906693">
              <w:marLeft w:val="0"/>
              <w:marRight w:val="0"/>
              <w:marTop w:val="0"/>
              <w:marBottom w:val="0"/>
              <w:divBdr>
                <w:top w:val="none" w:sz="0" w:space="0" w:color="auto"/>
                <w:left w:val="none" w:sz="0" w:space="0" w:color="auto"/>
                <w:bottom w:val="none" w:sz="0" w:space="0" w:color="auto"/>
                <w:right w:val="none" w:sz="0" w:space="0" w:color="auto"/>
              </w:divBdr>
            </w:div>
            <w:div w:id="771629021">
              <w:marLeft w:val="0"/>
              <w:marRight w:val="0"/>
              <w:marTop w:val="0"/>
              <w:marBottom w:val="0"/>
              <w:divBdr>
                <w:top w:val="none" w:sz="0" w:space="0" w:color="auto"/>
                <w:left w:val="none" w:sz="0" w:space="0" w:color="auto"/>
                <w:bottom w:val="none" w:sz="0" w:space="0" w:color="auto"/>
                <w:right w:val="none" w:sz="0" w:space="0" w:color="auto"/>
              </w:divBdr>
            </w:div>
            <w:div w:id="1243492423">
              <w:marLeft w:val="0"/>
              <w:marRight w:val="0"/>
              <w:marTop w:val="0"/>
              <w:marBottom w:val="0"/>
              <w:divBdr>
                <w:top w:val="none" w:sz="0" w:space="0" w:color="auto"/>
                <w:left w:val="none" w:sz="0" w:space="0" w:color="auto"/>
                <w:bottom w:val="none" w:sz="0" w:space="0" w:color="auto"/>
                <w:right w:val="none" w:sz="0" w:space="0" w:color="auto"/>
              </w:divBdr>
            </w:div>
            <w:div w:id="1935279388">
              <w:marLeft w:val="0"/>
              <w:marRight w:val="0"/>
              <w:marTop w:val="0"/>
              <w:marBottom w:val="0"/>
              <w:divBdr>
                <w:top w:val="none" w:sz="0" w:space="0" w:color="auto"/>
                <w:left w:val="none" w:sz="0" w:space="0" w:color="auto"/>
                <w:bottom w:val="none" w:sz="0" w:space="0" w:color="auto"/>
                <w:right w:val="none" w:sz="0" w:space="0" w:color="auto"/>
              </w:divBdr>
            </w:div>
          </w:divsChild>
        </w:div>
        <w:div w:id="678579036">
          <w:marLeft w:val="0"/>
          <w:marRight w:val="0"/>
          <w:marTop w:val="0"/>
          <w:marBottom w:val="0"/>
          <w:divBdr>
            <w:top w:val="none" w:sz="0" w:space="0" w:color="auto"/>
            <w:left w:val="none" w:sz="0" w:space="0" w:color="auto"/>
            <w:bottom w:val="none" w:sz="0" w:space="0" w:color="auto"/>
            <w:right w:val="none" w:sz="0" w:space="0" w:color="auto"/>
          </w:divBdr>
        </w:div>
        <w:div w:id="697244369">
          <w:marLeft w:val="0"/>
          <w:marRight w:val="0"/>
          <w:marTop w:val="0"/>
          <w:marBottom w:val="0"/>
          <w:divBdr>
            <w:top w:val="none" w:sz="0" w:space="0" w:color="auto"/>
            <w:left w:val="none" w:sz="0" w:space="0" w:color="auto"/>
            <w:bottom w:val="none" w:sz="0" w:space="0" w:color="auto"/>
            <w:right w:val="none" w:sz="0" w:space="0" w:color="auto"/>
          </w:divBdr>
        </w:div>
        <w:div w:id="816842481">
          <w:marLeft w:val="0"/>
          <w:marRight w:val="0"/>
          <w:marTop w:val="0"/>
          <w:marBottom w:val="0"/>
          <w:divBdr>
            <w:top w:val="none" w:sz="0" w:space="0" w:color="auto"/>
            <w:left w:val="none" w:sz="0" w:space="0" w:color="auto"/>
            <w:bottom w:val="none" w:sz="0" w:space="0" w:color="auto"/>
            <w:right w:val="none" w:sz="0" w:space="0" w:color="auto"/>
          </w:divBdr>
          <w:divsChild>
            <w:div w:id="1629238937">
              <w:marLeft w:val="0"/>
              <w:marRight w:val="0"/>
              <w:marTop w:val="0"/>
              <w:marBottom w:val="0"/>
              <w:divBdr>
                <w:top w:val="none" w:sz="0" w:space="0" w:color="auto"/>
                <w:left w:val="none" w:sz="0" w:space="0" w:color="auto"/>
                <w:bottom w:val="none" w:sz="0" w:space="0" w:color="auto"/>
                <w:right w:val="none" w:sz="0" w:space="0" w:color="auto"/>
              </w:divBdr>
            </w:div>
            <w:div w:id="1919829389">
              <w:marLeft w:val="0"/>
              <w:marRight w:val="0"/>
              <w:marTop w:val="0"/>
              <w:marBottom w:val="0"/>
              <w:divBdr>
                <w:top w:val="none" w:sz="0" w:space="0" w:color="auto"/>
                <w:left w:val="none" w:sz="0" w:space="0" w:color="auto"/>
                <w:bottom w:val="none" w:sz="0" w:space="0" w:color="auto"/>
                <w:right w:val="none" w:sz="0" w:space="0" w:color="auto"/>
              </w:divBdr>
            </w:div>
          </w:divsChild>
        </w:div>
        <w:div w:id="833497210">
          <w:marLeft w:val="0"/>
          <w:marRight w:val="0"/>
          <w:marTop w:val="0"/>
          <w:marBottom w:val="0"/>
          <w:divBdr>
            <w:top w:val="none" w:sz="0" w:space="0" w:color="auto"/>
            <w:left w:val="none" w:sz="0" w:space="0" w:color="auto"/>
            <w:bottom w:val="none" w:sz="0" w:space="0" w:color="auto"/>
            <w:right w:val="none" w:sz="0" w:space="0" w:color="auto"/>
          </w:divBdr>
        </w:div>
        <w:div w:id="845708834">
          <w:marLeft w:val="0"/>
          <w:marRight w:val="0"/>
          <w:marTop w:val="0"/>
          <w:marBottom w:val="0"/>
          <w:divBdr>
            <w:top w:val="none" w:sz="0" w:space="0" w:color="auto"/>
            <w:left w:val="none" w:sz="0" w:space="0" w:color="auto"/>
            <w:bottom w:val="none" w:sz="0" w:space="0" w:color="auto"/>
            <w:right w:val="none" w:sz="0" w:space="0" w:color="auto"/>
          </w:divBdr>
          <w:divsChild>
            <w:div w:id="653921359">
              <w:marLeft w:val="0"/>
              <w:marRight w:val="0"/>
              <w:marTop w:val="0"/>
              <w:marBottom w:val="0"/>
              <w:divBdr>
                <w:top w:val="none" w:sz="0" w:space="0" w:color="auto"/>
                <w:left w:val="none" w:sz="0" w:space="0" w:color="auto"/>
                <w:bottom w:val="none" w:sz="0" w:space="0" w:color="auto"/>
                <w:right w:val="none" w:sz="0" w:space="0" w:color="auto"/>
              </w:divBdr>
            </w:div>
            <w:div w:id="1132479563">
              <w:marLeft w:val="0"/>
              <w:marRight w:val="0"/>
              <w:marTop w:val="0"/>
              <w:marBottom w:val="0"/>
              <w:divBdr>
                <w:top w:val="none" w:sz="0" w:space="0" w:color="auto"/>
                <w:left w:val="none" w:sz="0" w:space="0" w:color="auto"/>
                <w:bottom w:val="none" w:sz="0" w:space="0" w:color="auto"/>
                <w:right w:val="none" w:sz="0" w:space="0" w:color="auto"/>
              </w:divBdr>
            </w:div>
            <w:div w:id="1593394076">
              <w:marLeft w:val="0"/>
              <w:marRight w:val="0"/>
              <w:marTop w:val="0"/>
              <w:marBottom w:val="0"/>
              <w:divBdr>
                <w:top w:val="none" w:sz="0" w:space="0" w:color="auto"/>
                <w:left w:val="none" w:sz="0" w:space="0" w:color="auto"/>
                <w:bottom w:val="none" w:sz="0" w:space="0" w:color="auto"/>
                <w:right w:val="none" w:sz="0" w:space="0" w:color="auto"/>
              </w:divBdr>
            </w:div>
          </w:divsChild>
        </w:div>
        <w:div w:id="845943797">
          <w:marLeft w:val="0"/>
          <w:marRight w:val="0"/>
          <w:marTop w:val="0"/>
          <w:marBottom w:val="0"/>
          <w:divBdr>
            <w:top w:val="none" w:sz="0" w:space="0" w:color="auto"/>
            <w:left w:val="none" w:sz="0" w:space="0" w:color="auto"/>
            <w:bottom w:val="none" w:sz="0" w:space="0" w:color="auto"/>
            <w:right w:val="none" w:sz="0" w:space="0" w:color="auto"/>
          </w:divBdr>
          <w:divsChild>
            <w:div w:id="284628184">
              <w:marLeft w:val="0"/>
              <w:marRight w:val="0"/>
              <w:marTop w:val="0"/>
              <w:marBottom w:val="0"/>
              <w:divBdr>
                <w:top w:val="none" w:sz="0" w:space="0" w:color="auto"/>
                <w:left w:val="none" w:sz="0" w:space="0" w:color="auto"/>
                <w:bottom w:val="none" w:sz="0" w:space="0" w:color="auto"/>
                <w:right w:val="none" w:sz="0" w:space="0" w:color="auto"/>
              </w:divBdr>
            </w:div>
            <w:div w:id="458961932">
              <w:marLeft w:val="0"/>
              <w:marRight w:val="0"/>
              <w:marTop w:val="0"/>
              <w:marBottom w:val="0"/>
              <w:divBdr>
                <w:top w:val="none" w:sz="0" w:space="0" w:color="auto"/>
                <w:left w:val="none" w:sz="0" w:space="0" w:color="auto"/>
                <w:bottom w:val="none" w:sz="0" w:space="0" w:color="auto"/>
                <w:right w:val="none" w:sz="0" w:space="0" w:color="auto"/>
              </w:divBdr>
            </w:div>
            <w:div w:id="889683097">
              <w:marLeft w:val="0"/>
              <w:marRight w:val="0"/>
              <w:marTop w:val="0"/>
              <w:marBottom w:val="0"/>
              <w:divBdr>
                <w:top w:val="none" w:sz="0" w:space="0" w:color="auto"/>
                <w:left w:val="none" w:sz="0" w:space="0" w:color="auto"/>
                <w:bottom w:val="none" w:sz="0" w:space="0" w:color="auto"/>
                <w:right w:val="none" w:sz="0" w:space="0" w:color="auto"/>
              </w:divBdr>
            </w:div>
          </w:divsChild>
        </w:div>
        <w:div w:id="898708639">
          <w:marLeft w:val="0"/>
          <w:marRight w:val="0"/>
          <w:marTop w:val="0"/>
          <w:marBottom w:val="0"/>
          <w:divBdr>
            <w:top w:val="none" w:sz="0" w:space="0" w:color="auto"/>
            <w:left w:val="none" w:sz="0" w:space="0" w:color="auto"/>
            <w:bottom w:val="none" w:sz="0" w:space="0" w:color="auto"/>
            <w:right w:val="none" w:sz="0" w:space="0" w:color="auto"/>
          </w:divBdr>
          <w:divsChild>
            <w:div w:id="334384578">
              <w:marLeft w:val="0"/>
              <w:marRight w:val="0"/>
              <w:marTop w:val="0"/>
              <w:marBottom w:val="0"/>
              <w:divBdr>
                <w:top w:val="none" w:sz="0" w:space="0" w:color="auto"/>
                <w:left w:val="none" w:sz="0" w:space="0" w:color="auto"/>
                <w:bottom w:val="none" w:sz="0" w:space="0" w:color="auto"/>
                <w:right w:val="none" w:sz="0" w:space="0" w:color="auto"/>
              </w:divBdr>
            </w:div>
            <w:div w:id="708720087">
              <w:marLeft w:val="0"/>
              <w:marRight w:val="0"/>
              <w:marTop w:val="0"/>
              <w:marBottom w:val="0"/>
              <w:divBdr>
                <w:top w:val="none" w:sz="0" w:space="0" w:color="auto"/>
                <w:left w:val="none" w:sz="0" w:space="0" w:color="auto"/>
                <w:bottom w:val="none" w:sz="0" w:space="0" w:color="auto"/>
                <w:right w:val="none" w:sz="0" w:space="0" w:color="auto"/>
              </w:divBdr>
            </w:div>
            <w:div w:id="808203662">
              <w:marLeft w:val="0"/>
              <w:marRight w:val="0"/>
              <w:marTop w:val="0"/>
              <w:marBottom w:val="0"/>
              <w:divBdr>
                <w:top w:val="none" w:sz="0" w:space="0" w:color="auto"/>
                <w:left w:val="none" w:sz="0" w:space="0" w:color="auto"/>
                <w:bottom w:val="none" w:sz="0" w:space="0" w:color="auto"/>
                <w:right w:val="none" w:sz="0" w:space="0" w:color="auto"/>
              </w:divBdr>
            </w:div>
            <w:div w:id="1496264430">
              <w:marLeft w:val="0"/>
              <w:marRight w:val="0"/>
              <w:marTop w:val="0"/>
              <w:marBottom w:val="0"/>
              <w:divBdr>
                <w:top w:val="none" w:sz="0" w:space="0" w:color="auto"/>
                <w:left w:val="none" w:sz="0" w:space="0" w:color="auto"/>
                <w:bottom w:val="none" w:sz="0" w:space="0" w:color="auto"/>
                <w:right w:val="none" w:sz="0" w:space="0" w:color="auto"/>
              </w:divBdr>
            </w:div>
            <w:div w:id="1667590897">
              <w:marLeft w:val="0"/>
              <w:marRight w:val="0"/>
              <w:marTop w:val="0"/>
              <w:marBottom w:val="0"/>
              <w:divBdr>
                <w:top w:val="none" w:sz="0" w:space="0" w:color="auto"/>
                <w:left w:val="none" w:sz="0" w:space="0" w:color="auto"/>
                <w:bottom w:val="none" w:sz="0" w:space="0" w:color="auto"/>
                <w:right w:val="none" w:sz="0" w:space="0" w:color="auto"/>
              </w:divBdr>
            </w:div>
          </w:divsChild>
        </w:div>
        <w:div w:id="907618599">
          <w:marLeft w:val="0"/>
          <w:marRight w:val="0"/>
          <w:marTop w:val="0"/>
          <w:marBottom w:val="0"/>
          <w:divBdr>
            <w:top w:val="none" w:sz="0" w:space="0" w:color="auto"/>
            <w:left w:val="none" w:sz="0" w:space="0" w:color="auto"/>
            <w:bottom w:val="none" w:sz="0" w:space="0" w:color="auto"/>
            <w:right w:val="none" w:sz="0" w:space="0" w:color="auto"/>
          </w:divBdr>
          <w:divsChild>
            <w:div w:id="106506121">
              <w:marLeft w:val="0"/>
              <w:marRight w:val="0"/>
              <w:marTop w:val="0"/>
              <w:marBottom w:val="0"/>
              <w:divBdr>
                <w:top w:val="none" w:sz="0" w:space="0" w:color="auto"/>
                <w:left w:val="none" w:sz="0" w:space="0" w:color="auto"/>
                <w:bottom w:val="none" w:sz="0" w:space="0" w:color="auto"/>
                <w:right w:val="none" w:sz="0" w:space="0" w:color="auto"/>
              </w:divBdr>
            </w:div>
          </w:divsChild>
        </w:div>
        <w:div w:id="914898039">
          <w:marLeft w:val="0"/>
          <w:marRight w:val="0"/>
          <w:marTop w:val="0"/>
          <w:marBottom w:val="0"/>
          <w:divBdr>
            <w:top w:val="none" w:sz="0" w:space="0" w:color="auto"/>
            <w:left w:val="none" w:sz="0" w:space="0" w:color="auto"/>
            <w:bottom w:val="none" w:sz="0" w:space="0" w:color="auto"/>
            <w:right w:val="none" w:sz="0" w:space="0" w:color="auto"/>
          </w:divBdr>
        </w:div>
        <w:div w:id="953751688">
          <w:marLeft w:val="0"/>
          <w:marRight w:val="0"/>
          <w:marTop w:val="0"/>
          <w:marBottom w:val="0"/>
          <w:divBdr>
            <w:top w:val="none" w:sz="0" w:space="0" w:color="auto"/>
            <w:left w:val="none" w:sz="0" w:space="0" w:color="auto"/>
            <w:bottom w:val="none" w:sz="0" w:space="0" w:color="auto"/>
            <w:right w:val="none" w:sz="0" w:space="0" w:color="auto"/>
          </w:divBdr>
          <w:divsChild>
            <w:div w:id="339699627">
              <w:marLeft w:val="0"/>
              <w:marRight w:val="0"/>
              <w:marTop w:val="0"/>
              <w:marBottom w:val="0"/>
              <w:divBdr>
                <w:top w:val="none" w:sz="0" w:space="0" w:color="auto"/>
                <w:left w:val="none" w:sz="0" w:space="0" w:color="auto"/>
                <w:bottom w:val="none" w:sz="0" w:space="0" w:color="auto"/>
                <w:right w:val="none" w:sz="0" w:space="0" w:color="auto"/>
              </w:divBdr>
            </w:div>
            <w:div w:id="1512184566">
              <w:marLeft w:val="0"/>
              <w:marRight w:val="0"/>
              <w:marTop w:val="0"/>
              <w:marBottom w:val="0"/>
              <w:divBdr>
                <w:top w:val="none" w:sz="0" w:space="0" w:color="auto"/>
                <w:left w:val="none" w:sz="0" w:space="0" w:color="auto"/>
                <w:bottom w:val="none" w:sz="0" w:space="0" w:color="auto"/>
                <w:right w:val="none" w:sz="0" w:space="0" w:color="auto"/>
              </w:divBdr>
            </w:div>
            <w:div w:id="1517693515">
              <w:marLeft w:val="0"/>
              <w:marRight w:val="0"/>
              <w:marTop w:val="0"/>
              <w:marBottom w:val="0"/>
              <w:divBdr>
                <w:top w:val="none" w:sz="0" w:space="0" w:color="auto"/>
                <w:left w:val="none" w:sz="0" w:space="0" w:color="auto"/>
                <w:bottom w:val="none" w:sz="0" w:space="0" w:color="auto"/>
                <w:right w:val="none" w:sz="0" w:space="0" w:color="auto"/>
              </w:divBdr>
            </w:div>
            <w:div w:id="1630932298">
              <w:marLeft w:val="0"/>
              <w:marRight w:val="0"/>
              <w:marTop w:val="0"/>
              <w:marBottom w:val="0"/>
              <w:divBdr>
                <w:top w:val="none" w:sz="0" w:space="0" w:color="auto"/>
                <w:left w:val="none" w:sz="0" w:space="0" w:color="auto"/>
                <w:bottom w:val="none" w:sz="0" w:space="0" w:color="auto"/>
                <w:right w:val="none" w:sz="0" w:space="0" w:color="auto"/>
              </w:divBdr>
            </w:div>
          </w:divsChild>
        </w:div>
        <w:div w:id="964432999">
          <w:marLeft w:val="0"/>
          <w:marRight w:val="0"/>
          <w:marTop w:val="0"/>
          <w:marBottom w:val="0"/>
          <w:divBdr>
            <w:top w:val="none" w:sz="0" w:space="0" w:color="auto"/>
            <w:left w:val="none" w:sz="0" w:space="0" w:color="auto"/>
            <w:bottom w:val="none" w:sz="0" w:space="0" w:color="auto"/>
            <w:right w:val="none" w:sz="0" w:space="0" w:color="auto"/>
          </w:divBdr>
        </w:div>
        <w:div w:id="978533569">
          <w:marLeft w:val="0"/>
          <w:marRight w:val="0"/>
          <w:marTop w:val="0"/>
          <w:marBottom w:val="0"/>
          <w:divBdr>
            <w:top w:val="none" w:sz="0" w:space="0" w:color="auto"/>
            <w:left w:val="none" w:sz="0" w:space="0" w:color="auto"/>
            <w:bottom w:val="none" w:sz="0" w:space="0" w:color="auto"/>
            <w:right w:val="none" w:sz="0" w:space="0" w:color="auto"/>
          </w:divBdr>
          <w:divsChild>
            <w:div w:id="67004373">
              <w:marLeft w:val="0"/>
              <w:marRight w:val="0"/>
              <w:marTop w:val="0"/>
              <w:marBottom w:val="0"/>
              <w:divBdr>
                <w:top w:val="none" w:sz="0" w:space="0" w:color="auto"/>
                <w:left w:val="none" w:sz="0" w:space="0" w:color="auto"/>
                <w:bottom w:val="none" w:sz="0" w:space="0" w:color="auto"/>
                <w:right w:val="none" w:sz="0" w:space="0" w:color="auto"/>
              </w:divBdr>
            </w:div>
            <w:div w:id="953366515">
              <w:marLeft w:val="0"/>
              <w:marRight w:val="0"/>
              <w:marTop w:val="0"/>
              <w:marBottom w:val="0"/>
              <w:divBdr>
                <w:top w:val="none" w:sz="0" w:space="0" w:color="auto"/>
                <w:left w:val="none" w:sz="0" w:space="0" w:color="auto"/>
                <w:bottom w:val="none" w:sz="0" w:space="0" w:color="auto"/>
                <w:right w:val="none" w:sz="0" w:space="0" w:color="auto"/>
              </w:divBdr>
            </w:div>
            <w:div w:id="1207332022">
              <w:marLeft w:val="0"/>
              <w:marRight w:val="0"/>
              <w:marTop w:val="0"/>
              <w:marBottom w:val="0"/>
              <w:divBdr>
                <w:top w:val="none" w:sz="0" w:space="0" w:color="auto"/>
                <w:left w:val="none" w:sz="0" w:space="0" w:color="auto"/>
                <w:bottom w:val="none" w:sz="0" w:space="0" w:color="auto"/>
                <w:right w:val="none" w:sz="0" w:space="0" w:color="auto"/>
              </w:divBdr>
            </w:div>
            <w:div w:id="2106804037">
              <w:marLeft w:val="0"/>
              <w:marRight w:val="0"/>
              <w:marTop w:val="0"/>
              <w:marBottom w:val="0"/>
              <w:divBdr>
                <w:top w:val="none" w:sz="0" w:space="0" w:color="auto"/>
                <w:left w:val="none" w:sz="0" w:space="0" w:color="auto"/>
                <w:bottom w:val="none" w:sz="0" w:space="0" w:color="auto"/>
                <w:right w:val="none" w:sz="0" w:space="0" w:color="auto"/>
              </w:divBdr>
            </w:div>
          </w:divsChild>
        </w:div>
        <w:div w:id="1020202579">
          <w:marLeft w:val="0"/>
          <w:marRight w:val="0"/>
          <w:marTop w:val="0"/>
          <w:marBottom w:val="0"/>
          <w:divBdr>
            <w:top w:val="none" w:sz="0" w:space="0" w:color="auto"/>
            <w:left w:val="none" w:sz="0" w:space="0" w:color="auto"/>
            <w:bottom w:val="none" w:sz="0" w:space="0" w:color="auto"/>
            <w:right w:val="none" w:sz="0" w:space="0" w:color="auto"/>
          </w:divBdr>
          <w:divsChild>
            <w:div w:id="291712914">
              <w:marLeft w:val="0"/>
              <w:marRight w:val="0"/>
              <w:marTop w:val="0"/>
              <w:marBottom w:val="0"/>
              <w:divBdr>
                <w:top w:val="none" w:sz="0" w:space="0" w:color="auto"/>
                <w:left w:val="none" w:sz="0" w:space="0" w:color="auto"/>
                <w:bottom w:val="none" w:sz="0" w:space="0" w:color="auto"/>
                <w:right w:val="none" w:sz="0" w:space="0" w:color="auto"/>
              </w:divBdr>
            </w:div>
            <w:div w:id="651102821">
              <w:marLeft w:val="0"/>
              <w:marRight w:val="0"/>
              <w:marTop w:val="0"/>
              <w:marBottom w:val="0"/>
              <w:divBdr>
                <w:top w:val="none" w:sz="0" w:space="0" w:color="auto"/>
                <w:left w:val="none" w:sz="0" w:space="0" w:color="auto"/>
                <w:bottom w:val="none" w:sz="0" w:space="0" w:color="auto"/>
                <w:right w:val="none" w:sz="0" w:space="0" w:color="auto"/>
              </w:divBdr>
            </w:div>
            <w:div w:id="729578113">
              <w:marLeft w:val="0"/>
              <w:marRight w:val="0"/>
              <w:marTop w:val="0"/>
              <w:marBottom w:val="0"/>
              <w:divBdr>
                <w:top w:val="none" w:sz="0" w:space="0" w:color="auto"/>
                <w:left w:val="none" w:sz="0" w:space="0" w:color="auto"/>
                <w:bottom w:val="none" w:sz="0" w:space="0" w:color="auto"/>
                <w:right w:val="none" w:sz="0" w:space="0" w:color="auto"/>
              </w:divBdr>
            </w:div>
            <w:div w:id="1128737438">
              <w:marLeft w:val="0"/>
              <w:marRight w:val="0"/>
              <w:marTop w:val="0"/>
              <w:marBottom w:val="0"/>
              <w:divBdr>
                <w:top w:val="none" w:sz="0" w:space="0" w:color="auto"/>
                <w:left w:val="none" w:sz="0" w:space="0" w:color="auto"/>
                <w:bottom w:val="none" w:sz="0" w:space="0" w:color="auto"/>
                <w:right w:val="none" w:sz="0" w:space="0" w:color="auto"/>
              </w:divBdr>
            </w:div>
          </w:divsChild>
        </w:div>
        <w:div w:id="1024208179">
          <w:marLeft w:val="0"/>
          <w:marRight w:val="0"/>
          <w:marTop w:val="0"/>
          <w:marBottom w:val="0"/>
          <w:divBdr>
            <w:top w:val="none" w:sz="0" w:space="0" w:color="auto"/>
            <w:left w:val="none" w:sz="0" w:space="0" w:color="auto"/>
            <w:bottom w:val="none" w:sz="0" w:space="0" w:color="auto"/>
            <w:right w:val="none" w:sz="0" w:space="0" w:color="auto"/>
          </w:divBdr>
          <w:divsChild>
            <w:div w:id="879126988">
              <w:marLeft w:val="0"/>
              <w:marRight w:val="0"/>
              <w:marTop w:val="0"/>
              <w:marBottom w:val="0"/>
              <w:divBdr>
                <w:top w:val="none" w:sz="0" w:space="0" w:color="auto"/>
                <w:left w:val="none" w:sz="0" w:space="0" w:color="auto"/>
                <w:bottom w:val="none" w:sz="0" w:space="0" w:color="auto"/>
                <w:right w:val="none" w:sz="0" w:space="0" w:color="auto"/>
              </w:divBdr>
            </w:div>
            <w:div w:id="1377512339">
              <w:marLeft w:val="0"/>
              <w:marRight w:val="0"/>
              <w:marTop w:val="0"/>
              <w:marBottom w:val="0"/>
              <w:divBdr>
                <w:top w:val="none" w:sz="0" w:space="0" w:color="auto"/>
                <w:left w:val="none" w:sz="0" w:space="0" w:color="auto"/>
                <w:bottom w:val="none" w:sz="0" w:space="0" w:color="auto"/>
                <w:right w:val="none" w:sz="0" w:space="0" w:color="auto"/>
              </w:divBdr>
            </w:div>
            <w:div w:id="1513717043">
              <w:marLeft w:val="0"/>
              <w:marRight w:val="0"/>
              <w:marTop w:val="0"/>
              <w:marBottom w:val="0"/>
              <w:divBdr>
                <w:top w:val="none" w:sz="0" w:space="0" w:color="auto"/>
                <w:left w:val="none" w:sz="0" w:space="0" w:color="auto"/>
                <w:bottom w:val="none" w:sz="0" w:space="0" w:color="auto"/>
                <w:right w:val="none" w:sz="0" w:space="0" w:color="auto"/>
              </w:divBdr>
            </w:div>
            <w:div w:id="2021196359">
              <w:marLeft w:val="0"/>
              <w:marRight w:val="0"/>
              <w:marTop w:val="0"/>
              <w:marBottom w:val="0"/>
              <w:divBdr>
                <w:top w:val="none" w:sz="0" w:space="0" w:color="auto"/>
                <w:left w:val="none" w:sz="0" w:space="0" w:color="auto"/>
                <w:bottom w:val="none" w:sz="0" w:space="0" w:color="auto"/>
                <w:right w:val="none" w:sz="0" w:space="0" w:color="auto"/>
              </w:divBdr>
            </w:div>
          </w:divsChild>
        </w:div>
        <w:div w:id="1086456178">
          <w:marLeft w:val="0"/>
          <w:marRight w:val="0"/>
          <w:marTop w:val="0"/>
          <w:marBottom w:val="0"/>
          <w:divBdr>
            <w:top w:val="none" w:sz="0" w:space="0" w:color="auto"/>
            <w:left w:val="none" w:sz="0" w:space="0" w:color="auto"/>
            <w:bottom w:val="none" w:sz="0" w:space="0" w:color="auto"/>
            <w:right w:val="none" w:sz="0" w:space="0" w:color="auto"/>
          </w:divBdr>
        </w:div>
        <w:div w:id="1136799649">
          <w:marLeft w:val="0"/>
          <w:marRight w:val="0"/>
          <w:marTop w:val="0"/>
          <w:marBottom w:val="0"/>
          <w:divBdr>
            <w:top w:val="none" w:sz="0" w:space="0" w:color="auto"/>
            <w:left w:val="none" w:sz="0" w:space="0" w:color="auto"/>
            <w:bottom w:val="none" w:sz="0" w:space="0" w:color="auto"/>
            <w:right w:val="none" w:sz="0" w:space="0" w:color="auto"/>
          </w:divBdr>
          <w:divsChild>
            <w:div w:id="1400664384">
              <w:marLeft w:val="0"/>
              <w:marRight w:val="0"/>
              <w:marTop w:val="0"/>
              <w:marBottom w:val="0"/>
              <w:divBdr>
                <w:top w:val="none" w:sz="0" w:space="0" w:color="auto"/>
                <w:left w:val="none" w:sz="0" w:space="0" w:color="auto"/>
                <w:bottom w:val="none" w:sz="0" w:space="0" w:color="auto"/>
                <w:right w:val="none" w:sz="0" w:space="0" w:color="auto"/>
              </w:divBdr>
            </w:div>
          </w:divsChild>
        </w:div>
        <w:div w:id="1153134177">
          <w:marLeft w:val="0"/>
          <w:marRight w:val="0"/>
          <w:marTop w:val="0"/>
          <w:marBottom w:val="0"/>
          <w:divBdr>
            <w:top w:val="none" w:sz="0" w:space="0" w:color="auto"/>
            <w:left w:val="none" w:sz="0" w:space="0" w:color="auto"/>
            <w:bottom w:val="none" w:sz="0" w:space="0" w:color="auto"/>
            <w:right w:val="none" w:sz="0" w:space="0" w:color="auto"/>
          </w:divBdr>
          <w:divsChild>
            <w:div w:id="185827246">
              <w:marLeft w:val="0"/>
              <w:marRight w:val="0"/>
              <w:marTop w:val="0"/>
              <w:marBottom w:val="0"/>
              <w:divBdr>
                <w:top w:val="none" w:sz="0" w:space="0" w:color="auto"/>
                <w:left w:val="none" w:sz="0" w:space="0" w:color="auto"/>
                <w:bottom w:val="none" w:sz="0" w:space="0" w:color="auto"/>
                <w:right w:val="none" w:sz="0" w:space="0" w:color="auto"/>
              </w:divBdr>
            </w:div>
            <w:div w:id="1283152027">
              <w:marLeft w:val="0"/>
              <w:marRight w:val="0"/>
              <w:marTop w:val="0"/>
              <w:marBottom w:val="0"/>
              <w:divBdr>
                <w:top w:val="none" w:sz="0" w:space="0" w:color="auto"/>
                <w:left w:val="none" w:sz="0" w:space="0" w:color="auto"/>
                <w:bottom w:val="none" w:sz="0" w:space="0" w:color="auto"/>
                <w:right w:val="none" w:sz="0" w:space="0" w:color="auto"/>
              </w:divBdr>
            </w:div>
            <w:div w:id="1509247663">
              <w:marLeft w:val="0"/>
              <w:marRight w:val="0"/>
              <w:marTop w:val="0"/>
              <w:marBottom w:val="0"/>
              <w:divBdr>
                <w:top w:val="none" w:sz="0" w:space="0" w:color="auto"/>
                <w:left w:val="none" w:sz="0" w:space="0" w:color="auto"/>
                <w:bottom w:val="none" w:sz="0" w:space="0" w:color="auto"/>
                <w:right w:val="none" w:sz="0" w:space="0" w:color="auto"/>
              </w:divBdr>
            </w:div>
            <w:div w:id="1622999462">
              <w:marLeft w:val="0"/>
              <w:marRight w:val="0"/>
              <w:marTop w:val="0"/>
              <w:marBottom w:val="0"/>
              <w:divBdr>
                <w:top w:val="none" w:sz="0" w:space="0" w:color="auto"/>
                <w:left w:val="none" w:sz="0" w:space="0" w:color="auto"/>
                <w:bottom w:val="none" w:sz="0" w:space="0" w:color="auto"/>
                <w:right w:val="none" w:sz="0" w:space="0" w:color="auto"/>
              </w:divBdr>
            </w:div>
          </w:divsChild>
        </w:div>
        <w:div w:id="1199586757">
          <w:marLeft w:val="0"/>
          <w:marRight w:val="0"/>
          <w:marTop w:val="0"/>
          <w:marBottom w:val="0"/>
          <w:divBdr>
            <w:top w:val="none" w:sz="0" w:space="0" w:color="auto"/>
            <w:left w:val="none" w:sz="0" w:space="0" w:color="auto"/>
            <w:bottom w:val="none" w:sz="0" w:space="0" w:color="auto"/>
            <w:right w:val="none" w:sz="0" w:space="0" w:color="auto"/>
          </w:divBdr>
          <w:divsChild>
            <w:div w:id="40059580">
              <w:marLeft w:val="0"/>
              <w:marRight w:val="0"/>
              <w:marTop w:val="0"/>
              <w:marBottom w:val="0"/>
              <w:divBdr>
                <w:top w:val="none" w:sz="0" w:space="0" w:color="auto"/>
                <w:left w:val="none" w:sz="0" w:space="0" w:color="auto"/>
                <w:bottom w:val="none" w:sz="0" w:space="0" w:color="auto"/>
                <w:right w:val="none" w:sz="0" w:space="0" w:color="auto"/>
              </w:divBdr>
            </w:div>
            <w:div w:id="149298895">
              <w:marLeft w:val="0"/>
              <w:marRight w:val="0"/>
              <w:marTop w:val="0"/>
              <w:marBottom w:val="0"/>
              <w:divBdr>
                <w:top w:val="none" w:sz="0" w:space="0" w:color="auto"/>
                <w:left w:val="none" w:sz="0" w:space="0" w:color="auto"/>
                <w:bottom w:val="none" w:sz="0" w:space="0" w:color="auto"/>
                <w:right w:val="none" w:sz="0" w:space="0" w:color="auto"/>
              </w:divBdr>
            </w:div>
            <w:div w:id="694768831">
              <w:marLeft w:val="0"/>
              <w:marRight w:val="0"/>
              <w:marTop w:val="0"/>
              <w:marBottom w:val="0"/>
              <w:divBdr>
                <w:top w:val="none" w:sz="0" w:space="0" w:color="auto"/>
                <w:left w:val="none" w:sz="0" w:space="0" w:color="auto"/>
                <w:bottom w:val="none" w:sz="0" w:space="0" w:color="auto"/>
                <w:right w:val="none" w:sz="0" w:space="0" w:color="auto"/>
              </w:divBdr>
            </w:div>
            <w:div w:id="1684356697">
              <w:marLeft w:val="0"/>
              <w:marRight w:val="0"/>
              <w:marTop w:val="0"/>
              <w:marBottom w:val="0"/>
              <w:divBdr>
                <w:top w:val="none" w:sz="0" w:space="0" w:color="auto"/>
                <w:left w:val="none" w:sz="0" w:space="0" w:color="auto"/>
                <w:bottom w:val="none" w:sz="0" w:space="0" w:color="auto"/>
                <w:right w:val="none" w:sz="0" w:space="0" w:color="auto"/>
              </w:divBdr>
            </w:div>
            <w:div w:id="1702781388">
              <w:marLeft w:val="0"/>
              <w:marRight w:val="0"/>
              <w:marTop w:val="0"/>
              <w:marBottom w:val="0"/>
              <w:divBdr>
                <w:top w:val="none" w:sz="0" w:space="0" w:color="auto"/>
                <w:left w:val="none" w:sz="0" w:space="0" w:color="auto"/>
                <w:bottom w:val="none" w:sz="0" w:space="0" w:color="auto"/>
                <w:right w:val="none" w:sz="0" w:space="0" w:color="auto"/>
              </w:divBdr>
            </w:div>
          </w:divsChild>
        </w:div>
        <w:div w:id="1209950566">
          <w:marLeft w:val="0"/>
          <w:marRight w:val="0"/>
          <w:marTop w:val="0"/>
          <w:marBottom w:val="0"/>
          <w:divBdr>
            <w:top w:val="none" w:sz="0" w:space="0" w:color="auto"/>
            <w:left w:val="none" w:sz="0" w:space="0" w:color="auto"/>
            <w:bottom w:val="none" w:sz="0" w:space="0" w:color="auto"/>
            <w:right w:val="none" w:sz="0" w:space="0" w:color="auto"/>
          </w:divBdr>
        </w:div>
        <w:div w:id="1276599734">
          <w:marLeft w:val="0"/>
          <w:marRight w:val="0"/>
          <w:marTop w:val="0"/>
          <w:marBottom w:val="0"/>
          <w:divBdr>
            <w:top w:val="none" w:sz="0" w:space="0" w:color="auto"/>
            <w:left w:val="none" w:sz="0" w:space="0" w:color="auto"/>
            <w:bottom w:val="none" w:sz="0" w:space="0" w:color="auto"/>
            <w:right w:val="none" w:sz="0" w:space="0" w:color="auto"/>
          </w:divBdr>
        </w:div>
        <w:div w:id="1277249941">
          <w:marLeft w:val="0"/>
          <w:marRight w:val="0"/>
          <w:marTop w:val="0"/>
          <w:marBottom w:val="0"/>
          <w:divBdr>
            <w:top w:val="none" w:sz="0" w:space="0" w:color="auto"/>
            <w:left w:val="none" w:sz="0" w:space="0" w:color="auto"/>
            <w:bottom w:val="none" w:sz="0" w:space="0" w:color="auto"/>
            <w:right w:val="none" w:sz="0" w:space="0" w:color="auto"/>
          </w:divBdr>
        </w:div>
        <w:div w:id="1279676362">
          <w:marLeft w:val="0"/>
          <w:marRight w:val="0"/>
          <w:marTop w:val="0"/>
          <w:marBottom w:val="0"/>
          <w:divBdr>
            <w:top w:val="none" w:sz="0" w:space="0" w:color="auto"/>
            <w:left w:val="none" w:sz="0" w:space="0" w:color="auto"/>
            <w:bottom w:val="none" w:sz="0" w:space="0" w:color="auto"/>
            <w:right w:val="none" w:sz="0" w:space="0" w:color="auto"/>
          </w:divBdr>
          <w:divsChild>
            <w:div w:id="473109435">
              <w:marLeft w:val="0"/>
              <w:marRight w:val="0"/>
              <w:marTop w:val="0"/>
              <w:marBottom w:val="0"/>
              <w:divBdr>
                <w:top w:val="none" w:sz="0" w:space="0" w:color="auto"/>
                <w:left w:val="none" w:sz="0" w:space="0" w:color="auto"/>
                <w:bottom w:val="none" w:sz="0" w:space="0" w:color="auto"/>
                <w:right w:val="none" w:sz="0" w:space="0" w:color="auto"/>
              </w:divBdr>
            </w:div>
            <w:div w:id="1257132303">
              <w:marLeft w:val="0"/>
              <w:marRight w:val="0"/>
              <w:marTop w:val="0"/>
              <w:marBottom w:val="0"/>
              <w:divBdr>
                <w:top w:val="none" w:sz="0" w:space="0" w:color="auto"/>
                <w:left w:val="none" w:sz="0" w:space="0" w:color="auto"/>
                <w:bottom w:val="none" w:sz="0" w:space="0" w:color="auto"/>
                <w:right w:val="none" w:sz="0" w:space="0" w:color="auto"/>
              </w:divBdr>
            </w:div>
            <w:div w:id="1352992416">
              <w:marLeft w:val="0"/>
              <w:marRight w:val="0"/>
              <w:marTop w:val="0"/>
              <w:marBottom w:val="0"/>
              <w:divBdr>
                <w:top w:val="none" w:sz="0" w:space="0" w:color="auto"/>
                <w:left w:val="none" w:sz="0" w:space="0" w:color="auto"/>
                <w:bottom w:val="none" w:sz="0" w:space="0" w:color="auto"/>
                <w:right w:val="none" w:sz="0" w:space="0" w:color="auto"/>
              </w:divBdr>
            </w:div>
            <w:div w:id="1771193985">
              <w:marLeft w:val="0"/>
              <w:marRight w:val="0"/>
              <w:marTop w:val="0"/>
              <w:marBottom w:val="0"/>
              <w:divBdr>
                <w:top w:val="none" w:sz="0" w:space="0" w:color="auto"/>
                <w:left w:val="none" w:sz="0" w:space="0" w:color="auto"/>
                <w:bottom w:val="none" w:sz="0" w:space="0" w:color="auto"/>
                <w:right w:val="none" w:sz="0" w:space="0" w:color="auto"/>
              </w:divBdr>
            </w:div>
          </w:divsChild>
        </w:div>
        <w:div w:id="1349209284">
          <w:marLeft w:val="0"/>
          <w:marRight w:val="0"/>
          <w:marTop w:val="0"/>
          <w:marBottom w:val="0"/>
          <w:divBdr>
            <w:top w:val="none" w:sz="0" w:space="0" w:color="auto"/>
            <w:left w:val="none" w:sz="0" w:space="0" w:color="auto"/>
            <w:bottom w:val="none" w:sz="0" w:space="0" w:color="auto"/>
            <w:right w:val="none" w:sz="0" w:space="0" w:color="auto"/>
          </w:divBdr>
        </w:div>
        <w:div w:id="1378705989">
          <w:marLeft w:val="0"/>
          <w:marRight w:val="0"/>
          <w:marTop w:val="0"/>
          <w:marBottom w:val="0"/>
          <w:divBdr>
            <w:top w:val="none" w:sz="0" w:space="0" w:color="auto"/>
            <w:left w:val="none" w:sz="0" w:space="0" w:color="auto"/>
            <w:bottom w:val="none" w:sz="0" w:space="0" w:color="auto"/>
            <w:right w:val="none" w:sz="0" w:space="0" w:color="auto"/>
          </w:divBdr>
          <w:divsChild>
            <w:div w:id="188222177">
              <w:marLeft w:val="0"/>
              <w:marRight w:val="0"/>
              <w:marTop w:val="0"/>
              <w:marBottom w:val="0"/>
              <w:divBdr>
                <w:top w:val="none" w:sz="0" w:space="0" w:color="auto"/>
                <w:left w:val="none" w:sz="0" w:space="0" w:color="auto"/>
                <w:bottom w:val="none" w:sz="0" w:space="0" w:color="auto"/>
                <w:right w:val="none" w:sz="0" w:space="0" w:color="auto"/>
              </w:divBdr>
            </w:div>
            <w:div w:id="460653258">
              <w:marLeft w:val="0"/>
              <w:marRight w:val="0"/>
              <w:marTop w:val="0"/>
              <w:marBottom w:val="0"/>
              <w:divBdr>
                <w:top w:val="none" w:sz="0" w:space="0" w:color="auto"/>
                <w:left w:val="none" w:sz="0" w:space="0" w:color="auto"/>
                <w:bottom w:val="none" w:sz="0" w:space="0" w:color="auto"/>
                <w:right w:val="none" w:sz="0" w:space="0" w:color="auto"/>
              </w:divBdr>
            </w:div>
            <w:div w:id="1438604024">
              <w:marLeft w:val="0"/>
              <w:marRight w:val="0"/>
              <w:marTop w:val="0"/>
              <w:marBottom w:val="0"/>
              <w:divBdr>
                <w:top w:val="none" w:sz="0" w:space="0" w:color="auto"/>
                <w:left w:val="none" w:sz="0" w:space="0" w:color="auto"/>
                <w:bottom w:val="none" w:sz="0" w:space="0" w:color="auto"/>
                <w:right w:val="none" w:sz="0" w:space="0" w:color="auto"/>
              </w:divBdr>
            </w:div>
            <w:div w:id="1946224785">
              <w:marLeft w:val="0"/>
              <w:marRight w:val="0"/>
              <w:marTop w:val="0"/>
              <w:marBottom w:val="0"/>
              <w:divBdr>
                <w:top w:val="none" w:sz="0" w:space="0" w:color="auto"/>
                <w:left w:val="none" w:sz="0" w:space="0" w:color="auto"/>
                <w:bottom w:val="none" w:sz="0" w:space="0" w:color="auto"/>
                <w:right w:val="none" w:sz="0" w:space="0" w:color="auto"/>
              </w:divBdr>
            </w:div>
            <w:div w:id="1972711380">
              <w:marLeft w:val="0"/>
              <w:marRight w:val="0"/>
              <w:marTop w:val="0"/>
              <w:marBottom w:val="0"/>
              <w:divBdr>
                <w:top w:val="none" w:sz="0" w:space="0" w:color="auto"/>
                <w:left w:val="none" w:sz="0" w:space="0" w:color="auto"/>
                <w:bottom w:val="none" w:sz="0" w:space="0" w:color="auto"/>
                <w:right w:val="none" w:sz="0" w:space="0" w:color="auto"/>
              </w:divBdr>
            </w:div>
          </w:divsChild>
        </w:div>
        <w:div w:id="1381786684">
          <w:marLeft w:val="0"/>
          <w:marRight w:val="0"/>
          <w:marTop w:val="0"/>
          <w:marBottom w:val="0"/>
          <w:divBdr>
            <w:top w:val="none" w:sz="0" w:space="0" w:color="auto"/>
            <w:left w:val="none" w:sz="0" w:space="0" w:color="auto"/>
            <w:bottom w:val="none" w:sz="0" w:space="0" w:color="auto"/>
            <w:right w:val="none" w:sz="0" w:space="0" w:color="auto"/>
          </w:divBdr>
        </w:div>
        <w:div w:id="1387949331">
          <w:marLeft w:val="0"/>
          <w:marRight w:val="0"/>
          <w:marTop w:val="0"/>
          <w:marBottom w:val="0"/>
          <w:divBdr>
            <w:top w:val="none" w:sz="0" w:space="0" w:color="auto"/>
            <w:left w:val="none" w:sz="0" w:space="0" w:color="auto"/>
            <w:bottom w:val="none" w:sz="0" w:space="0" w:color="auto"/>
            <w:right w:val="none" w:sz="0" w:space="0" w:color="auto"/>
          </w:divBdr>
        </w:div>
        <w:div w:id="1401639646">
          <w:marLeft w:val="0"/>
          <w:marRight w:val="0"/>
          <w:marTop w:val="0"/>
          <w:marBottom w:val="0"/>
          <w:divBdr>
            <w:top w:val="none" w:sz="0" w:space="0" w:color="auto"/>
            <w:left w:val="none" w:sz="0" w:space="0" w:color="auto"/>
            <w:bottom w:val="none" w:sz="0" w:space="0" w:color="auto"/>
            <w:right w:val="none" w:sz="0" w:space="0" w:color="auto"/>
          </w:divBdr>
          <w:divsChild>
            <w:div w:id="1617834176">
              <w:marLeft w:val="0"/>
              <w:marRight w:val="0"/>
              <w:marTop w:val="0"/>
              <w:marBottom w:val="0"/>
              <w:divBdr>
                <w:top w:val="none" w:sz="0" w:space="0" w:color="auto"/>
                <w:left w:val="none" w:sz="0" w:space="0" w:color="auto"/>
                <w:bottom w:val="none" w:sz="0" w:space="0" w:color="auto"/>
                <w:right w:val="none" w:sz="0" w:space="0" w:color="auto"/>
              </w:divBdr>
            </w:div>
            <w:div w:id="1758358194">
              <w:marLeft w:val="0"/>
              <w:marRight w:val="0"/>
              <w:marTop w:val="0"/>
              <w:marBottom w:val="0"/>
              <w:divBdr>
                <w:top w:val="none" w:sz="0" w:space="0" w:color="auto"/>
                <w:left w:val="none" w:sz="0" w:space="0" w:color="auto"/>
                <w:bottom w:val="none" w:sz="0" w:space="0" w:color="auto"/>
                <w:right w:val="none" w:sz="0" w:space="0" w:color="auto"/>
              </w:divBdr>
            </w:div>
          </w:divsChild>
        </w:div>
        <w:div w:id="1409769531">
          <w:marLeft w:val="0"/>
          <w:marRight w:val="0"/>
          <w:marTop w:val="0"/>
          <w:marBottom w:val="0"/>
          <w:divBdr>
            <w:top w:val="none" w:sz="0" w:space="0" w:color="auto"/>
            <w:left w:val="none" w:sz="0" w:space="0" w:color="auto"/>
            <w:bottom w:val="none" w:sz="0" w:space="0" w:color="auto"/>
            <w:right w:val="none" w:sz="0" w:space="0" w:color="auto"/>
          </w:divBdr>
          <w:divsChild>
            <w:div w:id="520363739">
              <w:marLeft w:val="0"/>
              <w:marRight w:val="0"/>
              <w:marTop w:val="0"/>
              <w:marBottom w:val="0"/>
              <w:divBdr>
                <w:top w:val="none" w:sz="0" w:space="0" w:color="auto"/>
                <w:left w:val="none" w:sz="0" w:space="0" w:color="auto"/>
                <w:bottom w:val="none" w:sz="0" w:space="0" w:color="auto"/>
                <w:right w:val="none" w:sz="0" w:space="0" w:color="auto"/>
              </w:divBdr>
            </w:div>
            <w:div w:id="671378754">
              <w:marLeft w:val="0"/>
              <w:marRight w:val="0"/>
              <w:marTop w:val="0"/>
              <w:marBottom w:val="0"/>
              <w:divBdr>
                <w:top w:val="none" w:sz="0" w:space="0" w:color="auto"/>
                <w:left w:val="none" w:sz="0" w:space="0" w:color="auto"/>
                <w:bottom w:val="none" w:sz="0" w:space="0" w:color="auto"/>
                <w:right w:val="none" w:sz="0" w:space="0" w:color="auto"/>
              </w:divBdr>
            </w:div>
            <w:div w:id="968558868">
              <w:marLeft w:val="0"/>
              <w:marRight w:val="0"/>
              <w:marTop w:val="0"/>
              <w:marBottom w:val="0"/>
              <w:divBdr>
                <w:top w:val="none" w:sz="0" w:space="0" w:color="auto"/>
                <w:left w:val="none" w:sz="0" w:space="0" w:color="auto"/>
                <w:bottom w:val="none" w:sz="0" w:space="0" w:color="auto"/>
                <w:right w:val="none" w:sz="0" w:space="0" w:color="auto"/>
              </w:divBdr>
            </w:div>
            <w:div w:id="1251544373">
              <w:marLeft w:val="0"/>
              <w:marRight w:val="0"/>
              <w:marTop w:val="0"/>
              <w:marBottom w:val="0"/>
              <w:divBdr>
                <w:top w:val="none" w:sz="0" w:space="0" w:color="auto"/>
                <w:left w:val="none" w:sz="0" w:space="0" w:color="auto"/>
                <w:bottom w:val="none" w:sz="0" w:space="0" w:color="auto"/>
                <w:right w:val="none" w:sz="0" w:space="0" w:color="auto"/>
              </w:divBdr>
            </w:div>
          </w:divsChild>
        </w:div>
        <w:div w:id="1475944868">
          <w:marLeft w:val="0"/>
          <w:marRight w:val="0"/>
          <w:marTop w:val="0"/>
          <w:marBottom w:val="0"/>
          <w:divBdr>
            <w:top w:val="none" w:sz="0" w:space="0" w:color="auto"/>
            <w:left w:val="none" w:sz="0" w:space="0" w:color="auto"/>
            <w:bottom w:val="none" w:sz="0" w:space="0" w:color="auto"/>
            <w:right w:val="none" w:sz="0" w:space="0" w:color="auto"/>
          </w:divBdr>
        </w:div>
        <w:div w:id="1523864144">
          <w:marLeft w:val="0"/>
          <w:marRight w:val="0"/>
          <w:marTop w:val="0"/>
          <w:marBottom w:val="0"/>
          <w:divBdr>
            <w:top w:val="none" w:sz="0" w:space="0" w:color="auto"/>
            <w:left w:val="none" w:sz="0" w:space="0" w:color="auto"/>
            <w:bottom w:val="none" w:sz="0" w:space="0" w:color="auto"/>
            <w:right w:val="none" w:sz="0" w:space="0" w:color="auto"/>
          </w:divBdr>
        </w:div>
        <w:div w:id="1525512447">
          <w:marLeft w:val="0"/>
          <w:marRight w:val="0"/>
          <w:marTop w:val="0"/>
          <w:marBottom w:val="0"/>
          <w:divBdr>
            <w:top w:val="none" w:sz="0" w:space="0" w:color="auto"/>
            <w:left w:val="none" w:sz="0" w:space="0" w:color="auto"/>
            <w:bottom w:val="none" w:sz="0" w:space="0" w:color="auto"/>
            <w:right w:val="none" w:sz="0" w:space="0" w:color="auto"/>
          </w:divBdr>
          <w:divsChild>
            <w:div w:id="1207640362">
              <w:marLeft w:val="0"/>
              <w:marRight w:val="0"/>
              <w:marTop w:val="0"/>
              <w:marBottom w:val="0"/>
              <w:divBdr>
                <w:top w:val="none" w:sz="0" w:space="0" w:color="auto"/>
                <w:left w:val="none" w:sz="0" w:space="0" w:color="auto"/>
                <w:bottom w:val="none" w:sz="0" w:space="0" w:color="auto"/>
                <w:right w:val="none" w:sz="0" w:space="0" w:color="auto"/>
              </w:divBdr>
            </w:div>
          </w:divsChild>
        </w:div>
        <w:div w:id="1535188247">
          <w:marLeft w:val="0"/>
          <w:marRight w:val="0"/>
          <w:marTop w:val="0"/>
          <w:marBottom w:val="0"/>
          <w:divBdr>
            <w:top w:val="none" w:sz="0" w:space="0" w:color="auto"/>
            <w:left w:val="none" w:sz="0" w:space="0" w:color="auto"/>
            <w:bottom w:val="none" w:sz="0" w:space="0" w:color="auto"/>
            <w:right w:val="none" w:sz="0" w:space="0" w:color="auto"/>
          </w:divBdr>
        </w:div>
        <w:div w:id="1639845924">
          <w:marLeft w:val="0"/>
          <w:marRight w:val="0"/>
          <w:marTop w:val="0"/>
          <w:marBottom w:val="0"/>
          <w:divBdr>
            <w:top w:val="none" w:sz="0" w:space="0" w:color="auto"/>
            <w:left w:val="none" w:sz="0" w:space="0" w:color="auto"/>
            <w:bottom w:val="none" w:sz="0" w:space="0" w:color="auto"/>
            <w:right w:val="none" w:sz="0" w:space="0" w:color="auto"/>
          </w:divBdr>
        </w:div>
        <w:div w:id="1666933639">
          <w:marLeft w:val="0"/>
          <w:marRight w:val="0"/>
          <w:marTop w:val="0"/>
          <w:marBottom w:val="0"/>
          <w:divBdr>
            <w:top w:val="none" w:sz="0" w:space="0" w:color="auto"/>
            <w:left w:val="none" w:sz="0" w:space="0" w:color="auto"/>
            <w:bottom w:val="none" w:sz="0" w:space="0" w:color="auto"/>
            <w:right w:val="none" w:sz="0" w:space="0" w:color="auto"/>
          </w:divBdr>
          <w:divsChild>
            <w:div w:id="37436648">
              <w:marLeft w:val="0"/>
              <w:marRight w:val="0"/>
              <w:marTop w:val="0"/>
              <w:marBottom w:val="0"/>
              <w:divBdr>
                <w:top w:val="none" w:sz="0" w:space="0" w:color="auto"/>
                <w:left w:val="none" w:sz="0" w:space="0" w:color="auto"/>
                <w:bottom w:val="none" w:sz="0" w:space="0" w:color="auto"/>
                <w:right w:val="none" w:sz="0" w:space="0" w:color="auto"/>
              </w:divBdr>
            </w:div>
            <w:div w:id="775905169">
              <w:marLeft w:val="0"/>
              <w:marRight w:val="0"/>
              <w:marTop w:val="0"/>
              <w:marBottom w:val="0"/>
              <w:divBdr>
                <w:top w:val="none" w:sz="0" w:space="0" w:color="auto"/>
                <w:left w:val="none" w:sz="0" w:space="0" w:color="auto"/>
                <w:bottom w:val="none" w:sz="0" w:space="0" w:color="auto"/>
                <w:right w:val="none" w:sz="0" w:space="0" w:color="auto"/>
              </w:divBdr>
            </w:div>
          </w:divsChild>
        </w:div>
        <w:div w:id="1711538419">
          <w:marLeft w:val="0"/>
          <w:marRight w:val="0"/>
          <w:marTop w:val="0"/>
          <w:marBottom w:val="0"/>
          <w:divBdr>
            <w:top w:val="none" w:sz="0" w:space="0" w:color="auto"/>
            <w:left w:val="none" w:sz="0" w:space="0" w:color="auto"/>
            <w:bottom w:val="none" w:sz="0" w:space="0" w:color="auto"/>
            <w:right w:val="none" w:sz="0" w:space="0" w:color="auto"/>
          </w:divBdr>
          <w:divsChild>
            <w:div w:id="121002177">
              <w:marLeft w:val="0"/>
              <w:marRight w:val="0"/>
              <w:marTop w:val="0"/>
              <w:marBottom w:val="0"/>
              <w:divBdr>
                <w:top w:val="none" w:sz="0" w:space="0" w:color="auto"/>
                <w:left w:val="none" w:sz="0" w:space="0" w:color="auto"/>
                <w:bottom w:val="none" w:sz="0" w:space="0" w:color="auto"/>
                <w:right w:val="none" w:sz="0" w:space="0" w:color="auto"/>
              </w:divBdr>
            </w:div>
            <w:div w:id="375858648">
              <w:marLeft w:val="0"/>
              <w:marRight w:val="0"/>
              <w:marTop w:val="0"/>
              <w:marBottom w:val="0"/>
              <w:divBdr>
                <w:top w:val="none" w:sz="0" w:space="0" w:color="auto"/>
                <w:left w:val="none" w:sz="0" w:space="0" w:color="auto"/>
                <w:bottom w:val="none" w:sz="0" w:space="0" w:color="auto"/>
                <w:right w:val="none" w:sz="0" w:space="0" w:color="auto"/>
              </w:divBdr>
            </w:div>
            <w:div w:id="1736199667">
              <w:marLeft w:val="0"/>
              <w:marRight w:val="0"/>
              <w:marTop w:val="0"/>
              <w:marBottom w:val="0"/>
              <w:divBdr>
                <w:top w:val="none" w:sz="0" w:space="0" w:color="auto"/>
                <w:left w:val="none" w:sz="0" w:space="0" w:color="auto"/>
                <w:bottom w:val="none" w:sz="0" w:space="0" w:color="auto"/>
                <w:right w:val="none" w:sz="0" w:space="0" w:color="auto"/>
              </w:divBdr>
            </w:div>
            <w:div w:id="1928691487">
              <w:marLeft w:val="0"/>
              <w:marRight w:val="0"/>
              <w:marTop w:val="0"/>
              <w:marBottom w:val="0"/>
              <w:divBdr>
                <w:top w:val="none" w:sz="0" w:space="0" w:color="auto"/>
                <w:left w:val="none" w:sz="0" w:space="0" w:color="auto"/>
                <w:bottom w:val="none" w:sz="0" w:space="0" w:color="auto"/>
                <w:right w:val="none" w:sz="0" w:space="0" w:color="auto"/>
              </w:divBdr>
            </w:div>
          </w:divsChild>
        </w:div>
        <w:div w:id="1749110505">
          <w:marLeft w:val="0"/>
          <w:marRight w:val="0"/>
          <w:marTop w:val="0"/>
          <w:marBottom w:val="0"/>
          <w:divBdr>
            <w:top w:val="none" w:sz="0" w:space="0" w:color="auto"/>
            <w:left w:val="none" w:sz="0" w:space="0" w:color="auto"/>
            <w:bottom w:val="none" w:sz="0" w:space="0" w:color="auto"/>
            <w:right w:val="none" w:sz="0" w:space="0" w:color="auto"/>
          </w:divBdr>
        </w:div>
        <w:div w:id="1755471305">
          <w:marLeft w:val="0"/>
          <w:marRight w:val="0"/>
          <w:marTop w:val="0"/>
          <w:marBottom w:val="0"/>
          <w:divBdr>
            <w:top w:val="none" w:sz="0" w:space="0" w:color="auto"/>
            <w:left w:val="none" w:sz="0" w:space="0" w:color="auto"/>
            <w:bottom w:val="none" w:sz="0" w:space="0" w:color="auto"/>
            <w:right w:val="none" w:sz="0" w:space="0" w:color="auto"/>
          </w:divBdr>
        </w:div>
        <w:div w:id="1767652642">
          <w:marLeft w:val="0"/>
          <w:marRight w:val="0"/>
          <w:marTop w:val="0"/>
          <w:marBottom w:val="0"/>
          <w:divBdr>
            <w:top w:val="none" w:sz="0" w:space="0" w:color="auto"/>
            <w:left w:val="none" w:sz="0" w:space="0" w:color="auto"/>
            <w:bottom w:val="none" w:sz="0" w:space="0" w:color="auto"/>
            <w:right w:val="none" w:sz="0" w:space="0" w:color="auto"/>
          </w:divBdr>
        </w:div>
        <w:div w:id="1800300825">
          <w:marLeft w:val="0"/>
          <w:marRight w:val="0"/>
          <w:marTop w:val="0"/>
          <w:marBottom w:val="0"/>
          <w:divBdr>
            <w:top w:val="none" w:sz="0" w:space="0" w:color="auto"/>
            <w:left w:val="none" w:sz="0" w:space="0" w:color="auto"/>
            <w:bottom w:val="none" w:sz="0" w:space="0" w:color="auto"/>
            <w:right w:val="none" w:sz="0" w:space="0" w:color="auto"/>
          </w:divBdr>
        </w:div>
        <w:div w:id="1849129868">
          <w:marLeft w:val="0"/>
          <w:marRight w:val="0"/>
          <w:marTop w:val="0"/>
          <w:marBottom w:val="0"/>
          <w:divBdr>
            <w:top w:val="none" w:sz="0" w:space="0" w:color="auto"/>
            <w:left w:val="none" w:sz="0" w:space="0" w:color="auto"/>
            <w:bottom w:val="none" w:sz="0" w:space="0" w:color="auto"/>
            <w:right w:val="none" w:sz="0" w:space="0" w:color="auto"/>
          </w:divBdr>
        </w:div>
        <w:div w:id="1853914645">
          <w:marLeft w:val="0"/>
          <w:marRight w:val="0"/>
          <w:marTop w:val="0"/>
          <w:marBottom w:val="0"/>
          <w:divBdr>
            <w:top w:val="none" w:sz="0" w:space="0" w:color="auto"/>
            <w:left w:val="none" w:sz="0" w:space="0" w:color="auto"/>
            <w:bottom w:val="none" w:sz="0" w:space="0" w:color="auto"/>
            <w:right w:val="none" w:sz="0" w:space="0" w:color="auto"/>
          </w:divBdr>
          <w:divsChild>
            <w:div w:id="1852328671">
              <w:marLeft w:val="0"/>
              <w:marRight w:val="0"/>
              <w:marTop w:val="0"/>
              <w:marBottom w:val="0"/>
              <w:divBdr>
                <w:top w:val="none" w:sz="0" w:space="0" w:color="auto"/>
                <w:left w:val="none" w:sz="0" w:space="0" w:color="auto"/>
                <w:bottom w:val="none" w:sz="0" w:space="0" w:color="auto"/>
                <w:right w:val="none" w:sz="0" w:space="0" w:color="auto"/>
              </w:divBdr>
            </w:div>
          </w:divsChild>
        </w:div>
        <w:div w:id="1867675093">
          <w:marLeft w:val="0"/>
          <w:marRight w:val="0"/>
          <w:marTop w:val="0"/>
          <w:marBottom w:val="0"/>
          <w:divBdr>
            <w:top w:val="none" w:sz="0" w:space="0" w:color="auto"/>
            <w:left w:val="none" w:sz="0" w:space="0" w:color="auto"/>
            <w:bottom w:val="none" w:sz="0" w:space="0" w:color="auto"/>
            <w:right w:val="none" w:sz="0" w:space="0" w:color="auto"/>
          </w:divBdr>
          <w:divsChild>
            <w:div w:id="445152792">
              <w:marLeft w:val="0"/>
              <w:marRight w:val="0"/>
              <w:marTop w:val="0"/>
              <w:marBottom w:val="0"/>
              <w:divBdr>
                <w:top w:val="none" w:sz="0" w:space="0" w:color="auto"/>
                <w:left w:val="none" w:sz="0" w:space="0" w:color="auto"/>
                <w:bottom w:val="none" w:sz="0" w:space="0" w:color="auto"/>
                <w:right w:val="none" w:sz="0" w:space="0" w:color="auto"/>
              </w:divBdr>
            </w:div>
            <w:div w:id="508909607">
              <w:marLeft w:val="0"/>
              <w:marRight w:val="0"/>
              <w:marTop w:val="0"/>
              <w:marBottom w:val="0"/>
              <w:divBdr>
                <w:top w:val="none" w:sz="0" w:space="0" w:color="auto"/>
                <w:left w:val="none" w:sz="0" w:space="0" w:color="auto"/>
                <w:bottom w:val="none" w:sz="0" w:space="0" w:color="auto"/>
                <w:right w:val="none" w:sz="0" w:space="0" w:color="auto"/>
              </w:divBdr>
            </w:div>
            <w:div w:id="746073361">
              <w:marLeft w:val="0"/>
              <w:marRight w:val="0"/>
              <w:marTop w:val="0"/>
              <w:marBottom w:val="0"/>
              <w:divBdr>
                <w:top w:val="none" w:sz="0" w:space="0" w:color="auto"/>
                <w:left w:val="none" w:sz="0" w:space="0" w:color="auto"/>
                <w:bottom w:val="none" w:sz="0" w:space="0" w:color="auto"/>
                <w:right w:val="none" w:sz="0" w:space="0" w:color="auto"/>
              </w:divBdr>
            </w:div>
          </w:divsChild>
        </w:div>
        <w:div w:id="1937593090">
          <w:marLeft w:val="0"/>
          <w:marRight w:val="0"/>
          <w:marTop w:val="0"/>
          <w:marBottom w:val="0"/>
          <w:divBdr>
            <w:top w:val="none" w:sz="0" w:space="0" w:color="auto"/>
            <w:left w:val="none" w:sz="0" w:space="0" w:color="auto"/>
            <w:bottom w:val="none" w:sz="0" w:space="0" w:color="auto"/>
            <w:right w:val="none" w:sz="0" w:space="0" w:color="auto"/>
          </w:divBdr>
        </w:div>
        <w:div w:id="1941331578">
          <w:marLeft w:val="0"/>
          <w:marRight w:val="0"/>
          <w:marTop w:val="0"/>
          <w:marBottom w:val="0"/>
          <w:divBdr>
            <w:top w:val="none" w:sz="0" w:space="0" w:color="auto"/>
            <w:left w:val="none" w:sz="0" w:space="0" w:color="auto"/>
            <w:bottom w:val="none" w:sz="0" w:space="0" w:color="auto"/>
            <w:right w:val="none" w:sz="0" w:space="0" w:color="auto"/>
          </w:divBdr>
          <w:divsChild>
            <w:div w:id="549075707">
              <w:marLeft w:val="0"/>
              <w:marRight w:val="0"/>
              <w:marTop w:val="0"/>
              <w:marBottom w:val="0"/>
              <w:divBdr>
                <w:top w:val="none" w:sz="0" w:space="0" w:color="auto"/>
                <w:left w:val="none" w:sz="0" w:space="0" w:color="auto"/>
                <w:bottom w:val="none" w:sz="0" w:space="0" w:color="auto"/>
                <w:right w:val="none" w:sz="0" w:space="0" w:color="auto"/>
              </w:divBdr>
            </w:div>
            <w:div w:id="1002467419">
              <w:marLeft w:val="0"/>
              <w:marRight w:val="0"/>
              <w:marTop w:val="0"/>
              <w:marBottom w:val="0"/>
              <w:divBdr>
                <w:top w:val="none" w:sz="0" w:space="0" w:color="auto"/>
                <w:left w:val="none" w:sz="0" w:space="0" w:color="auto"/>
                <w:bottom w:val="none" w:sz="0" w:space="0" w:color="auto"/>
                <w:right w:val="none" w:sz="0" w:space="0" w:color="auto"/>
              </w:divBdr>
            </w:div>
            <w:div w:id="1071733497">
              <w:marLeft w:val="0"/>
              <w:marRight w:val="0"/>
              <w:marTop w:val="0"/>
              <w:marBottom w:val="0"/>
              <w:divBdr>
                <w:top w:val="none" w:sz="0" w:space="0" w:color="auto"/>
                <w:left w:val="none" w:sz="0" w:space="0" w:color="auto"/>
                <w:bottom w:val="none" w:sz="0" w:space="0" w:color="auto"/>
                <w:right w:val="none" w:sz="0" w:space="0" w:color="auto"/>
              </w:divBdr>
            </w:div>
            <w:div w:id="1365669950">
              <w:marLeft w:val="0"/>
              <w:marRight w:val="0"/>
              <w:marTop w:val="0"/>
              <w:marBottom w:val="0"/>
              <w:divBdr>
                <w:top w:val="none" w:sz="0" w:space="0" w:color="auto"/>
                <w:left w:val="none" w:sz="0" w:space="0" w:color="auto"/>
                <w:bottom w:val="none" w:sz="0" w:space="0" w:color="auto"/>
                <w:right w:val="none" w:sz="0" w:space="0" w:color="auto"/>
              </w:divBdr>
            </w:div>
            <w:div w:id="1491755680">
              <w:marLeft w:val="0"/>
              <w:marRight w:val="0"/>
              <w:marTop w:val="0"/>
              <w:marBottom w:val="0"/>
              <w:divBdr>
                <w:top w:val="none" w:sz="0" w:space="0" w:color="auto"/>
                <w:left w:val="none" w:sz="0" w:space="0" w:color="auto"/>
                <w:bottom w:val="none" w:sz="0" w:space="0" w:color="auto"/>
                <w:right w:val="none" w:sz="0" w:space="0" w:color="auto"/>
              </w:divBdr>
            </w:div>
          </w:divsChild>
        </w:div>
        <w:div w:id="1951429729">
          <w:marLeft w:val="0"/>
          <w:marRight w:val="0"/>
          <w:marTop w:val="0"/>
          <w:marBottom w:val="0"/>
          <w:divBdr>
            <w:top w:val="none" w:sz="0" w:space="0" w:color="auto"/>
            <w:left w:val="none" w:sz="0" w:space="0" w:color="auto"/>
            <w:bottom w:val="none" w:sz="0" w:space="0" w:color="auto"/>
            <w:right w:val="none" w:sz="0" w:space="0" w:color="auto"/>
          </w:divBdr>
          <w:divsChild>
            <w:div w:id="245265788">
              <w:marLeft w:val="0"/>
              <w:marRight w:val="0"/>
              <w:marTop w:val="0"/>
              <w:marBottom w:val="0"/>
              <w:divBdr>
                <w:top w:val="none" w:sz="0" w:space="0" w:color="auto"/>
                <w:left w:val="none" w:sz="0" w:space="0" w:color="auto"/>
                <w:bottom w:val="none" w:sz="0" w:space="0" w:color="auto"/>
                <w:right w:val="none" w:sz="0" w:space="0" w:color="auto"/>
              </w:divBdr>
            </w:div>
            <w:div w:id="438260294">
              <w:marLeft w:val="0"/>
              <w:marRight w:val="0"/>
              <w:marTop w:val="0"/>
              <w:marBottom w:val="0"/>
              <w:divBdr>
                <w:top w:val="none" w:sz="0" w:space="0" w:color="auto"/>
                <w:left w:val="none" w:sz="0" w:space="0" w:color="auto"/>
                <w:bottom w:val="none" w:sz="0" w:space="0" w:color="auto"/>
                <w:right w:val="none" w:sz="0" w:space="0" w:color="auto"/>
              </w:divBdr>
            </w:div>
          </w:divsChild>
        </w:div>
        <w:div w:id="1991132211">
          <w:marLeft w:val="0"/>
          <w:marRight w:val="0"/>
          <w:marTop w:val="0"/>
          <w:marBottom w:val="0"/>
          <w:divBdr>
            <w:top w:val="none" w:sz="0" w:space="0" w:color="auto"/>
            <w:left w:val="none" w:sz="0" w:space="0" w:color="auto"/>
            <w:bottom w:val="none" w:sz="0" w:space="0" w:color="auto"/>
            <w:right w:val="none" w:sz="0" w:space="0" w:color="auto"/>
          </w:divBdr>
        </w:div>
        <w:div w:id="2013797687">
          <w:marLeft w:val="0"/>
          <w:marRight w:val="0"/>
          <w:marTop w:val="0"/>
          <w:marBottom w:val="0"/>
          <w:divBdr>
            <w:top w:val="none" w:sz="0" w:space="0" w:color="auto"/>
            <w:left w:val="none" w:sz="0" w:space="0" w:color="auto"/>
            <w:bottom w:val="none" w:sz="0" w:space="0" w:color="auto"/>
            <w:right w:val="none" w:sz="0" w:space="0" w:color="auto"/>
          </w:divBdr>
          <w:divsChild>
            <w:div w:id="388000118">
              <w:marLeft w:val="0"/>
              <w:marRight w:val="0"/>
              <w:marTop w:val="0"/>
              <w:marBottom w:val="0"/>
              <w:divBdr>
                <w:top w:val="none" w:sz="0" w:space="0" w:color="auto"/>
                <w:left w:val="none" w:sz="0" w:space="0" w:color="auto"/>
                <w:bottom w:val="none" w:sz="0" w:space="0" w:color="auto"/>
                <w:right w:val="none" w:sz="0" w:space="0" w:color="auto"/>
              </w:divBdr>
            </w:div>
            <w:div w:id="758521813">
              <w:marLeft w:val="0"/>
              <w:marRight w:val="0"/>
              <w:marTop w:val="0"/>
              <w:marBottom w:val="0"/>
              <w:divBdr>
                <w:top w:val="none" w:sz="0" w:space="0" w:color="auto"/>
                <w:left w:val="none" w:sz="0" w:space="0" w:color="auto"/>
                <w:bottom w:val="none" w:sz="0" w:space="0" w:color="auto"/>
                <w:right w:val="none" w:sz="0" w:space="0" w:color="auto"/>
              </w:divBdr>
            </w:div>
            <w:div w:id="1213031196">
              <w:marLeft w:val="0"/>
              <w:marRight w:val="0"/>
              <w:marTop w:val="0"/>
              <w:marBottom w:val="0"/>
              <w:divBdr>
                <w:top w:val="none" w:sz="0" w:space="0" w:color="auto"/>
                <w:left w:val="none" w:sz="0" w:space="0" w:color="auto"/>
                <w:bottom w:val="none" w:sz="0" w:space="0" w:color="auto"/>
                <w:right w:val="none" w:sz="0" w:space="0" w:color="auto"/>
              </w:divBdr>
            </w:div>
          </w:divsChild>
        </w:div>
        <w:div w:id="2022009477">
          <w:marLeft w:val="0"/>
          <w:marRight w:val="0"/>
          <w:marTop w:val="0"/>
          <w:marBottom w:val="0"/>
          <w:divBdr>
            <w:top w:val="none" w:sz="0" w:space="0" w:color="auto"/>
            <w:left w:val="none" w:sz="0" w:space="0" w:color="auto"/>
            <w:bottom w:val="none" w:sz="0" w:space="0" w:color="auto"/>
            <w:right w:val="none" w:sz="0" w:space="0" w:color="auto"/>
          </w:divBdr>
        </w:div>
        <w:div w:id="2091656651">
          <w:marLeft w:val="0"/>
          <w:marRight w:val="0"/>
          <w:marTop w:val="0"/>
          <w:marBottom w:val="0"/>
          <w:divBdr>
            <w:top w:val="none" w:sz="0" w:space="0" w:color="auto"/>
            <w:left w:val="none" w:sz="0" w:space="0" w:color="auto"/>
            <w:bottom w:val="none" w:sz="0" w:space="0" w:color="auto"/>
            <w:right w:val="none" w:sz="0" w:space="0" w:color="auto"/>
          </w:divBdr>
          <w:divsChild>
            <w:div w:id="647057497">
              <w:marLeft w:val="0"/>
              <w:marRight w:val="0"/>
              <w:marTop w:val="0"/>
              <w:marBottom w:val="0"/>
              <w:divBdr>
                <w:top w:val="none" w:sz="0" w:space="0" w:color="auto"/>
                <w:left w:val="none" w:sz="0" w:space="0" w:color="auto"/>
                <w:bottom w:val="none" w:sz="0" w:space="0" w:color="auto"/>
                <w:right w:val="none" w:sz="0" w:space="0" w:color="auto"/>
              </w:divBdr>
            </w:div>
            <w:div w:id="1861625219">
              <w:marLeft w:val="0"/>
              <w:marRight w:val="0"/>
              <w:marTop w:val="0"/>
              <w:marBottom w:val="0"/>
              <w:divBdr>
                <w:top w:val="none" w:sz="0" w:space="0" w:color="auto"/>
                <w:left w:val="none" w:sz="0" w:space="0" w:color="auto"/>
                <w:bottom w:val="none" w:sz="0" w:space="0" w:color="auto"/>
                <w:right w:val="none" w:sz="0" w:space="0" w:color="auto"/>
              </w:divBdr>
            </w:div>
            <w:div w:id="2095205855">
              <w:marLeft w:val="0"/>
              <w:marRight w:val="0"/>
              <w:marTop w:val="0"/>
              <w:marBottom w:val="0"/>
              <w:divBdr>
                <w:top w:val="none" w:sz="0" w:space="0" w:color="auto"/>
                <w:left w:val="none" w:sz="0" w:space="0" w:color="auto"/>
                <w:bottom w:val="none" w:sz="0" w:space="0" w:color="auto"/>
                <w:right w:val="none" w:sz="0" w:space="0" w:color="auto"/>
              </w:divBdr>
            </w:div>
          </w:divsChild>
        </w:div>
        <w:div w:id="2130926915">
          <w:marLeft w:val="0"/>
          <w:marRight w:val="0"/>
          <w:marTop w:val="0"/>
          <w:marBottom w:val="0"/>
          <w:divBdr>
            <w:top w:val="none" w:sz="0" w:space="0" w:color="auto"/>
            <w:left w:val="none" w:sz="0" w:space="0" w:color="auto"/>
            <w:bottom w:val="none" w:sz="0" w:space="0" w:color="auto"/>
            <w:right w:val="none" w:sz="0" w:space="0" w:color="auto"/>
          </w:divBdr>
        </w:div>
        <w:div w:id="2133742650">
          <w:marLeft w:val="0"/>
          <w:marRight w:val="0"/>
          <w:marTop w:val="0"/>
          <w:marBottom w:val="0"/>
          <w:divBdr>
            <w:top w:val="none" w:sz="0" w:space="0" w:color="auto"/>
            <w:left w:val="none" w:sz="0" w:space="0" w:color="auto"/>
            <w:bottom w:val="none" w:sz="0" w:space="0" w:color="auto"/>
            <w:right w:val="none" w:sz="0" w:space="0" w:color="auto"/>
          </w:divBdr>
        </w:div>
      </w:divsChild>
    </w:div>
    <w:div w:id="1734350063">
      <w:bodyDiv w:val="1"/>
      <w:marLeft w:val="0"/>
      <w:marRight w:val="0"/>
      <w:marTop w:val="0"/>
      <w:marBottom w:val="0"/>
      <w:divBdr>
        <w:top w:val="none" w:sz="0" w:space="0" w:color="auto"/>
        <w:left w:val="none" w:sz="0" w:space="0" w:color="auto"/>
        <w:bottom w:val="none" w:sz="0" w:space="0" w:color="auto"/>
        <w:right w:val="none" w:sz="0" w:space="0" w:color="auto"/>
      </w:divBdr>
      <w:divsChild>
        <w:div w:id="18356494">
          <w:marLeft w:val="0"/>
          <w:marRight w:val="0"/>
          <w:marTop w:val="0"/>
          <w:marBottom w:val="0"/>
          <w:divBdr>
            <w:top w:val="none" w:sz="0" w:space="0" w:color="auto"/>
            <w:left w:val="none" w:sz="0" w:space="0" w:color="auto"/>
            <w:bottom w:val="none" w:sz="0" w:space="0" w:color="auto"/>
            <w:right w:val="none" w:sz="0" w:space="0" w:color="auto"/>
          </w:divBdr>
        </w:div>
        <w:div w:id="147673014">
          <w:marLeft w:val="0"/>
          <w:marRight w:val="0"/>
          <w:marTop w:val="0"/>
          <w:marBottom w:val="0"/>
          <w:divBdr>
            <w:top w:val="none" w:sz="0" w:space="0" w:color="auto"/>
            <w:left w:val="none" w:sz="0" w:space="0" w:color="auto"/>
            <w:bottom w:val="none" w:sz="0" w:space="0" w:color="auto"/>
            <w:right w:val="none" w:sz="0" w:space="0" w:color="auto"/>
          </w:divBdr>
        </w:div>
        <w:div w:id="178810436">
          <w:marLeft w:val="0"/>
          <w:marRight w:val="0"/>
          <w:marTop w:val="0"/>
          <w:marBottom w:val="0"/>
          <w:divBdr>
            <w:top w:val="none" w:sz="0" w:space="0" w:color="auto"/>
            <w:left w:val="none" w:sz="0" w:space="0" w:color="auto"/>
            <w:bottom w:val="none" w:sz="0" w:space="0" w:color="auto"/>
            <w:right w:val="none" w:sz="0" w:space="0" w:color="auto"/>
          </w:divBdr>
        </w:div>
        <w:div w:id="214511660">
          <w:marLeft w:val="0"/>
          <w:marRight w:val="0"/>
          <w:marTop w:val="0"/>
          <w:marBottom w:val="0"/>
          <w:divBdr>
            <w:top w:val="none" w:sz="0" w:space="0" w:color="auto"/>
            <w:left w:val="none" w:sz="0" w:space="0" w:color="auto"/>
            <w:bottom w:val="none" w:sz="0" w:space="0" w:color="auto"/>
            <w:right w:val="none" w:sz="0" w:space="0" w:color="auto"/>
          </w:divBdr>
        </w:div>
        <w:div w:id="249047658">
          <w:marLeft w:val="0"/>
          <w:marRight w:val="0"/>
          <w:marTop w:val="0"/>
          <w:marBottom w:val="0"/>
          <w:divBdr>
            <w:top w:val="none" w:sz="0" w:space="0" w:color="auto"/>
            <w:left w:val="none" w:sz="0" w:space="0" w:color="auto"/>
            <w:bottom w:val="none" w:sz="0" w:space="0" w:color="auto"/>
            <w:right w:val="none" w:sz="0" w:space="0" w:color="auto"/>
          </w:divBdr>
        </w:div>
        <w:div w:id="250042381">
          <w:marLeft w:val="0"/>
          <w:marRight w:val="0"/>
          <w:marTop w:val="0"/>
          <w:marBottom w:val="0"/>
          <w:divBdr>
            <w:top w:val="none" w:sz="0" w:space="0" w:color="auto"/>
            <w:left w:val="none" w:sz="0" w:space="0" w:color="auto"/>
            <w:bottom w:val="none" w:sz="0" w:space="0" w:color="auto"/>
            <w:right w:val="none" w:sz="0" w:space="0" w:color="auto"/>
          </w:divBdr>
        </w:div>
        <w:div w:id="264464248">
          <w:marLeft w:val="0"/>
          <w:marRight w:val="0"/>
          <w:marTop w:val="0"/>
          <w:marBottom w:val="0"/>
          <w:divBdr>
            <w:top w:val="none" w:sz="0" w:space="0" w:color="auto"/>
            <w:left w:val="none" w:sz="0" w:space="0" w:color="auto"/>
            <w:bottom w:val="none" w:sz="0" w:space="0" w:color="auto"/>
            <w:right w:val="none" w:sz="0" w:space="0" w:color="auto"/>
          </w:divBdr>
        </w:div>
        <w:div w:id="272712613">
          <w:marLeft w:val="0"/>
          <w:marRight w:val="0"/>
          <w:marTop w:val="0"/>
          <w:marBottom w:val="0"/>
          <w:divBdr>
            <w:top w:val="none" w:sz="0" w:space="0" w:color="auto"/>
            <w:left w:val="none" w:sz="0" w:space="0" w:color="auto"/>
            <w:bottom w:val="none" w:sz="0" w:space="0" w:color="auto"/>
            <w:right w:val="none" w:sz="0" w:space="0" w:color="auto"/>
          </w:divBdr>
        </w:div>
        <w:div w:id="274751079">
          <w:marLeft w:val="0"/>
          <w:marRight w:val="0"/>
          <w:marTop w:val="0"/>
          <w:marBottom w:val="0"/>
          <w:divBdr>
            <w:top w:val="none" w:sz="0" w:space="0" w:color="auto"/>
            <w:left w:val="none" w:sz="0" w:space="0" w:color="auto"/>
            <w:bottom w:val="none" w:sz="0" w:space="0" w:color="auto"/>
            <w:right w:val="none" w:sz="0" w:space="0" w:color="auto"/>
          </w:divBdr>
        </w:div>
        <w:div w:id="285813919">
          <w:marLeft w:val="0"/>
          <w:marRight w:val="0"/>
          <w:marTop w:val="0"/>
          <w:marBottom w:val="0"/>
          <w:divBdr>
            <w:top w:val="none" w:sz="0" w:space="0" w:color="auto"/>
            <w:left w:val="none" w:sz="0" w:space="0" w:color="auto"/>
            <w:bottom w:val="none" w:sz="0" w:space="0" w:color="auto"/>
            <w:right w:val="none" w:sz="0" w:space="0" w:color="auto"/>
          </w:divBdr>
        </w:div>
        <w:div w:id="366830841">
          <w:marLeft w:val="0"/>
          <w:marRight w:val="0"/>
          <w:marTop w:val="0"/>
          <w:marBottom w:val="0"/>
          <w:divBdr>
            <w:top w:val="none" w:sz="0" w:space="0" w:color="auto"/>
            <w:left w:val="none" w:sz="0" w:space="0" w:color="auto"/>
            <w:bottom w:val="none" w:sz="0" w:space="0" w:color="auto"/>
            <w:right w:val="none" w:sz="0" w:space="0" w:color="auto"/>
          </w:divBdr>
        </w:div>
        <w:div w:id="387924713">
          <w:marLeft w:val="0"/>
          <w:marRight w:val="0"/>
          <w:marTop w:val="0"/>
          <w:marBottom w:val="0"/>
          <w:divBdr>
            <w:top w:val="none" w:sz="0" w:space="0" w:color="auto"/>
            <w:left w:val="none" w:sz="0" w:space="0" w:color="auto"/>
            <w:bottom w:val="none" w:sz="0" w:space="0" w:color="auto"/>
            <w:right w:val="none" w:sz="0" w:space="0" w:color="auto"/>
          </w:divBdr>
        </w:div>
        <w:div w:id="421148323">
          <w:marLeft w:val="0"/>
          <w:marRight w:val="0"/>
          <w:marTop w:val="0"/>
          <w:marBottom w:val="0"/>
          <w:divBdr>
            <w:top w:val="none" w:sz="0" w:space="0" w:color="auto"/>
            <w:left w:val="none" w:sz="0" w:space="0" w:color="auto"/>
            <w:bottom w:val="none" w:sz="0" w:space="0" w:color="auto"/>
            <w:right w:val="none" w:sz="0" w:space="0" w:color="auto"/>
          </w:divBdr>
        </w:div>
        <w:div w:id="421608230">
          <w:marLeft w:val="0"/>
          <w:marRight w:val="0"/>
          <w:marTop w:val="0"/>
          <w:marBottom w:val="0"/>
          <w:divBdr>
            <w:top w:val="none" w:sz="0" w:space="0" w:color="auto"/>
            <w:left w:val="none" w:sz="0" w:space="0" w:color="auto"/>
            <w:bottom w:val="none" w:sz="0" w:space="0" w:color="auto"/>
            <w:right w:val="none" w:sz="0" w:space="0" w:color="auto"/>
          </w:divBdr>
        </w:div>
        <w:div w:id="495733802">
          <w:marLeft w:val="0"/>
          <w:marRight w:val="0"/>
          <w:marTop w:val="0"/>
          <w:marBottom w:val="0"/>
          <w:divBdr>
            <w:top w:val="none" w:sz="0" w:space="0" w:color="auto"/>
            <w:left w:val="none" w:sz="0" w:space="0" w:color="auto"/>
            <w:bottom w:val="none" w:sz="0" w:space="0" w:color="auto"/>
            <w:right w:val="none" w:sz="0" w:space="0" w:color="auto"/>
          </w:divBdr>
        </w:div>
        <w:div w:id="497575020">
          <w:marLeft w:val="0"/>
          <w:marRight w:val="0"/>
          <w:marTop w:val="0"/>
          <w:marBottom w:val="0"/>
          <w:divBdr>
            <w:top w:val="none" w:sz="0" w:space="0" w:color="auto"/>
            <w:left w:val="none" w:sz="0" w:space="0" w:color="auto"/>
            <w:bottom w:val="none" w:sz="0" w:space="0" w:color="auto"/>
            <w:right w:val="none" w:sz="0" w:space="0" w:color="auto"/>
          </w:divBdr>
        </w:div>
        <w:div w:id="547033683">
          <w:marLeft w:val="0"/>
          <w:marRight w:val="0"/>
          <w:marTop w:val="0"/>
          <w:marBottom w:val="0"/>
          <w:divBdr>
            <w:top w:val="none" w:sz="0" w:space="0" w:color="auto"/>
            <w:left w:val="none" w:sz="0" w:space="0" w:color="auto"/>
            <w:bottom w:val="none" w:sz="0" w:space="0" w:color="auto"/>
            <w:right w:val="none" w:sz="0" w:space="0" w:color="auto"/>
          </w:divBdr>
        </w:div>
        <w:div w:id="596402623">
          <w:marLeft w:val="0"/>
          <w:marRight w:val="0"/>
          <w:marTop w:val="0"/>
          <w:marBottom w:val="0"/>
          <w:divBdr>
            <w:top w:val="none" w:sz="0" w:space="0" w:color="auto"/>
            <w:left w:val="none" w:sz="0" w:space="0" w:color="auto"/>
            <w:bottom w:val="none" w:sz="0" w:space="0" w:color="auto"/>
            <w:right w:val="none" w:sz="0" w:space="0" w:color="auto"/>
          </w:divBdr>
        </w:div>
        <w:div w:id="688415108">
          <w:marLeft w:val="0"/>
          <w:marRight w:val="0"/>
          <w:marTop w:val="0"/>
          <w:marBottom w:val="0"/>
          <w:divBdr>
            <w:top w:val="none" w:sz="0" w:space="0" w:color="auto"/>
            <w:left w:val="none" w:sz="0" w:space="0" w:color="auto"/>
            <w:bottom w:val="none" w:sz="0" w:space="0" w:color="auto"/>
            <w:right w:val="none" w:sz="0" w:space="0" w:color="auto"/>
          </w:divBdr>
        </w:div>
        <w:div w:id="701328175">
          <w:marLeft w:val="0"/>
          <w:marRight w:val="0"/>
          <w:marTop w:val="0"/>
          <w:marBottom w:val="0"/>
          <w:divBdr>
            <w:top w:val="none" w:sz="0" w:space="0" w:color="auto"/>
            <w:left w:val="none" w:sz="0" w:space="0" w:color="auto"/>
            <w:bottom w:val="none" w:sz="0" w:space="0" w:color="auto"/>
            <w:right w:val="none" w:sz="0" w:space="0" w:color="auto"/>
          </w:divBdr>
        </w:div>
        <w:div w:id="771515376">
          <w:marLeft w:val="0"/>
          <w:marRight w:val="0"/>
          <w:marTop w:val="0"/>
          <w:marBottom w:val="0"/>
          <w:divBdr>
            <w:top w:val="none" w:sz="0" w:space="0" w:color="auto"/>
            <w:left w:val="none" w:sz="0" w:space="0" w:color="auto"/>
            <w:bottom w:val="none" w:sz="0" w:space="0" w:color="auto"/>
            <w:right w:val="none" w:sz="0" w:space="0" w:color="auto"/>
          </w:divBdr>
        </w:div>
        <w:div w:id="787625394">
          <w:marLeft w:val="0"/>
          <w:marRight w:val="0"/>
          <w:marTop w:val="0"/>
          <w:marBottom w:val="0"/>
          <w:divBdr>
            <w:top w:val="none" w:sz="0" w:space="0" w:color="auto"/>
            <w:left w:val="none" w:sz="0" w:space="0" w:color="auto"/>
            <w:bottom w:val="none" w:sz="0" w:space="0" w:color="auto"/>
            <w:right w:val="none" w:sz="0" w:space="0" w:color="auto"/>
          </w:divBdr>
        </w:div>
        <w:div w:id="803431872">
          <w:marLeft w:val="0"/>
          <w:marRight w:val="0"/>
          <w:marTop w:val="0"/>
          <w:marBottom w:val="0"/>
          <w:divBdr>
            <w:top w:val="none" w:sz="0" w:space="0" w:color="auto"/>
            <w:left w:val="none" w:sz="0" w:space="0" w:color="auto"/>
            <w:bottom w:val="none" w:sz="0" w:space="0" w:color="auto"/>
            <w:right w:val="none" w:sz="0" w:space="0" w:color="auto"/>
          </w:divBdr>
        </w:div>
        <w:div w:id="901529240">
          <w:marLeft w:val="0"/>
          <w:marRight w:val="0"/>
          <w:marTop w:val="0"/>
          <w:marBottom w:val="0"/>
          <w:divBdr>
            <w:top w:val="none" w:sz="0" w:space="0" w:color="auto"/>
            <w:left w:val="none" w:sz="0" w:space="0" w:color="auto"/>
            <w:bottom w:val="none" w:sz="0" w:space="0" w:color="auto"/>
            <w:right w:val="none" w:sz="0" w:space="0" w:color="auto"/>
          </w:divBdr>
        </w:div>
        <w:div w:id="915670792">
          <w:marLeft w:val="0"/>
          <w:marRight w:val="0"/>
          <w:marTop w:val="0"/>
          <w:marBottom w:val="0"/>
          <w:divBdr>
            <w:top w:val="none" w:sz="0" w:space="0" w:color="auto"/>
            <w:left w:val="none" w:sz="0" w:space="0" w:color="auto"/>
            <w:bottom w:val="none" w:sz="0" w:space="0" w:color="auto"/>
            <w:right w:val="none" w:sz="0" w:space="0" w:color="auto"/>
          </w:divBdr>
        </w:div>
        <w:div w:id="933974017">
          <w:marLeft w:val="0"/>
          <w:marRight w:val="0"/>
          <w:marTop w:val="0"/>
          <w:marBottom w:val="0"/>
          <w:divBdr>
            <w:top w:val="none" w:sz="0" w:space="0" w:color="auto"/>
            <w:left w:val="none" w:sz="0" w:space="0" w:color="auto"/>
            <w:bottom w:val="none" w:sz="0" w:space="0" w:color="auto"/>
            <w:right w:val="none" w:sz="0" w:space="0" w:color="auto"/>
          </w:divBdr>
        </w:div>
        <w:div w:id="989405058">
          <w:marLeft w:val="0"/>
          <w:marRight w:val="0"/>
          <w:marTop w:val="0"/>
          <w:marBottom w:val="0"/>
          <w:divBdr>
            <w:top w:val="none" w:sz="0" w:space="0" w:color="auto"/>
            <w:left w:val="none" w:sz="0" w:space="0" w:color="auto"/>
            <w:bottom w:val="none" w:sz="0" w:space="0" w:color="auto"/>
            <w:right w:val="none" w:sz="0" w:space="0" w:color="auto"/>
          </w:divBdr>
        </w:div>
        <w:div w:id="989868681">
          <w:marLeft w:val="0"/>
          <w:marRight w:val="0"/>
          <w:marTop w:val="0"/>
          <w:marBottom w:val="0"/>
          <w:divBdr>
            <w:top w:val="none" w:sz="0" w:space="0" w:color="auto"/>
            <w:left w:val="none" w:sz="0" w:space="0" w:color="auto"/>
            <w:bottom w:val="none" w:sz="0" w:space="0" w:color="auto"/>
            <w:right w:val="none" w:sz="0" w:space="0" w:color="auto"/>
          </w:divBdr>
        </w:div>
        <w:div w:id="1012295735">
          <w:marLeft w:val="0"/>
          <w:marRight w:val="0"/>
          <w:marTop w:val="0"/>
          <w:marBottom w:val="0"/>
          <w:divBdr>
            <w:top w:val="none" w:sz="0" w:space="0" w:color="auto"/>
            <w:left w:val="none" w:sz="0" w:space="0" w:color="auto"/>
            <w:bottom w:val="none" w:sz="0" w:space="0" w:color="auto"/>
            <w:right w:val="none" w:sz="0" w:space="0" w:color="auto"/>
          </w:divBdr>
        </w:div>
        <w:div w:id="1108113874">
          <w:marLeft w:val="0"/>
          <w:marRight w:val="0"/>
          <w:marTop w:val="0"/>
          <w:marBottom w:val="0"/>
          <w:divBdr>
            <w:top w:val="none" w:sz="0" w:space="0" w:color="auto"/>
            <w:left w:val="none" w:sz="0" w:space="0" w:color="auto"/>
            <w:bottom w:val="none" w:sz="0" w:space="0" w:color="auto"/>
            <w:right w:val="none" w:sz="0" w:space="0" w:color="auto"/>
          </w:divBdr>
        </w:div>
        <w:div w:id="1154638616">
          <w:marLeft w:val="0"/>
          <w:marRight w:val="0"/>
          <w:marTop w:val="0"/>
          <w:marBottom w:val="0"/>
          <w:divBdr>
            <w:top w:val="none" w:sz="0" w:space="0" w:color="auto"/>
            <w:left w:val="none" w:sz="0" w:space="0" w:color="auto"/>
            <w:bottom w:val="none" w:sz="0" w:space="0" w:color="auto"/>
            <w:right w:val="none" w:sz="0" w:space="0" w:color="auto"/>
          </w:divBdr>
        </w:div>
        <w:div w:id="1185830826">
          <w:marLeft w:val="0"/>
          <w:marRight w:val="0"/>
          <w:marTop w:val="0"/>
          <w:marBottom w:val="0"/>
          <w:divBdr>
            <w:top w:val="none" w:sz="0" w:space="0" w:color="auto"/>
            <w:left w:val="none" w:sz="0" w:space="0" w:color="auto"/>
            <w:bottom w:val="none" w:sz="0" w:space="0" w:color="auto"/>
            <w:right w:val="none" w:sz="0" w:space="0" w:color="auto"/>
          </w:divBdr>
        </w:div>
        <w:div w:id="1215653297">
          <w:marLeft w:val="0"/>
          <w:marRight w:val="0"/>
          <w:marTop w:val="0"/>
          <w:marBottom w:val="0"/>
          <w:divBdr>
            <w:top w:val="none" w:sz="0" w:space="0" w:color="auto"/>
            <w:left w:val="none" w:sz="0" w:space="0" w:color="auto"/>
            <w:bottom w:val="none" w:sz="0" w:space="0" w:color="auto"/>
            <w:right w:val="none" w:sz="0" w:space="0" w:color="auto"/>
          </w:divBdr>
        </w:div>
        <w:div w:id="1328047305">
          <w:marLeft w:val="0"/>
          <w:marRight w:val="0"/>
          <w:marTop w:val="0"/>
          <w:marBottom w:val="0"/>
          <w:divBdr>
            <w:top w:val="none" w:sz="0" w:space="0" w:color="auto"/>
            <w:left w:val="none" w:sz="0" w:space="0" w:color="auto"/>
            <w:bottom w:val="none" w:sz="0" w:space="0" w:color="auto"/>
            <w:right w:val="none" w:sz="0" w:space="0" w:color="auto"/>
          </w:divBdr>
        </w:div>
        <w:div w:id="1360358474">
          <w:marLeft w:val="0"/>
          <w:marRight w:val="0"/>
          <w:marTop w:val="0"/>
          <w:marBottom w:val="0"/>
          <w:divBdr>
            <w:top w:val="none" w:sz="0" w:space="0" w:color="auto"/>
            <w:left w:val="none" w:sz="0" w:space="0" w:color="auto"/>
            <w:bottom w:val="none" w:sz="0" w:space="0" w:color="auto"/>
            <w:right w:val="none" w:sz="0" w:space="0" w:color="auto"/>
          </w:divBdr>
        </w:div>
        <w:div w:id="1428424354">
          <w:marLeft w:val="0"/>
          <w:marRight w:val="0"/>
          <w:marTop w:val="0"/>
          <w:marBottom w:val="0"/>
          <w:divBdr>
            <w:top w:val="none" w:sz="0" w:space="0" w:color="auto"/>
            <w:left w:val="none" w:sz="0" w:space="0" w:color="auto"/>
            <w:bottom w:val="none" w:sz="0" w:space="0" w:color="auto"/>
            <w:right w:val="none" w:sz="0" w:space="0" w:color="auto"/>
          </w:divBdr>
        </w:div>
        <w:div w:id="1467234110">
          <w:marLeft w:val="0"/>
          <w:marRight w:val="0"/>
          <w:marTop w:val="0"/>
          <w:marBottom w:val="0"/>
          <w:divBdr>
            <w:top w:val="none" w:sz="0" w:space="0" w:color="auto"/>
            <w:left w:val="none" w:sz="0" w:space="0" w:color="auto"/>
            <w:bottom w:val="none" w:sz="0" w:space="0" w:color="auto"/>
            <w:right w:val="none" w:sz="0" w:space="0" w:color="auto"/>
          </w:divBdr>
        </w:div>
        <w:div w:id="1469586717">
          <w:marLeft w:val="0"/>
          <w:marRight w:val="0"/>
          <w:marTop w:val="0"/>
          <w:marBottom w:val="0"/>
          <w:divBdr>
            <w:top w:val="none" w:sz="0" w:space="0" w:color="auto"/>
            <w:left w:val="none" w:sz="0" w:space="0" w:color="auto"/>
            <w:bottom w:val="none" w:sz="0" w:space="0" w:color="auto"/>
            <w:right w:val="none" w:sz="0" w:space="0" w:color="auto"/>
          </w:divBdr>
        </w:div>
        <w:div w:id="1489983483">
          <w:marLeft w:val="0"/>
          <w:marRight w:val="0"/>
          <w:marTop w:val="0"/>
          <w:marBottom w:val="0"/>
          <w:divBdr>
            <w:top w:val="none" w:sz="0" w:space="0" w:color="auto"/>
            <w:left w:val="none" w:sz="0" w:space="0" w:color="auto"/>
            <w:bottom w:val="none" w:sz="0" w:space="0" w:color="auto"/>
            <w:right w:val="none" w:sz="0" w:space="0" w:color="auto"/>
          </w:divBdr>
        </w:div>
        <w:div w:id="1616330580">
          <w:marLeft w:val="0"/>
          <w:marRight w:val="0"/>
          <w:marTop w:val="0"/>
          <w:marBottom w:val="0"/>
          <w:divBdr>
            <w:top w:val="none" w:sz="0" w:space="0" w:color="auto"/>
            <w:left w:val="none" w:sz="0" w:space="0" w:color="auto"/>
            <w:bottom w:val="none" w:sz="0" w:space="0" w:color="auto"/>
            <w:right w:val="none" w:sz="0" w:space="0" w:color="auto"/>
          </w:divBdr>
        </w:div>
        <w:div w:id="1682969394">
          <w:marLeft w:val="0"/>
          <w:marRight w:val="0"/>
          <w:marTop w:val="0"/>
          <w:marBottom w:val="0"/>
          <w:divBdr>
            <w:top w:val="none" w:sz="0" w:space="0" w:color="auto"/>
            <w:left w:val="none" w:sz="0" w:space="0" w:color="auto"/>
            <w:bottom w:val="none" w:sz="0" w:space="0" w:color="auto"/>
            <w:right w:val="none" w:sz="0" w:space="0" w:color="auto"/>
          </w:divBdr>
        </w:div>
        <w:div w:id="1686397445">
          <w:marLeft w:val="0"/>
          <w:marRight w:val="0"/>
          <w:marTop w:val="0"/>
          <w:marBottom w:val="0"/>
          <w:divBdr>
            <w:top w:val="none" w:sz="0" w:space="0" w:color="auto"/>
            <w:left w:val="none" w:sz="0" w:space="0" w:color="auto"/>
            <w:bottom w:val="none" w:sz="0" w:space="0" w:color="auto"/>
            <w:right w:val="none" w:sz="0" w:space="0" w:color="auto"/>
          </w:divBdr>
        </w:div>
        <w:div w:id="1757708117">
          <w:marLeft w:val="0"/>
          <w:marRight w:val="0"/>
          <w:marTop w:val="0"/>
          <w:marBottom w:val="0"/>
          <w:divBdr>
            <w:top w:val="none" w:sz="0" w:space="0" w:color="auto"/>
            <w:left w:val="none" w:sz="0" w:space="0" w:color="auto"/>
            <w:bottom w:val="none" w:sz="0" w:space="0" w:color="auto"/>
            <w:right w:val="none" w:sz="0" w:space="0" w:color="auto"/>
          </w:divBdr>
        </w:div>
        <w:div w:id="1844588513">
          <w:marLeft w:val="0"/>
          <w:marRight w:val="0"/>
          <w:marTop w:val="0"/>
          <w:marBottom w:val="0"/>
          <w:divBdr>
            <w:top w:val="none" w:sz="0" w:space="0" w:color="auto"/>
            <w:left w:val="none" w:sz="0" w:space="0" w:color="auto"/>
            <w:bottom w:val="none" w:sz="0" w:space="0" w:color="auto"/>
            <w:right w:val="none" w:sz="0" w:space="0" w:color="auto"/>
          </w:divBdr>
        </w:div>
        <w:div w:id="1870295314">
          <w:marLeft w:val="0"/>
          <w:marRight w:val="0"/>
          <w:marTop w:val="0"/>
          <w:marBottom w:val="0"/>
          <w:divBdr>
            <w:top w:val="none" w:sz="0" w:space="0" w:color="auto"/>
            <w:left w:val="none" w:sz="0" w:space="0" w:color="auto"/>
            <w:bottom w:val="none" w:sz="0" w:space="0" w:color="auto"/>
            <w:right w:val="none" w:sz="0" w:space="0" w:color="auto"/>
          </w:divBdr>
        </w:div>
        <w:div w:id="1871994818">
          <w:marLeft w:val="0"/>
          <w:marRight w:val="0"/>
          <w:marTop w:val="0"/>
          <w:marBottom w:val="0"/>
          <w:divBdr>
            <w:top w:val="none" w:sz="0" w:space="0" w:color="auto"/>
            <w:left w:val="none" w:sz="0" w:space="0" w:color="auto"/>
            <w:bottom w:val="none" w:sz="0" w:space="0" w:color="auto"/>
            <w:right w:val="none" w:sz="0" w:space="0" w:color="auto"/>
          </w:divBdr>
        </w:div>
        <w:div w:id="1940941601">
          <w:marLeft w:val="0"/>
          <w:marRight w:val="0"/>
          <w:marTop w:val="0"/>
          <w:marBottom w:val="0"/>
          <w:divBdr>
            <w:top w:val="none" w:sz="0" w:space="0" w:color="auto"/>
            <w:left w:val="none" w:sz="0" w:space="0" w:color="auto"/>
            <w:bottom w:val="none" w:sz="0" w:space="0" w:color="auto"/>
            <w:right w:val="none" w:sz="0" w:space="0" w:color="auto"/>
          </w:divBdr>
        </w:div>
        <w:div w:id="1970821844">
          <w:marLeft w:val="0"/>
          <w:marRight w:val="0"/>
          <w:marTop w:val="0"/>
          <w:marBottom w:val="0"/>
          <w:divBdr>
            <w:top w:val="none" w:sz="0" w:space="0" w:color="auto"/>
            <w:left w:val="none" w:sz="0" w:space="0" w:color="auto"/>
            <w:bottom w:val="none" w:sz="0" w:space="0" w:color="auto"/>
            <w:right w:val="none" w:sz="0" w:space="0" w:color="auto"/>
          </w:divBdr>
        </w:div>
        <w:div w:id="1995066380">
          <w:marLeft w:val="0"/>
          <w:marRight w:val="0"/>
          <w:marTop w:val="0"/>
          <w:marBottom w:val="0"/>
          <w:divBdr>
            <w:top w:val="none" w:sz="0" w:space="0" w:color="auto"/>
            <w:left w:val="none" w:sz="0" w:space="0" w:color="auto"/>
            <w:bottom w:val="none" w:sz="0" w:space="0" w:color="auto"/>
            <w:right w:val="none" w:sz="0" w:space="0" w:color="auto"/>
          </w:divBdr>
        </w:div>
        <w:div w:id="1999570549">
          <w:marLeft w:val="0"/>
          <w:marRight w:val="0"/>
          <w:marTop w:val="0"/>
          <w:marBottom w:val="0"/>
          <w:divBdr>
            <w:top w:val="none" w:sz="0" w:space="0" w:color="auto"/>
            <w:left w:val="none" w:sz="0" w:space="0" w:color="auto"/>
            <w:bottom w:val="none" w:sz="0" w:space="0" w:color="auto"/>
            <w:right w:val="none" w:sz="0" w:space="0" w:color="auto"/>
          </w:divBdr>
        </w:div>
      </w:divsChild>
    </w:div>
    <w:div w:id="1783575832">
      <w:bodyDiv w:val="1"/>
      <w:marLeft w:val="0"/>
      <w:marRight w:val="0"/>
      <w:marTop w:val="0"/>
      <w:marBottom w:val="0"/>
      <w:divBdr>
        <w:top w:val="none" w:sz="0" w:space="0" w:color="auto"/>
        <w:left w:val="none" w:sz="0" w:space="0" w:color="auto"/>
        <w:bottom w:val="none" w:sz="0" w:space="0" w:color="auto"/>
        <w:right w:val="none" w:sz="0" w:space="0" w:color="auto"/>
      </w:divBdr>
      <w:divsChild>
        <w:div w:id="21171336">
          <w:marLeft w:val="0"/>
          <w:marRight w:val="0"/>
          <w:marTop w:val="0"/>
          <w:marBottom w:val="0"/>
          <w:divBdr>
            <w:top w:val="none" w:sz="0" w:space="0" w:color="auto"/>
            <w:left w:val="none" w:sz="0" w:space="0" w:color="auto"/>
            <w:bottom w:val="none" w:sz="0" w:space="0" w:color="auto"/>
            <w:right w:val="none" w:sz="0" w:space="0" w:color="auto"/>
          </w:divBdr>
          <w:divsChild>
            <w:div w:id="1182936511">
              <w:marLeft w:val="-75"/>
              <w:marRight w:val="0"/>
              <w:marTop w:val="30"/>
              <w:marBottom w:val="30"/>
              <w:divBdr>
                <w:top w:val="none" w:sz="0" w:space="0" w:color="auto"/>
                <w:left w:val="none" w:sz="0" w:space="0" w:color="auto"/>
                <w:bottom w:val="none" w:sz="0" w:space="0" w:color="auto"/>
                <w:right w:val="none" w:sz="0" w:space="0" w:color="auto"/>
              </w:divBdr>
              <w:divsChild>
                <w:div w:id="141434259">
                  <w:marLeft w:val="0"/>
                  <w:marRight w:val="0"/>
                  <w:marTop w:val="0"/>
                  <w:marBottom w:val="0"/>
                  <w:divBdr>
                    <w:top w:val="none" w:sz="0" w:space="0" w:color="auto"/>
                    <w:left w:val="none" w:sz="0" w:space="0" w:color="auto"/>
                    <w:bottom w:val="none" w:sz="0" w:space="0" w:color="auto"/>
                    <w:right w:val="none" w:sz="0" w:space="0" w:color="auto"/>
                  </w:divBdr>
                  <w:divsChild>
                    <w:div w:id="1881939016">
                      <w:marLeft w:val="0"/>
                      <w:marRight w:val="0"/>
                      <w:marTop w:val="0"/>
                      <w:marBottom w:val="0"/>
                      <w:divBdr>
                        <w:top w:val="none" w:sz="0" w:space="0" w:color="auto"/>
                        <w:left w:val="none" w:sz="0" w:space="0" w:color="auto"/>
                        <w:bottom w:val="none" w:sz="0" w:space="0" w:color="auto"/>
                        <w:right w:val="none" w:sz="0" w:space="0" w:color="auto"/>
                      </w:divBdr>
                    </w:div>
                  </w:divsChild>
                </w:div>
                <w:div w:id="198905330">
                  <w:marLeft w:val="0"/>
                  <w:marRight w:val="0"/>
                  <w:marTop w:val="0"/>
                  <w:marBottom w:val="0"/>
                  <w:divBdr>
                    <w:top w:val="none" w:sz="0" w:space="0" w:color="auto"/>
                    <w:left w:val="none" w:sz="0" w:space="0" w:color="auto"/>
                    <w:bottom w:val="none" w:sz="0" w:space="0" w:color="auto"/>
                    <w:right w:val="none" w:sz="0" w:space="0" w:color="auto"/>
                  </w:divBdr>
                  <w:divsChild>
                    <w:div w:id="1282691565">
                      <w:marLeft w:val="0"/>
                      <w:marRight w:val="0"/>
                      <w:marTop w:val="0"/>
                      <w:marBottom w:val="0"/>
                      <w:divBdr>
                        <w:top w:val="none" w:sz="0" w:space="0" w:color="auto"/>
                        <w:left w:val="none" w:sz="0" w:space="0" w:color="auto"/>
                        <w:bottom w:val="none" w:sz="0" w:space="0" w:color="auto"/>
                        <w:right w:val="none" w:sz="0" w:space="0" w:color="auto"/>
                      </w:divBdr>
                    </w:div>
                  </w:divsChild>
                </w:div>
                <w:div w:id="209849699">
                  <w:marLeft w:val="0"/>
                  <w:marRight w:val="0"/>
                  <w:marTop w:val="0"/>
                  <w:marBottom w:val="0"/>
                  <w:divBdr>
                    <w:top w:val="none" w:sz="0" w:space="0" w:color="auto"/>
                    <w:left w:val="none" w:sz="0" w:space="0" w:color="auto"/>
                    <w:bottom w:val="none" w:sz="0" w:space="0" w:color="auto"/>
                    <w:right w:val="none" w:sz="0" w:space="0" w:color="auto"/>
                  </w:divBdr>
                  <w:divsChild>
                    <w:div w:id="1944485510">
                      <w:marLeft w:val="0"/>
                      <w:marRight w:val="0"/>
                      <w:marTop w:val="0"/>
                      <w:marBottom w:val="0"/>
                      <w:divBdr>
                        <w:top w:val="none" w:sz="0" w:space="0" w:color="auto"/>
                        <w:left w:val="none" w:sz="0" w:space="0" w:color="auto"/>
                        <w:bottom w:val="none" w:sz="0" w:space="0" w:color="auto"/>
                        <w:right w:val="none" w:sz="0" w:space="0" w:color="auto"/>
                      </w:divBdr>
                    </w:div>
                  </w:divsChild>
                </w:div>
                <w:div w:id="341395422">
                  <w:marLeft w:val="0"/>
                  <w:marRight w:val="0"/>
                  <w:marTop w:val="0"/>
                  <w:marBottom w:val="0"/>
                  <w:divBdr>
                    <w:top w:val="none" w:sz="0" w:space="0" w:color="auto"/>
                    <w:left w:val="none" w:sz="0" w:space="0" w:color="auto"/>
                    <w:bottom w:val="none" w:sz="0" w:space="0" w:color="auto"/>
                    <w:right w:val="none" w:sz="0" w:space="0" w:color="auto"/>
                  </w:divBdr>
                  <w:divsChild>
                    <w:div w:id="701200573">
                      <w:marLeft w:val="0"/>
                      <w:marRight w:val="0"/>
                      <w:marTop w:val="0"/>
                      <w:marBottom w:val="0"/>
                      <w:divBdr>
                        <w:top w:val="none" w:sz="0" w:space="0" w:color="auto"/>
                        <w:left w:val="none" w:sz="0" w:space="0" w:color="auto"/>
                        <w:bottom w:val="none" w:sz="0" w:space="0" w:color="auto"/>
                        <w:right w:val="none" w:sz="0" w:space="0" w:color="auto"/>
                      </w:divBdr>
                    </w:div>
                  </w:divsChild>
                </w:div>
                <w:div w:id="449512796">
                  <w:marLeft w:val="0"/>
                  <w:marRight w:val="0"/>
                  <w:marTop w:val="0"/>
                  <w:marBottom w:val="0"/>
                  <w:divBdr>
                    <w:top w:val="none" w:sz="0" w:space="0" w:color="auto"/>
                    <w:left w:val="none" w:sz="0" w:space="0" w:color="auto"/>
                    <w:bottom w:val="none" w:sz="0" w:space="0" w:color="auto"/>
                    <w:right w:val="none" w:sz="0" w:space="0" w:color="auto"/>
                  </w:divBdr>
                  <w:divsChild>
                    <w:div w:id="376513682">
                      <w:marLeft w:val="0"/>
                      <w:marRight w:val="0"/>
                      <w:marTop w:val="0"/>
                      <w:marBottom w:val="0"/>
                      <w:divBdr>
                        <w:top w:val="none" w:sz="0" w:space="0" w:color="auto"/>
                        <w:left w:val="none" w:sz="0" w:space="0" w:color="auto"/>
                        <w:bottom w:val="none" w:sz="0" w:space="0" w:color="auto"/>
                        <w:right w:val="none" w:sz="0" w:space="0" w:color="auto"/>
                      </w:divBdr>
                    </w:div>
                  </w:divsChild>
                </w:div>
                <w:div w:id="549801633">
                  <w:marLeft w:val="0"/>
                  <w:marRight w:val="0"/>
                  <w:marTop w:val="0"/>
                  <w:marBottom w:val="0"/>
                  <w:divBdr>
                    <w:top w:val="none" w:sz="0" w:space="0" w:color="auto"/>
                    <w:left w:val="none" w:sz="0" w:space="0" w:color="auto"/>
                    <w:bottom w:val="none" w:sz="0" w:space="0" w:color="auto"/>
                    <w:right w:val="none" w:sz="0" w:space="0" w:color="auto"/>
                  </w:divBdr>
                  <w:divsChild>
                    <w:div w:id="1731465535">
                      <w:marLeft w:val="0"/>
                      <w:marRight w:val="0"/>
                      <w:marTop w:val="0"/>
                      <w:marBottom w:val="0"/>
                      <w:divBdr>
                        <w:top w:val="none" w:sz="0" w:space="0" w:color="auto"/>
                        <w:left w:val="none" w:sz="0" w:space="0" w:color="auto"/>
                        <w:bottom w:val="none" w:sz="0" w:space="0" w:color="auto"/>
                        <w:right w:val="none" w:sz="0" w:space="0" w:color="auto"/>
                      </w:divBdr>
                    </w:div>
                  </w:divsChild>
                </w:div>
                <w:div w:id="603538008">
                  <w:marLeft w:val="0"/>
                  <w:marRight w:val="0"/>
                  <w:marTop w:val="0"/>
                  <w:marBottom w:val="0"/>
                  <w:divBdr>
                    <w:top w:val="none" w:sz="0" w:space="0" w:color="auto"/>
                    <w:left w:val="none" w:sz="0" w:space="0" w:color="auto"/>
                    <w:bottom w:val="none" w:sz="0" w:space="0" w:color="auto"/>
                    <w:right w:val="none" w:sz="0" w:space="0" w:color="auto"/>
                  </w:divBdr>
                  <w:divsChild>
                    <w:div w:id="513345230">
                      <w:marLeft w:val="0"/>
                      <w:marRight w:val="0"/>
                      <w:marTop w:val="0"/>
                      <w:marBottom w:val="0"/>
                      <w:divBdr>
                        <w:top w:val="none" w:sz="0" w:space="0" w:color="auto"/>
                        <w:left w:val="none" w:sz="0" w:space="0" w:color="auto"/>
                        <w:bottom w:val="none" w:sz="0" w:space="0" w:color="auto"/>
                        <w:right w:val="none" w:sz="0" w:space="0" w:color="auto"/>
                      </w:divBdr>
                    </w:div>
                  </w:divsChild>
                </w:div>
                <w:div w:id="669218485">
                  <w:marLeft w:val="0"/>
                  <w:marRight w:val="0"/>
                  <w:marTop w:val="0"/>
                  <w:marBottom w:val="0"/>
                  <w:divBdr>
                    <w:top w:val="none" w:sz="0" w:space="0" w:color="auto"/>
                    <w:left w:val="none" w:sz="0" w:space="0" w:color="auto"/>
                    <w:bottom w:val="none" w:sz="0" w:space="0" w:color="auto"/>
                    <w:right w:val="none" w:sz="0" w:space="0" w:color="auto"/>
                  </w:divBdr>
                  <w:divsChild>
                    <w:div w:id="1079525124">
                      <w:marLeft w:val="0"/>
                      <w:marRight w:val="0"/>
                      <w:marTop w:val="0"/>
                      <w:marBottom w:val="0"/>
                      <w:divBdr>
                        <w:top w:val="none" w:sz="0" w:space="0" w:color="auto"/>
                        <w:left w:val="none" w:sz="0" w:space="0" w:color="auto"/>
                        <w:bottom w:val="none" w:sz="0" w:space="0" w:color="auto"/>
                        <w:right w:val="none" w:sz="0" w:space="0" w:color="auto"/>
                      </w:divBdr>
                    </w:div>
                  </w:divsChild>
                </w:div>
                <w:div w:id="676687196">
                  <w:marLeft w:val="0"/>
                  <w:marRight w:val="0"/>
                  <w:marTop w:val="0"/>
                  <w:marBottom w:val="0"/>
                  <w:divBdr>
                    <w:top w:val="none" w:sz="0" w:space="0" w:color="auto"/>
                    <w:left w:val="none" w:sz="0" w:space="0" w:color="auto"/>
                    <w:bottom w:val="none" w:sz="0" w:space="0" w:color="auto"/>
                    <w:right w:val="none" w:sz="0" w:space="0" w:color="auto"/>
                  </w:divBdr>
                  <w:divsChild>
                    <w:div w:id="612327151">
                      <w:marLeft w:val="0"/>
                      <w:marRight w:val="0"/>
                      <w:marTop w:val="0"/>
                      <w:marBottom w:val="0"/>
                      <w:divBdr>
                        <w:top w:val="none" w:sz="0" w:space="0" w:color="auto"/>
                        <w:left w:val="none" w:sz="0" w:space="0" w:color="auto"/>
                        <w:bottom w:val="none" w:sz="0" w:space="0" w:color="auto"/>
                        <w:right w:val="none" w:sz="0" w:space="0" w:color="auto"/>
                      </w:divBdr>
                    </w:div>
                  </w:divsChild>
                </w:div>
                <w:div w:id="697580480">
                  <w:marLeft w:val="0"/>
                  <w:marRight w:val="0"/>
                  <w:marTop w:val="0"/>
                  <w:marBottom w:val="0"/>
                  <w:divBdr>
                    <w:top w:val="none" w:sz="0" w:space="0" w:color="auto"/>
                    <w:left w:val="none" w:sz="0" w:space="0" w:color="auto"/>
                    <w:bottom w:val="none" w:sz="0" w:space="0" w:color="auto"/>
                    <w:right w:val="none" w:sz="0" w:space="0" w:color="auto"/>
                  </w:divBdr>
                  <w:divsChild>
                    <w:div w:id="1155024375">
                      <w:marLeft w:val="0"/>
                      <w:marRight w:val="0"/>
                      <w:marTop w:val="0"/>
                      <w:marBottom w:val="0"/>
                      <w:divBdr>
                        <w:top w:val="none" w:sz="0" w:space="0" w:color="auto"/>
                        <w:left w:val="none" w:sz="0" w:space="0" w:color="auto"/>
                        <w:bottom w:val="none" w:sz="0" w:space="0" w:color="auto"/>
                        <w:right w:val="none" w:sz="0" w:space="0" w:color="auto"/>
                      </w:divBdr>
                    </w:div>
                  </w:divsChild>
                </w:div>
                <w:div w:id="784882254">
                  <w:marLeft w:val="0"/>
                  <w:marRight w:val="0"/>
                  <w:marTop w:val="0"/>
                  <w:marBottom w:val="0"/>
                  <w:divBdr>
                    <w:top w:val="none" w:sz="0" w:space="0" w:color="auto"/>
                    <w:left w:val="none" w:sz="0" w:space="0" w:color="auto"/>
                    <w:bottom w:val="none" w:sz="0" w:space="0" w:color="auto"/>
                    <w:right w:val="none" w:sz="0" w:space="0" w:color="auto"/>
                  </w:divBdr>
                  <w:divsChild>
                    <w:div w:id="381175450">
                      <w:marLeft w:val="0"/>
                      <w:marRight w:val="0"/>
                      <w:marTop w:val="0"/>
                      <w:marBottom w:val="0"/>
                      <w:divBdr>
                        <w:top w:val="none" w:sz="0" w:space="0" w:color="auto"/>
                        <w:left w:val="none" w:sz="0" w:space="0" w:color="auto"/>
                        <w:bottom w:val="none" w:sz="0" w:space="0" w:color="auto"/>
                        <w:right w:val="none" w:sz="0" w:space="0" w:color="auto"/>
                      </w:divBdr>
                    </w:div>
                    <w:div w:id="689836027">
                      <w:marLeft w:val="0"/>
                      <w:marRight w:val="0"/>
                      <w:marTop w:val="0"/>
                      <w:marBottom w:val="0"/>
                      <w:divBdr>
                        <w:top w:val="none" w:sz="0" w:space="0" w:color="auto"/>
                        <w:left w:val="none" w:sz="0" w:space="0" w:color="auto"/>
                        <w:bottom w:val="none" w:sz="0" w:space="0" w:color="auto"/>
                        <w:right w:val="none" w:sz="0" w:space="0" w:color="auto"/>
                      </w:divBdr>
                    </w:div>
                  </w:divsChild>
                </w:div>
                <w:div w:id="865557034">
                  <w:marLeft w:val="0"/>
                  <w:marRight w:val="0"/>
                  <w:marTop w:val="0"/>
                  <w:marBottom w:val="0"/>
                  <w:divBdr>
                    <w:top w:val="none" w:sz="0" w:space="0" w:color="auto"/>
                    <w:left w:val="none" w:sz="0" w:space="0" w:color="auto"/>
                    <w:bottom w:val="none" w:sz="0" w:space="0" w:color="auto"/>
                    <w:right w:val="none" w:sz="0" w:space="0" w:color="auto"/>
                  </w:divBdr>
                  <w:divsChild>
                    <w:div w:id="998852758">
                      <w:marLeft w:val="0"/>
                      <w:marRight w:val="0"/>
                      <w:marTop w:val="0"/>
                      <w:marBottom w:val="0"/>
                      <w:divBdr>
                        <w:top w:val="none" w:sz="0" w:space="0" w:color="auto"/>
                        <w:left w:val="none" w:sz="0" w:space="0" w:color="auto"/>
                        <w:bottom w:val="none" w:sz="0" w:space="0" w:color="auto"/>
                        <w:right w:val="none" w:sz="0" w:space="0" w:color="auto"/>
                      </w:divBdr>
                    </w:div>
                  </w:divsChild>
                </w:div>
                <w:div w:id="908002143">
                  <w:marLeft w:val="0"/>
                  <w:marRight w:val="0"/>
                  <w:marTop w:val="0"/>
                  <w:marBottom w:val="0"/>
                  <w:divBdr>
                    <w:top w:val="none" w:sz="0" w:space="0" w:color="auto"/>
                    <w:left w:val="none" w:sz="0" w:space="0" w:color="auto"/>
                    <w:bottom w:val="none" w:sz="0" w:space="0" w:color="auto"/>
                    <w:right w:val="none" w:sz="0" w:space="0" w:color="auto"/>
                  </w:divBdr>
                  <w:divsChild>
                    <w:div w:id="1234050215">
                      <w:marLeft w:val="0"/>
                      <w:marRight w:val="0"/>
                      <w:marTop w:val="0"/>
                      <w:marBottom w:val="0"/>
                      <w:divBdr>
                        <w:top w:val="none" w:sz="0" w:space="0" w:color="auto"/>
                        <w:left w:val="none" w:sz="0" w:space="0" w:color="auto"/>
                        <w:bottom w:val="none" w:sz="0" w:space="0" w:color="auto"/>
                        <w:right w:val="none" w:sz="0" w:space="0" w:color="auto"/>
                      </w:divBdr>
                    </w:div>
                  </w:divsChild>
                </w:div>
                <w:div w:id="1027365310">
                  <w:marLeft w:val="0"/>
                  <w:marRight w:val="0"/>
                  <w:marTop w:val="0"/>
                  <w:marBottom w:val="0"/>
                  <w:divBdr>
                    <w:top w:val="none" w:sz="0" w:space="0" w:color="auto"/>
                    <w:left w:val="none" w:sz="0" w:space="0" w:color="auto"/>
                    <w:bottom w:val="none" w:sz="0" w:space="0" w:color="auto"/>
                    <w:right w:val="none" w:sz="0" w:space="0" w:color="auto"/>
                  </w:divBdr>
                  <w:divsChild>
                    <w:div w:id="821123683">
                      <w:marLeft w:val="0"/>
                      <w:marRight w:val="0"/>
                      <w:marTop w:val="0"/>
                      <w:marBottom w:val="0"/>
                      <w:divBdr>
                        <w:top w:val="none" w:sz="0" w:space="0" w:color="auto"/>
                        <w:left w:val="none" w:sz="0" w:space="0" w:color="auto"/>
                        <w:bottom w:val="none" w:sz="0" w:space="0" w:color="auto"/>
                        <w:right w:val="none" w:sz="0" w:space="0" w:color="auto"/>
                      </w:divBdr>
                    </w:div>
                  </w:divsChild>
                </w:div>
                <w:div w:id="1239630548">
                  <w:marLeft w:val="0"/>
                  <w:marRight w:val="0"/>
                  <w:marTop w:val="0"/>
                  <w:marBottom w:val="0"/>
                  <w:divBdr>
                    <w:top w:val="none" w:sz="0" w:space="0" w:color="auto"/>
                    <w:left w:val="none" w:sz="0" w:space="0" w:color="auto"/>
                    <w:bottom w:val="none" w:sz="0" w:space="0" w:color="auto"/>
                    <w:right w:val="none" w:sz="0" w:space="0" w:color="auto"/>
                  </w:divBdr>
                  <w:divsChild>
                    <w:div w:id="367224961">
                      <w:marLeft w:val="0"/>
                      <w:marRight w:val="0"/>
                      <w:marTop w:val="0"/>
                      <w:marBottom w:val="0"/>
                      <w:divBdr>
                        <w:top w:val="none" w:sz="0" w:space="0" w:color="auto"/>
                        <w:left w:val="none" w:sz="0" w:space="0" w:color="auto"/>
                        <w:bottom w:val="none" w:sz="0" w:space="0" w:color="auto"/>
                        <w:right w:val="none" w:sz="0" w:space="0" w:color="auto"/>
                      </w:divBdr>
                    </w:div>
                  </w:divsChild>
                </w:div>
                <w:div w:id="1310791982">
                  <w:marLeft w:val="0"/>
                  <w:marRight w:val="0"/>
                  <w:marTop w:val="0"/>
                  <w:marBottom w:val="0"/>
                  <w:divBdr>
                    <w:top w:val="none" w:sz="0" w:space="0" w:color="auto"/>
                    <w:left w:val="none" w:sz="0" w:space="0" w:color="auto"/>
                    <w:bottom w:val="none" w:sz="0" w:space="0" w:color="auto"/>
                    <w:right w:val="none" w:sz="0" w:space="0" w:color="auto"/>
                  </w:divBdr>
                  <w:divsChild>
                    <w:div w:id="2078242893">
                      <w:marLeft w:val="0"/>
                      <w:marRight w:val="0"/>
                      <w:marTop w:val="0"/>
                      <w:marBottom w:val="0"/>
                      <w:divBdr>
                        <w:top w:val="none" w:sz="0" w:space="0" w:color="auto"/>
                        <w:left w:val="none" w:sz="0" w:space="0" w:color="auto"/>
                        <w:bottom w:val="none" w:sz="0" w:space="0" w:color="auto"/>
                        <w:right w:val="none" w:sz="0" w:space="0" w:color="auto"/>
                      </w:divBdr>
                    </w:div>
                  </w:divsChild>
                </w:div>
                <w:div w:id="1417943516">
                  <w:marLeft w:val="0"/>
                  <w:marRight w:val="0"/>
                  <w:marTop w:val="0"/>
                  <w:marBottom w:val="0"/>
                  <w:divBdr>
                    <w:top w:val="none" w:sz="0" w:space="0" w:color="auto"/>
                    <w:left w:val="none" w:sz="0" w:space="0" w:color="auto"/>
                    <w:bottom w:val="none" w:sz="0" w:space="0" w:color="auto"/>
                    <w:right w:val="none" w:sz="0" w:space="0" w:color="auto"/>
                  </w:divBdr>
                  <w:divsChild>
                    <w:div w:id="135295436">
                      <w:marLeft w:val="0"/>
                      <w:marRight w:val="0"/>
                      <w:marTop w:val="0"/>
                      <w:marBottom w:val="0"/>
                      <w:divBdr>
                        <w:top w:val="none" w:sz="0" w:space="0" w:color="auto"/>
                        <w:left w:val="none" w:sz="0" w:space="0" w:color="auto"/>
                        <w:bottom w:val="none" w:sz="0" w:space="0" w:color="auto"/>
                        <w:right w:val="none" w:sz="0" w:space="0" w:color="auto"/>
                      </w:divBdr>
                    </w:div>
                  </w:divsChild>
                </w:div>
                <w:div w:id="1500653726">
                  <w:marLeft w:val="0"/>
                  <w:marRight w:val="0"/>
                  <w:marTop w:val="0"/>
                  <w:marBottom w:val="0"/>
                  <w:divBdr>
                    <w:top w:val="none" w:sz="0" w:space="0" w:color="auto"/>
                    <w:left w:val="none" w:sz="0" w:space="0" w:color="auto"/>
                    <w:bottom w:val="none" w:sz="0" w:space="0" w:color="auto"/>
                    <w:right w:val="none" w:sz="0" w:space="0" w:color="auto"/>
                  </w:divBdr>
                  <w:divsChild>
                    <w:div w:id="425540658">
                      <w:marLeft w:val="0"/>
                      <w:marRight w:val="0"/>
                      <w:marTop w:val="0"/>
                      <w:marBottom w:val="0"/>
                      <w:divBdr>
                        <w:top w:val="none" w:sz="0" w:space="0" w:color="auto"/>
                        <w:left w:val="none" w:sz="0" w:space="0" w:color="auto"/>
                        <w:bottom w:val="none" w:sz="0" w:space="0" w:color="auto"/>
                        <w:right w:val="none" w:sz="0" w:space="0" w:color="auto"/>
                      </w:divBdr>
                    </w:div>
                  </w:divsChild>
                </w:div>
                <w:div w:id="1599480443">
                  <w:marLeft w:val="0"/>
                  <w:marRight w:val="0"/>
                  <w:marTop w:val="0"/>
                  <w:marBottom w:val="0"/>
                  <w:divBdr>
                    <w:top w:val="none" w:sz="0" w:space="0" w:color="auto"/>
                    <w:left w:val="none" w:sz="0" w:space="0" w:color="auto"/>
                    <w:bottom w:val="none" w:sz="0" w:space="0" w:color="auto"/>
                    <w:right w:val="none" w:sz="0" w:space="0" w:color="auto"/>
                  </w:divBdr>
                  <w:divsChild>
                    <w:div w:id="278075696">
                      <w:marLeft w:val="0"/>
                      <w:marRight w:val="0"/>
                      <w:marTop w:val="0"/>
                      <w:marBottom w:val="0"/>
                      <w:divBdr>
                        <w:top w:val="none" w:sz="0" w:space="0" w:color="auto"/>
                        <w:left w:val="none" w:sz="0" w:space="0" w:color="auto"/>
                        <w:bottom w:val="none" w:sz="0" w:space="0" w:color="auto"/>
                        <w:right w:val="none" w:sz="0" w:space="0" w:color="auto"/>
                      </w:divBdr>
                    </w:div>
                  </w:divsChild>
                </w:div>
                <w:div w:id="1729111576">
                  <w:marLeft w:val="0"/>
                  <w:marRight w:val="0"/>
                  <w:marTop w:val="0"/>
                  <w:marBottom w:val="0"/>
                  <w:divBdr>
                    <w:top w:val="none" w:sz="0" w:space="0" w:color="auto"/>
                    <w:left w:val="none" w:sz="0" w:space="0" w:color="auto"/>
                    <w:bottom w:val="none" w:sz="0" w:space="0" w:color="auto"/>
                    <w:right w:val="none" w:sz="0" w:space="0" w:color="auto"/>
                  </w:divBdr>
                  <w:divsChild>
                    <w:div w:id="139228357">
                      <w:marLeft w:val="0"/>
                      <w:marRight w:val="0"/>
                      <w:marTop w:val="0"/>
                      <w:marBottom w:val="0"/>
                      <w:divBdr>
                        <w:top w:val="none" w:sz="0" w:space="0" w:color="auto"/>
                        <w:left w:val="none" w:sz="0" w:space="0" w:color="auto"/>
                        <w:bottom w:val="none" w:sz="0" w:space="0" w:color="auto"/>
                        <w:right w:val="none" w:sz="0" w:space="0" w:color="auto"/>
                      </w:divBdr>
                    </w:div>
                  </w:divsChild>
                </w:div>
                <w:div w:id="1837527439">
                  <w:marLeft w:val="0"/>
                  <w:marRight w:val="0"/>
                  <w:marTop w:val="0"/>
                  <w:marBottom w:val="0"/>
                  <w:divBdr>
                    <w:top w:val="none" w:sz="0" w:space="0" w:color="auto"/>
                    <w:left w:val="none" w:sz="0" w:space="0" w:color="auto"/>
                    <w:bottom w:val="none" w:sz="0" w:space="0" w:color="auto"/>
                    <w:right w:val="none" w:sz="0" w:space="0" w:color="auto"/>
                  </w:divBdr>
                  <w:divsChild>
                    <w:div w:id="1494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222">
          <w:marLeft w:val="0"/>
          <w:marRight w:val="0"/>
          <w:marTop w:val="0"/>
          <w:marBottom w:val="0"/>
          <w:divBdr>
            <w:top w:val="none" w:sz="0" w:space="0" w:color="auto"/>
            <w:left w:val="none" w:sz="0" w:space="0" w:color="auto"/>
            <w:bottom w:val="none" w:sz="0" w:space="0" w:color="auto"/>
            <w:right w:val="none" w:sz="0" w:space="0" w:color="auto"/>
          </w:divBdr>
        </w:div>
        <w:div w:id="64885990">
          <w:marLeft w:val="0"/>
          <w:marRight w:val="0"/>
          <w:marTop w:val="0"/>
          <w:marBottom w:val="0"/>
          <w:divBdr>
            <w:top w:val="none" w:sz="0" w:space="0" w:color="auto"/>
            <w:left w:val="none" w:sz="0" w:space="0" w:color="auto"/>
            <w:bottom w:val="none" w:sz="0" w:space="0" w:color="auto"/>
            <w:right w:val="none" w:sz="0" w:space="0" w:color="auto"/>
          </w:divBdr>
        </w:div>
        <w:div w:id="129977028">
          <w:marLeft w:val="0"/>
          <w:marRight w:val="0"/>
          <w:marTop w:val="0"/>
          <w:marBottom w:val="0"/>
          <w:divBdr>
            <w:top w:val="none" w:sz="0" w:space="0" w:color="auto"/>
            <w:left w:val="none" w:sz="0" w:space="0" w:color="auto"/>
            <w:bottom w:val="none" w:sz="0" w:space="0" w:color="auto"/>
            <w:right w:val="none" w:sz="0" w:space="0" w:color="auto"/>
          </w:divBdr>
        </w:div>
        <w:div w:id="181894564">
          <w:marLeft w:val="0"/>
          <w:marRight w:val="0"/>
          <w:marTop w:val="0"/>
          <w:marBottom w:val="0"/>
          <w:divBdr>
            <w:top w:val="none" w:sz="0" w:space="0" w:color="auto"/>
            <w:left w:val="none" w:sz="0" w:space="0" w:color="auto"/>
            <w:bottom w:val="none" w:sz="0" w:space="0" w:color="auto"/>
            <w:right w:val="none" w:sz="0" w:space="0" w:color="auto"/>
          </w:divBdr>
        </w:div>
        <w:div w:id="280307139">
          <w:marLeft w:val="0"/>
          <w:marRight w:val="0"/>
          <w:marTop w:val="0"/>
          <w:marBottom w:val="0"/>
          <w:divBdr>
            <w:top w:val="none" w:sz="0" w:space="0" w:color="auto"/>
            <w:left w:val="none" w:sz="0" w:space="0" w:color="auto"/>
            <w:bottom w:val="none" w:sz="0" w:space="0" w:color="auto"/>
            <w:right w:val="none" w:sz="0" w:space="0" w:color="auto"/>
          </w:divBdr>
        </w:div>
        <w:div w:id="327557570">
          <w:marLeft w:val="0"/>
          <w:marRight w:val="0"/>
          <w:marTop w:val="0"/>
          <w:marBottom w:val="0"/>
          <w:divBdr>
            <w:top w:val="none" w:sz="0" w:space="0" w:color="auto"/>
            <w:left w:val="none" w:sz="0" w:space="0" w:color="auto"/>
            <w:bottom w:val="none" w:sz="0" w:space="0" w:color="auto"/>
            <w:right w:val="none" w:sz="0" w:space="0" w:color="auto"/>
          </w:divBdr>
        </w:div>
        <w:div w:id="334385662">
          <w:marLeft w:val="0"/>
          <w:marRight w:val="0"/>
          <w:marTop w:val="0"/>
          <w:marBottom w:val="0"/>
          <w:divBdr>
            <w:top w:val="none" w:sz="0" w:space="0" w:color="auto"/>
            <w:left w:val="none" w:sz="0" w:space="0" w:color="auto"/>
            <w:bottom w:val="none" w:sz="0" w:space="0" w:color="auto"/>
            <w:right w:val="none" w:sz="0" w:space="0" w:color="auto"/>
          </w:divBdr>
        </w:div>
        <w:div w:id="367149833">
          <w:marLeft w:val="0"/>
          <w:marRight w:val="0"/>
          <w:marTop w:val="0"/>
          <w:marBottom w:val="0"/>
          <w:divBdr>
            <w:top w:val="none" w:sz="0" w:space="0" w:color="auto"/>
            <w:left w:val="none" w:sz="0" w:space="0" w:color="auto"/>
            <w:bottom w:val="none" w:sz="0" w:space="0" w:color="auto"/>
            <w:right w:val="none" w:sz="0" w:space="0" w:color="auto"/>
          </w:divBdr>
        </w:div>
        <w:div w:id="374548247">
          <w:marLeft w:val="0"/>
          <w:marRight w:val="0"/>
          <w:marTop w:val="0"/>
          <w:marBottom w:val="0"/>
          <w:divBdr>
            <w:top w:val="none" w:sz="0" w:space="0" w:color="auto"/>
            <w:left w:val="none" w:sz="0" w:space="0" w:color="auto"/>
            <w:bottom w:val="none" w:sz="0" w:space="0" w:color="auto"/>
            <w:right w:val="none" w:sz="0" w:space="0" w:color="auto"/>
          </w:divBdr>
        </w:div>
        <w:div w:id="537356252">
          <w:marLeft w:val="0"/>
          <w:marRight w:val="0"/>
          <w:marTop w:val="0"/>
          <w:marBottom w:val="0"/>
          <w:divBdr>
            <w:top w:val="none" w:sz="0" w:space="0" w:color="auto"/>
            <w:left w:val="none" w:sz="0" w:space="0" w:color="auto"/>
            <w:bottom w:val="none" w:sz="0" w:space="0" w:color="auto"/>
            <w:right w:val="none" w:sz="0" w:space="0" w:color="auto"/>
          </w:divBdr>
        </w:div>
        <w:div w:id="572156726">
          <w:marLeft w:val="0"/>
          <w:marRight w:val="0"/>
          <w:marTop w:val="0"/>
          <w:marBottom w:val="0"/>
          <w:divBdr>
            <w:top w:val="none" w:sz="0" w:space="0" w:color="auto"/>
            <w:left w:val="none" w:sz="0" w:space="0" w:color="auto"/>
            <w:bottom w:val="none" w:sz="0" w:space="0" w:color="auto"/>
            <w:right w:val="none" w:sz="0" w:space="0" w:color="auto"/>
          </w:divBdr>
        </w:div>
        <w:div w:id="577401853">
          <w:marLeft w:val="0"/>
          <w:marRight w:val="0"/>
          <w:marTop w:val="0"/>
          <w:marBottom w:val="0"/>
          <w:divBdr>
            <w:top w:val="none" w:sz="0" w:space="0" w:color="auto"/>
            <w:left w:val="none" w:sz="0" w:space="0" w:color="auto"/>
            <w:bottom w:val="none" w:sz="0" w:space="0" w:color="auto"/>
            <w:right w:val="none" w:sz="0" w:space="0" w:color="auto"/>
          </w:divBdr>
        </w:div>
        <w:div w:id="623969097">
          <w:marLeft w:val="0"/>
          <w:marRight w:val="0"/>
          <w:marTop w:val="0"/>
          <w:marBottom w:val="0"/>
          <w:divBdr>
            <w:top w:val="none" w:sz="0" w:space="0" w:color="auto"/>
            <w:left w:val="none" w:sz="0" w:space="0" w:color="auto"/>
            <w:bottom w:val="none" w:sz="0" w:space="0" w:color="auto"/>
            <w:right w:val="none" w:sz="0" w:space="0" w:color="auto"/>
          </w:divBdr>
        </w:div>
        <w:div w:id="642585193">
          <w:marLeft w:val="0"/>
          <w:marRight w:val="0"/>
          <w:marTop w:val="0"/>
          <w:marBottom w:val="0"/>
          <w:divBdr>
            <w:top w:val="none" w:sz="0" w:space="0" w:color="auto"/>
            <w:left w:val="none" w:sz="0" w:space="0" w:color="auto"/>
            <w:bottom w:val="none" w:sz="0" w:space="0" w:color="auto"/>
            <w:right w:val="none" w:sz="0" w:space="0" w:color="auto"/>
          </w:divBdr>
        </w:div>
        <w:div w:id="655569648">
          <w:marLeft w:val="0"/>
          <w:marRight w:val="0"/>
          <w:marTop w:val="0"/>
          <w:marBottom w:val="0"/>
          <w:divBdr>
            <w:top w:val="none" w:sz="0" w:space="0" w:color="auto"/>
            <w:left w:val="none" w:sz="0" w:space="0" w:color="auto"/>
            <w:bottom w:val="none" w:sz="0" w:space="0" w:color="auto"/>
            <w:right w:val="none" w:sz="0" w:space="0" w:color="auto"/>
          </w:divBdr>
        </w:div>
        <w:div w:id="817112908">
          <w:marLeft w:val="0"/>
          <w:marRight w:val="0"/>
          <w:marTop w:val="0"/>
          <w:marBottom w:val="0"/>
          <w:divBdr>
            <w:top w:val="none" w:sz="0" w:space="0" w:color="auto"/>
            <w:left w:val="none" w:sz="0" w:space="0" w:color="auto"/>
            <w:bottom w:val="none" w:sz="0" w:space="0" w:color="auto"/>
            <w:right w:val="none" w:sz="0" w:space="0" w:color="auto"/>
          </w:divBdr>
        </w:div>
        <w:div w:id="942614642">
          <w:marLeft w:val="0"/>
          <w:marRight w:val="0"/>
          <w:marTop w:val="0"/>
          <w:marBottom w:val="0"/>
          <w:divBdr>
            <w:top w:val="none" w:sz="0" w:space="0" w:color="auto"/>
            <w:left w:val="none" w:sz="0" w:space="0" w:color="auto"/>
            <w:bottom w:val="none" w:sz="0" w:space="0" w:color="auto"/>
            <w:right w:val="none" w:sz="0" w:space="0" w:color="auto"/>
          </w:divBdr>
        </w:div>
        <w:div w:id="948512890">
          <w:marLeft w:val="0"/>
          <w:marRight w:val="0"/>
          <w:marTop w:val="0"/>
          <w:marBottom w:val="0"/>
          <w:divBdr>
            <w:top w:val="none" w:sz="0" w:space="0" w:color="auto"/>
            <w:left w:val="none" w:sz="0" w:space="0" w:color="auto"/>
            <w:bottom w:val="none" w:sz="0" w:space="0" w:color="auto"/>
            <w:right w:val="none" w:sz="0" w:space="0" w:color="auto"/>
          </w:divBdr>
        </w:div>
        <w:div w:id="1030186305">
          <w:marLeft w:val="0"/>
          <w:marRight w:val="0"/>
          <w:marTop w:val="0"/>
          <w:marBottom w:val="0"/>
          <w:divBdr>
            <w:top w:val="none" w:sz="0" w:space="0" w:color="auto"/>
            <w:left w:val="none" w:sz="0" w:space="0" w:color="auto"/>
            <w:bottom w:val="none" w:sz="0" w:space="0" w:color="auto"/>
            <w:right w:val="none" w:sz="0" w:space="0" w:color="auto"/>
          </w:divBdr>
        </w:div>
        <w:div w:id="1157260463">
          <w:marLeft w:val="0"/>
          <w:marRight w:val="0"/>
          <w:marTop w:val="0"/>
          <w:marBottom w:val="0"/>
          <w:divBdr>
            <w:top w:val="none" w:sz="0" w:space="0" w:color="auto"/>
            <w:left w:val="none" w:sz="0" w:space="0" w:color="auto"/>
            <w:bottom w:val="none" w:sz="0" w:space="0" w:color="auto"/>
            <w:right w:val="none" w:sz="0" w:space="0" w:color="auto"/>
          </w:divBdr>
        </w:div>
        <w:div w:id="1183591893">
          <w:marLeft w:val="0"/>
          <w:marRight w:val="0"/>
          <w:marTop w:val="0"/>
          <w:marBottom w:val="0"/>
          <w:divBdr>
            <w:top w:val="none" w:sz="0" w:space="0" w:color="auto"/>
            <w:left w:val="none" w:sz="0" w:space="0" w:color="auto"/>
            <w:bottom w:val="none" w:sz="0" w:space="0" w:color="auto"/>
            <w:right w:val="none" w:sz="0" w:space="0" w:color="auto"/>
          </w:divBdr>
        </w:div>
        <w:div w:id="1253659465">
          <w:marLeft w:val="0"/>
          <w:marRight w:val="0"/>
          <w:marTop w:val="0"/>
          <w:marBottom w:val="0"/>
          <w:divBdr>
            <w:top w:val="none" w:sz="0" w:space="0" w:color="auto"/>
            <w:left w:val="none" w:sz="0" w:space="0" w:color="auto"/>
            <w:bottom w:val="none" w:sz="0" w:space="0" w:color="auto"/>
            <w:right w:val="none" w:sz="0" w:space="0" w:color="auto"/>
          </w:divBdr>
        </w:div>
        <w:div w:id="1254511146">
          <w:marLeft w:val="0"/>
          <w:marRight w:val="0"/>
          <w:marTop w:val="0"/>
          <w:marBottom w:val="0"/>
          <w:divBdr>
            <w:top w:val="none" w:sz="0" w:space="0" w:color="auto"/>
            <w:left w:val="none" w:sz="0" w:space="0" w:color="auto"/>
            <w:bottom w:val="none" w:sz="0" w:space="0" w:color="auto"/>
            <w:right w:val="none" w:sz="0" w:space="0" w:color="auto"/>
          </w:divBdr>
          <w:divsChild>
            <w:div w:id="1937714728">
              <w:marLeft w:val="-75"/>
              <w:marRight w:val="0"/>
              <w:marTop w:val="30"/>
              <w:marBottom w:val="30"/>
              <w:divBdr>
                <w:top w:val="none" w:sz="0" w:space="0" w:color="auto"/>
                <w:left w:val="none" w:sz="0" w:space="0" w:color="auto"/>
                <w:bottom w:val="none" w:sz="0" w:space="0" w:color="auto"/>
                <w:right w:val="none" w:sz="0" w:space="0" w:color="auto"/>
              </w:divBdr>
              <w:divsChild>
                <w:div w:id="227738666">
                  <w:marLeft w:val="0"/>
                  <w:marRight w:val="0"/>
                  <w:marTop w:val="0"/>
                  <w:marBottom w:val="0"/>
                  <w:divBdr>
                    <w:top w:val="none" w:sz="0" w:space="0" w:color="auto"/>
                    <w:left w:val="none" w:sz="0" w:space="0" w:color="auto"/>
                    <w:bottom w:val="none" w:sz="0" w:space="0" w:color="auto"/>
                    <w:right w:val="none" w:sz="0" w:space="0" w:color="auto"/>
                  </w:divBdr>
                  <w:divsChild>
                    <w:div w:id="797067122">
                      <w:marLeft w:val="0"/>
                      <w:marRight w:val="0"/>
                      <w:marTop w:val="0"/>
                      <w:marBottom w:val="0"/>
                      <w:divBdr>
                        <w:top w:val="none" w:sz="0" w:space="0" w:color="auto"/>
                        <w:left w:val="none" w:sz="0" w:space="0" w:color="auto"/>
                        <w:bottom w:val="none" w:sz="0" w:space="0" w:color="auto"/>
                        <w:right w:val="none" w:sz="0" w:space="0" w:color="auto"/>
                      </w:divBdr>
                    </w:div>
                  </w:divsChild>
                </w:div>
                <w:div w:id="368648779">
                  <w:marLeft w:val="0"/>
                  <w:marRight w:val="0"/>
                  <w:marTop w:val="0"/>
                  <w:marBottom w:val="0"/>
                  <w:divBdr>
                    <w:top w:val="none" w:sz="0" w:space="0" w:color="auto"/>
                    <w:left w:val="none" w:sz="0" w:space="0" w:color="auto"/>
                    <w:bottom w:val="none" w:sz="0" w:space="0" w:color="auto"/>
                    <w:right w:val="none" w:sz="0" w:space="0" w:color="auto"/>
                  </w:divBdr>
                  <w:divsChild>
                    <w:div w:id="307826644">
                      <w:marLeft w:val="0"/>
                      <w:marRight w:val="0"/>
                      <w:marTop w:val="0"/>
                      <w:marBottom w:val="0"/>
                      <w:divBdr>
                        <w:top w:val="none" w:sz="0" w:space="0" w:color="auto"/>
                        <w:left w:val="none" w:sz="0" w:space="0" w:color="auto"/>
                        <w:bottom w:val="none" w:sz="0" w:space="0" w:color="auto"/>
                        <w:right w:val="none" w:sz="0" w:space="0" w:color="auto"/>
                      </w:divBdr>
                    </w:div>
                    <w:div w:id="845676564">
                      <w:marLeft w:val="0"/>
                      <w:marRight w:val="0"/>
                      <w:marTop w:val="0"/>
                      <w:marBottom w:val="0"/>
                      <w:divBdr>
                        <w:top w:val="none" w:sz="0" w:space="0" w:color="auto"/>
                        <w:left w:val="none" w:sz="0" w:space="0" w:color="auto"/>
                        <w:bottom w:val="none" w:sz="0" w:space="0" w:color="auto"/>
                        <w:right w:val="none" w:sz="0" w:space="0" w:color="auto"/>
                      </w:divBdr>
                    </w:div>
                    <w:div w:id="855461498">
                      <w:marLeft w:val="0"/>
                      <w:marRight w:val="0"/>
                      <w:marTop w:val="0"/>
                      <w:marBottom w:val="0"/>
                      <w:divBdr>
                        <w:top w:val="none" w:sz="0" w:space="0" w:color="auto"/>
                        <w:left w:val="none" w:sz="0" w:space="0" w:color="auto"/>
                        <w:bottom w:val="none" w:sz="0" w:space="0" w:color="auto"/>
                        <w:right w:val="none" w:sz="0" w:space="0" w:color="auto"/>
                      </w:divBdr>
                    </w:div>
                  </w:divsChild>
                </w:div>
                <w:div w:id="371197828">
                  <w:marLeft w:val="0"/>
                  <w:marRight w:val="0"/>
                  <w:marTop w:val="0"/>
                  <w:marBottom w:val="0"/>
                  <w:divBdr>
                    <w:top w:val="none" w:sz="0" w:space="0" w:color="auto"/>
                    <w:left w:val="none" w:sz="0" w:space="0" w:color="auto"/>
                    <w:bottom w:val="none" w:sz="0" w:space="0" w:color="auto"/>
                    <w:right w:val="none" w:sz="0" w:space="0" w:color="auto"/>
                  </w:divBdr>
                  <w:divsChild>
                    <w:div w:id="559093956">
                      <w:marLeft w:val="0"/>
                      <w:marRight w:val="0"/>
                      <w:marTop w:val="0"/>
                      <w:marBottom w:val="0"/>
                      <w:divBdr>
                        <w:top w:val="none" w:sz="0" w:space="0" w:color="auto"/>
                        <w:left w:val="none" w:sz="0" w:space="0" w:color="auto"/>
                        <w:bottom w:val="none" w:sz="0" w:space="0" w:color="auto"/>
                        <w:right w:val="none" w:sz="0" w:space="0" w:color="auto"/>
                      </w:divBdr>
                    </w:div>
                  </w:divsChild>
                </w:div>
                <w:div w:id="400755309">
                  <w:marLeft w:val="0"/>
                  <w:marRight w:val="0"/>
                  <w:marTop w:val="0"/>
                  <w:marBottom w:val="0"/>
                  <w:divBdr>
                    <w:top w:val="none" w:sz="0" w:space="0" w:color="auto"/>
                    <w:left w:val="none" w:sz="0" w:space="0" w:color="auto"/>
                    <w:bottom w:val="none" w:sz="0" w:space="0" w:color="auto"/>
                    <w:right w:val="none" w:sz="0" w:space="0" w:color="auto"/>
                  </w:divBdr>
                  <w:divsChild>
                    <w:div w:id="1724913933">
                      <w:marLeft w:val="0"/>
                      <w:marRight w:val="0"/>
                      <w:marTop w:val="0"/>
                      <w:marBottom w:val="0"/>
                      <w:divBdr>
                        <w:top w:val="none" w:sz="0" w:space="0" w:color="auto"/>
                        <w:left w:val="none" w:sz="0" w:space="0" w:color="auto"/>
                        <w:bottom w:val="none" w:sz="0" w:space="0" w:color="auto"/>
                        <w:right w:val="none" w:sz="0" w:space="0" w:color="auto"/>
                      </w:divBdr>
                    </w:div>
                  </w:divsChild>
                </w:div>
                <w:div w:id="1128546645">
                  <w:marLeft w:val="0"/>
                  <w:marRight w:val="0"/>
                  <w:marTop w:val="0"/>
                  <w:marBottom w:val="0"/>
                  <w:divBdr>
                    <w:top w:val="none" w:sz="0" w:space="0" w:color="auto"/>
                    <w:left w:val="none" w:sz="0" w:space="0" w:color="auto"/>
                    <w:bottom w:val="none" w:sz="0" w:space="0" w:color="auto"/>
                    <w:right w:val="none" w:sz="0" w:space="0" w:color="auto"/>
                  </w:divBdr>
                  <w:divsChild>
                    <w:div w:id="174392285">
                      <w:marLeft w:val="0"/>
                      <w:marRight w:val="0"/>
                      <w:marTop w:val="0"/>
                      <w:marBottom w:val="0"/>
                      <w:divBdr>
                        <w:top w:val="none" w:sz="0" w:space="0" w:color="auto"/>
                        <w:left w:val="none" w:sz="0" w:space="0" w:color="auto"/>
                        <w:bottom w:val="none" w:sz="0" w:space="0" w:color="auto"/>
                        <w:right w:val="none" w:sz="0" w:space="0" w:color="auto"/>
                      </w:divBdr>
                    </w:div>
                  </w:divsChild>
                </w:div>
                <w:div w:id="1218052304">
                  <w:marLeft w:val="0"/>
                  <w:marRight w:val="0"/>
                  <w:marTop w:val="0"/>
                  <w:marBottom w:val="0"/>
                  <w:divBdr>
                    <w:top w:val="none" w:sz="0" w:space="0" w:color="auto"/>
                    <w:left w:val="none" w:sz="0" w:space="0" w:color="auto"/>
                    <w:bottom w:val="none" w:sz="0" w:space="0" w:color="auto"/>
                    <w:right w:val="none" w:sz="0" w:space="0" w:color="auto"/>
                  </w:divBdr>
                  <w:divsChild>
                    <w:div w:id="82918643">
                      <w:marLeft w:val="0"/>
                      <w:marRight w:val="0"/>
                      <w:marTop w:val="0"/>
                      <w:marBottom w:val="0"/>
                      <w:divBdr>
                        <w:top w:val="none" w:sz="0" w:space="0" w:color="auto"/>
                        <w:left w:val="none" w:sz="0" w:space="0" w:color="auto"/>
                        <w:bottom w:val="none" w:sz="0" w:space="0" w:color="auto"/>
                        <w:right w:val="none" w:sz="0" w:space="0" w:color="auto"/>
                      </w:divBdr>
                    </w:div>
                  </w:divsChild>
                </w:div>
                <w:div w:id="1818448675">
                  <w:marLeft w:val="0"/>
                  <w:marRight w:val="0"/>
                  <w:marTop w:val="0"/>
                  <w:marBottom w:val="0"/>
                  <w:divBdr>
                    <w:top w:val="none" w:sz="0" w:space="0" w:color="auto"/>
                    <w:left w:val="none" w:sz="0" w:space="0" w:color="auto"/>
                    <w:bottom w:val="none" w:sz="0" w:space="0" w:color="auto"/>
                    <w:right w:val="none" w:sz="0" w:space="0" w:color="auto"/>
                  </w:divBdr>
                  <w:divsChild>
                    <w:div w:id="965744564">
                      <w:marLeft w:val="0"/>
                      <w:marRight w:val="0"/>
                      <w:marTop w:val="0"/>
                      <w:marBottom w:val="0"/>
                      <w:divBdr>
                        <w:top w:val="none" w:sz="0" w:space="0" w:color="auto"/>
                        <w:left w:val="none" w:sz="0" w:space="0" w:color="auto"/>
                        <w:bottom w:val="none" w:sz="0" w:space="0" w:color="auto"/>
                        <w:right w:val="none" w:sz="0" w:space="0" w:color="auto"/>
                      </w:divBdr>
                    </w:div>
                  </w:divsChild>
                </w:div>
                <w:div w:id="1848786288">
                  <w:marLeft w:val="0"/>
                  <w:marRight w:val="0"/>
                  <w:marTop w:val="0"/>
                  <w:marBottom w:val="0"/>
                  <w:divBdr>
                    <w:top w:val="none" w:sz="0" w:space="0" w:color="auto"/>
                    <w:left w:val="none" w:sz="0" w:space="0" w:color="auto"/>
                    <w:bottom w:val="none" w:sz="0" w:space="0" w:color="auto"/>
                    <w:right w:val="none" w:sz="0" w:space="0" w:color="auto"/>
                  </w:divBdr>
                  <w:divsChild>
                    <w:div w:id="283851453">
                      <w:marLeft w:val="0"/>
                      <w:marRight w:val="0"/>
                      <w:marTop w:val="0"/>
                      <w:marBottom w:val="0"/>
                      <w:divBdr>
                        <w:top w:val="none" w:sz="0" w:space="0" w:color="auto"/>
                        <w:left w:val="none" w:sz="0" w:space="0" w:color="auto"/>
                        <w:bottom w:val="none" w:sz="0" w:space="0" w:color="auto"/>
                        <w:right w:val="none" w:sz="0" w:space="0" w:color="auto"/>
                      </w:divBdr>
                    </w:div>
                    <w:div w:id="975256177">
                      <w:marLeft w:val="0"/>
                      <w:marRight w:val="0"/>
                      <w:marTop w:val="0"/>
                      <w:marBottom w:val="0"/>
                      <w:divBdr>
                        <w:top w:val="none" w:sz="0" w:space="0" w:color="auto"/>
                        <w:left w:val="none" w:sz="0" w:space="0" w:color="auto"/>
                        <w:bottom w:val="none" w:sz="0" w:space="0" w:color="auto"/>
                        <w:right w:val="none" w:sz="0" w:space="0" w:color="auto"/>
                      </w:divBdr>
                    </w:div>
                    <w:div w:id="1075518054">
                      <w:marLeft w:val="0"/>
                      <w:marRight w:val="0"/>
                      <w:marTop w:val="0"/>
                      <w:marBottom w:val="0"/>
                      <w:divBdr>
                        <w:top w:val="none" w:sz="0" w:space="0" w:color="auto"/>
                        <w:left w:val="none" w:sz="0" w:space="0" w:color="auto"/>
                        <w:bottom w:val="none" w:sz="0" w:space="0" w:color="auto"/>
                        <w:right w:val="none" w:sz="0" w:space="0" w:color="auto"/>
                      </w:divBdr>
                    </w:div>
                  </w:divsChild>
                </w:div>
                <w:div w:id="1849710089">
                  <w:marLeft w:val="0"/>
                  <w:marRight w:val="0"/>
                  <w:marTop w:val="0"/>
                  <w:marBottom w:val="0"/>
                  <w:divBdr>
                    <w:top w:val="none" w:sz="0" w:space="0" w:color="auto"/>
                    <w:left w:val="none" w:sz="0" w:space="0" w:color="auto"/>
                    <w:bottom w:val="none" w:sz="0" w:space="0" w:color="auto"/>
                    <w:right w:val="none" w:sz="0" w:space="0" w:color="auto"/>
                  </w:divBdr>
                  <w:divsChild>
                    <w:div w:id="689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6616">
          <w:marLeft w:val="0"/>
          <w:marRight w:val="0"/>
          <w:marTop w:val="0"/>
          <w:marBottom w:val="0"/>
          <w:divBdr>
            <w:top w:val="none" w:sz="0" w:space="0" w:color="auto"/>
            <w:left w:val="none" w:sz="0" w:space="0" w:color="auto"/>
            <w:bottom w:val="none" w:sz="0" w:space="0" w:color="auto"/>
            <w:right w:val="none" w:sz="0" w:space="0" w:color="auto"/>
          </w:divBdr>
        </w:div>
        <w:div w:id="1369718922">
          <w:marLeft w:val="0"/>
          <w:marRight w:val="0"/>
          <w:marTop w:val="0"/>
          <w:marBottom w:val="0"/>
          <w:divBdr>
            <w:top w:val="none" w:sz="0" w:space="0" w:color="auto"/>
            <w:left w:val="none" w:sz="0" w:space="0" w:color="auto"/>
            <w:bottom w:val="none" w:sz="0" w:space="0" w:color="auto"/>
            <w:right w:val="none" w:sz="0" w:space="0" w:color="auto"/>
          </w:divBdr>
        </w:div>
        <w:div w:id="1379665826">
          <w:marLeft w:val="0"/>
          <w:marRight w:val="0"/>
          <w:marTop w:val="0"/>
          <w:marBottom w:val="0"/>
          <w:divBdr>
            <w:top w:val="none" w:sz="0" w:space="0" w:color="auto"/>
            <w:left w:val="none" w:sz="0" w:space="0" w:color="auto"/>
            <w:bottom w:val="none" w:sz="0" w:space="0" w:color="auto"/>
            <w:right w:val="none" w:sz="0" w:space="0" w:color="auto"/>
          </w:divBdr>
        </w:div>
        <w:div w:id="1511991986">
          <w:marLeft w:val="0"/>
          <w:marRight w:val="0"/>
          <w:marTop w:val="0"/>
          <w:marBottom w:val="0"/>
          <w:divBdr>
            <w:top w:val="none" w:sz="0" w:space="0" w:color="auto"/>
            <w:left w:val="none" w:sz="0" w:space="0" w:color="auto"/>
            <w:bottom w:val="none" w:sz="0" w:space="0" w:color="auto"/>
            <w:right w:val="none" w:sz="0" w:space="0" w:color="auto"/>
          </w:divBdr>
        </w:div>
        <w:div w:id="1535843102">
          <w:marLeft w:val="0"/>
          <w:marRight w:val="0"/>
          <w:marTop w:val="0"/>
          <w:marBottom w:val="0"/>
          <w:divBdr>
            <w:top w:val="none" w:sz="0" w:space="0" w:color="auto"/>
            <w:left w:val="none" w:sz="0" w:space="0" w:color="auto"/>
            <w:bottom w:val="none" w:sz="0" w:space="0" w:color="auto"/>
            <w:right w:val="none" w:sz="0" w:space="0" w:color="auto"/>
          </w:divBdr>
        </w:div>
        <w:div w:id="1543597729">
          <w:marLeft w:val="0"/>
          <w:marRight w:val="0"/>
          <w:marTop w:val="0"/>
          <w:marBottom w:val="0"/>
          <w:divBdr>
            <w:top w:val="none" w:sz="0" w:space="0" w:color="auto"/>
            <w:left w:val="none" w:sz="0" w:space="0" w:color="auto"/>
            <w:bottom w:val="none" w:sz="0" w:space="0" w:color="auto"/>
            <w:right w:val="none" w:sz="0" w:space="0" w:color="auto"/>
          </w:divBdr>
        </w:div>
        <w:div w:id="1579052248">
          <w:marLeft w:val="0"/>
          <w:marRight w:val="0"/>
          <w:marTop w:val="0"/>
          <w:marBottom w:val="0"/>
          <w:divBdr>
            <w:top w:val="none" w:sz="0" w:space="0" w:color="auto"/>
            <w:left w:val="none" w:sz="0" w:space="0" w:color="auto"/>
            <w:bottom w:val="none" w:sz="0" w:space="0" w:color="auto"/>
            <w:right w:val="none" w:sz="0" w:space="0" w:color="auto"/>
          </w:divBdr>
        </w:div>
        <w:div w:id="1585724487">
          <w:marLeft w:val="0"/>
          <w:marRight w:val="0"/>
          <w:marTop w:val="0"/>
          <w:marBottom w:val="0"/>
          <w:divBdr>
            <w:top w:val="none" w:sz="0" w:space="0" w:color="auto"/>
            <w:left w:val="none" w:sz="0" w:space="0" w:color="auto"/>
            <w:bottom w:val="none" w:sz="0" w:space="0" w:color="auto"/>
            <w:right w:val="none" w:sz="0" w:space="0" w:color="auto"/>
          </w:divBdr>
        </w:div>
        <w:div w:id="1601908638">
          <w:marLeft w:val="0"/>
          <w:marRight w:val="0"/>
          <w:marTop w:val="0"/>
          <w:marBottom w:val="0"/>
          <w:divBdr>
            <w:top w:val="none" w:sz="0" w:space="0" w:color="auto"/>
            <w:left w:val="none" w:sz="0" w:space="0" w:color="auto"/>
            <w:bottom w:val="none" w:sz="0" w:space="0" w:color="auto"/>
            <w:right w:val="none" w:sz="0" w:space="0" w:color="auto"/>
          </w:divBdr>
        </w:div>
        <w:div w:id="1709141417">
          <w:marLeft w:val="0"/>
          <w:marRight w:val="0"/>
          <w:marTop w:val="0"/>
          <w:marBottom w:val="0"/>
          <w:divBdr>
            <w:top w:val="none" w:sz="0" w:space="0" w:color="auto"/>
            <w:left w:val="none" w:sz="0" w:space="0" w:color="auto"/>
            <w:bottom w:val="none" w:sz="0" w:space="0" w:color="auto"/>
            <w:right w:val="none" w:sz="0" w:space="0" w:color="auto"/>
          </w:divBdr>
          <w:divsChild>
            <w:div w:id="1953397564">
              <w:marLeft w:val="-75"/>
              <w:marRight w:val="0"/>
              <w:marTop w:val="30"/>
              <w:marBottom w:val="30"/>
              <w:divBdr>
                <w:top w:val="none" w:sz="0" w:space="0" w:color="auto"/>
                <w:left w:val="none" w:sz="0" w:space="0" w:color="auto"/>
                <w:bottom w:val="none" w:sz="0" w:space="0" w:color="auto"/>
                <w:right w:val="none" w:sz="0" w:space="0" w:color="auto"/>
              </w:divBdr>
              <w:divsChild>
                <w:div w:id="562180227">
                  <w:marLeft w:val="0"/>
                  <w:marRight w:val="0"/>
                  <w:marTop w:val="0"/>
                  <w:marBottom w:val="0"/>
                  <w:divBdr>
                    <w:top w:val="none" w:sz="0" w:space="0" w:color="auto"/>
                    <w:left w:val="none" w:sz="0" w:space="0" w:color="auto"/>
                    <w:bottom w:val="none" w:sz="0" w:space="0" w:color="auto"/>
                    <w:right w:val="none" w:sz="0" w:space="0" w:color="auto"/>
                  </w:divBdr>
                  <w:divsChild>
                    <w:div w:id="766461030">
                      <w:marLeft w:val="0"/>
                      <w:marRight w:val="0"/>
                      <w:marTop w:val="0"/>
                      <w:marBottom w:val="0"/>
                      <w:divBdr>
                        <w:top w:val="none" w:sz="0" w:space="0" w:color="auto"/>
                        <w:left w:val="none" w:sz="0" w:space="0" w:color="auto"/>
                        <w:bottom w:val="none" w:sz="0" w:space="0" w:color="auto"/>
                        <w:right w:val="none" w:sz="0" w:space="0" w:color="auto"/>
                      </w:divBdr>
                    </w:div>
                  </w:divsChild>
                </w:div>
                <w:div w:id="606733619">
                  <w:marLeft w:val="0"/>
                  <w:marRight w:val="0"/>
                  <w:marTop w:val="0"/>
                  <w:marBottom w:val="0"/>
                  <w:divBdr>
                    <w:top w:val="none" w:sz="0" w:space="0" w:color="auto"/>
                    <w:left w:val="none" w:sz="0" w:space="0" w:color="auto"/>
                    <w:bottom w:val="none" w:sz="0" w:space="0" w:color="auto"/>
                    <w:right w:val="none" w:sz="0" w:space="0" w:color="auto"/>
                  </w:divBdr>
                  <w:divsChild>
                    <w:div w:id="122770155">
                      <w:marLeft w:val="0"/>
                      <w:marRight w:val="0"/>
                      <w:marTop w:val="0"/>
                      <w:marBottom w:val="0"/>
                      <w:divBdr>
                        <w:top w:val="none" w:sz="0" w:space="0" w:color="auto"/>
                        <w:left w:val="none" w:sz="0" w:space="0" w:color="auto"/>
                        <w:bottom w:val="none" w:sz="0" w:space="0" w:color="auto"/>
                        <w:right w:val="none" w:sz="0" w:space="0" w:color="auto"/>
                      </w:divBdr>
                    </w:div>
                  </w:divsChild>
                </w:div>
                <w:div w:id="745418629">
                  <w:marLeft w:val="0"/>
                  <w:marRight w:val="0"/>
                  <w:marTop w:val="0"/>
                  <w:marBottom w:val="0"/>
                  <w:divBdr>
                    <w:top w:val="none" w:sz="0" w:space="0" w:color="auto"/>
                    <w:left w:val="none" w:sz="0" w:space="0" w:color="auto"/>
                    <w:bottom w:val="none" w:sz="0" w:space="0" w:color="auto"/>
                    <w:right w:val="none" w:sz="0" w:space="0" w:color="auto"/>
                  </w:divBdr>
                  <w:divsChild>
                    <w:div w:id="1535315304">
                      <w:marLeft w:val="0"/>
                      <w:marRight w:val="0"/>
                      <w:marTop w:val="0"/>
                      <w:marBottom w:val="0"/>
                      <w:divBdr>
                        <w:top w:val="none" w:sz="0" w:space="0" w:color="auto"/>
                        <w:left w:val="none" w:sz="0" w:space="0" w:color="auto"/>
                        <w:bottom w:val="none" w:sz="0" w:space="0" w:color="auto"/>
                        <w:right w:val="none" w:sz="0" w:space="0" w:color="auto"/>
                      </w:divBdr>
                    </w:div>
                    <w:div w:id="1626764884">
                      <w:marLeft w:val="0"/>
                      <w:marRight w:val="0"/>
                      <w:marTop w:val="0"/>
                      <w:marBottom w:val="0"/>
                      <w:divBdr>
                        <w:top w:val="none" w:sz="0" w:space="0" w:color="auto"/>
                        <w:left w:val="none" w:sz="0" w:space="0" w:color="auto"/>
                        <w:bottom w:val="none" w:sz="0" w:space="0" w:color="auto"/>
                        <w:right w:val="none" w:sz="0" w:space="0" w:color="auto"/>
                      </w:divBdr>
                    </w:div>
                  </w:divsChild>
                </w:div>
                <w:div w:id="797722954">
                  <w:marLeft w:val="0"/>
                  <w:marRight w:val="0"/>
                  <w:marTop w:val="0"/>
                  <w:marBottom w:val="0"/>
                  <w:divBdr>
                    <w:top w:val="none" w:sz="0" w:space="0" w:color="auto"/>
                    <w:left w:val="none" w:sz="0" w:space="0" w:color="auto"/>
                    <w:bottom w:val="none" w:sz="0" w:space="0" w:color="auto"/>
                    <w:right w:val="none" w:sz="0" w:space="0" w:color="auto"/>
                  </w:divBdr>
                  <w:divsChild>
                    <w:div w:id="197788206">
                      <w:marLeft w:val="0"/>
                      <w:marRight w:val="0"/>
                      <w:marTop w:val="0"/>
                      <w:marBottom w:val="0"/>
                      <w:divBdr>
                        <w:top w:val="none" w:sz="0" w:space="0" w:color="auto"/>
                        <w:left w:val="none" w:sz="0" w:space="0" w:color="auto"/>
                        <w:bottom w:val="none" w:sz="0" w:space="0" w:color="auto"/>
                        <w:right w:val="none" w:sz="0" w:space="0" w:color="auto"/>
                      </w:divBdr>
                    </w:div>
                  </w:divsChild>
                </w:div>
                <w:div w:id="919365471">
                  <w:marLeft w:val="0"/>
                  <w:marRight w:val="0"/>
                  <w:marTop w:val="0"/>
                  <w:marBottom w:val="0"/>
                  <w:divBdr>
                    <w:top w:val="none" w:sz="0" w:space="0" w:color="auto"/>
                    <w:left w:val="none" w:sz="0" w:space="0" w:color="auto"/>
                    <w:bottom w:val="none" w:sz="0" w:space="0" w:color="auto"/>
                    <w:right w:val="none" w:sz="0" w:space="0" w:color="auto"/>
                  </w:divBdr>
                  <w:divsChild>
                    <w:div w:id="1205748148">
                      <w:marLeft w:val="0"/>
                      <w:marRight w:val="0"/>
                      <w:marTop w:val="0"/>
                      <w:marBottom w:val="0"/>
                      <w:divBdr>
                        <w:top w:val="none" w:sz="0" w:space="0" w:color="auto"/>
                        <w:left w:val="none" w:sz="0" w:space="0" w:color="auto"/>
                        <w:bottom w:val="none" w:sz="0" w:space="0" w:color="auto"/>
                        <w:right w:val="none" w:sz="0" w:space="0" w:color="auto"/>
                      </w:divBdr>
                    </w:div>
                  </w:divsChild>
                </w:div>
                <w:div w:id="1114710238">
                  <w:marLeft w:val="0"/>
                  <w:marRight w:val="0"/>
                  <w:marTop w:val="0"/>
                  <w:marBottom w:val="0"/>
                  <w:divBdr>
                    <w:top w:val="none" w:sz="0" w:space="0" w:color="auto"/>
                    <w:left w:val="none" w:sz="0" w:space="0" w:color="auto"/>
                    <w:bottom w:val="none" w:sz="0" w:space="0" w:color="auto"/>
                    <w:right w:val="none" w:sz="0" w:space="0" w:color="auto"/>
                  </w:divBdr>
                  <w:divsChild>
                    <w:div w:id="1098257101">
                      <w:marLeft w:val="0"/>
                      <w:marRight w:val="0"/>
                      <w:marTop w:val="0"/>
                      <w:marBottom w:val="0"/>
                      <w:divBdr>
                        <w:top w:val="none" w:sz="0" w:space="0" w:color="auto"/>
                        <w:left w:val="none" w:sz="0" w:space="0" w:color="auto"/>
                        <w:bottom w:val="none" w:sz="0" w:space="0" w:color="auto"/>
                        <w:right w:val="none" w:sz="0" w:space="0" w:color="auto"/>
                      </w:divBdr>
                    </w:div>
                  </w:divsChild>
                </w:div>
                <w:div w:id="1190604288">
                  <w:marLeft w:val="0"/>
                  <w:marRight w:val="0"/>
                  <w:marTop w:val="0"/>
                  <w:marBottom w:val="0"/>
                  <w:divBdr>
                    <w:top w:val="none" w:sz="0" w:space="0" w:color="auto"/>
                    <w:left w:val="none" w:sz="0" w:space="0" w:color="auto"/>
                    <w:bottom w:val="none" w:sz="0" w:space="0" w:color="auto"/>
                    <w:right w:val="none" w:sz="0" w:space="0" w:color="auto"/>
                  </w:divBdr>
                  <w:divsChild>
                    <w:div w:id="669454445">
                      <w:marLeft w:val="0"/>
                      <w:marRight w:val="0"/>
                      <w:marTop w:val="0"/>
                      <w:marBottom w:val="0"/>
                      <w:divBdr>
                        <w:top w:val="none" w:sz="0" w:space="0" w:color="auto"/>
                        <w:left w:val="none" w:sz="0" w:space="0" w:color="auto"/>
                        <w:bottom w:val="none" w:sz="0" w:space="0" w:color="auto"/>
                        <w:right w:val="none" w:sz="0" w:space="0" w:color="auto"/>
                      </w:divBdr>
                    </w:div>
                    <w:div w:id="903949690">
                      <w:marLeft w:val="0"/>
                      <w:marRight w:val="0"/>
                      <w:marTop w:val="0"/>
                      <w:marBottom w:val="0"/>
                      <w:divBdr>
                        <w:top w:val="none" w:sz="0" w:space="0" w:color="auto"/>
                        <w:left w:val="none" w:sz="0" w:space="0" w:color="auto"/>
                        <w:bottom w:val="none" w:sz="0" w:space="0" w:color="auto"/>
                        <w:right w:val="none" w:sz="0" w:space="0" w:color="auto"/>
                      </w:divBdr>
                    </w:div>
                  </w:divsChild>
                </w:div>
                <w:div w:id="1234387974">
                  <w:marLeft w:val="0"/>
                  <w:marRight w:val="0"/>
                  <w:marTop w:val="0"/>
                  <w:marBottom w:val="0"/>
                  <w:divBdr>
                    <w:top w:val="none" w:sz="0" w:space="0" w:color="auto"/>
                    <w:left w:val="none" w:sz="0" w:space="0" w:color="auto"/>
                    <w:bottom w:val="none" w:sz="0" w:space="0" w:color="auto"/>
                    <w:right w:val="none" w:sz="0" w:space="0" w:color="auto"/>
                  </w:divBdr>
                  <w:divsChild>
                    <w:div w:id="1360624075">
                      <w:marLeft w:val="0"/>
                      <w:marRight w:val="0"/>
                      <w:marTop w:val="0"/>
                      <w:marBottom w:val="0"/>
                      <w:divBdr>
                        <w:top w:val="none" w:sz="0" w:space="0" w:color="auto"/>
                        <w:left w:val="none" w:sz="0" w:space="0" w:color="auto"/>
                        <w:bottom w:val="none" w:sz="0" w:space="0" w:color="auto"/>
                        <w:right w:val="none" w:sz="0" w:space="0" w:color="auto"/>
                      </w:divBdr>
                    </w:div>
                    <w:div w:id="2096242642">
                      <w:marLeft w:val="0"/>
                      <w:marRight w:val="0"/>
                      <w:marTop w:val="0"/>
                      <w:marBottom w:val="0"/>
                      <w:divBdr>
                        <w:top w:val="none" w:sz="0" w:space="0" w:color="auto"/>
                        <w:left w:val="none" w:sz="0" w:space="0" w:color="auto"/>
                        <w:bottom w:val="none" w:sz="0" w:space="0" w:color="auto"/>
                        <w:right w:val="none" w:sz="0" w:space="0" w:color="auto"/>
                      </w:divBdr>
                    </w:div>
                  </w:divsChild>
                </w:div>
                <w:div w:id="1630238490">
                  <w:marLeft w:val="0"/>
                  <w:marRight w:val="0"/>
                  <w:marTop w:val="0"/>
                  <w:marBottom w:val="0"/>
                  <w:divBdr>
                    <w:top w:val="none" w:sz="0" w:space="0" w:color="auto"/>
                    <w:left w:val="none" w:sz="0" w:space="0" w:color="auto"/>
                    <w:bottom w:val="none" w:sz="0" w:space="0" w:color="auto"/>
                    <w:right w:val="none" w:sz="0" w:space="0" w:color="auto"/>
                  </w:divBdr>
                  <w:divsChild>
                    <w:div w:id="1137648499">
                      <w:marLeft w:val="0"/>
                      <w:marRight w:val="0"/>
                      <w:marTop w:val="0"/>
                      <w:marBottom w:val="0"/>
                      <w:divBdr>
                        <w:top w:val="none" w:sz="0" w:space="0" w:color="auto"/>
                        <w:left w:val="none" w:sz="0" w:space="0" w:color="auto"/>
                        <w:bottom w:val="none" w:sz="0" w:space="0" w:color="auto"/>
                        <w:right w:val="none" w:sz="0" w:space="0" w:color="auto"/>
                      </w:divBdr>
                    </w:div>
                    <w:div w:id="2031761895">
                      <w:marLeft w:val="0"/>
                      <w:marRight w:val="0"/>
                      <w:marTop w:val="0"/>
                      <w:marBottom w:val="0"/>
                      <w:divBdr>
                        <w:top w:val="none" w:sz="0" w:space="0" w:color="auto"/>
                        <w:left w:val="none" w:sz="0" w:space="0" w:color="auto"/>
                        <w:bottom w:val="none" w:sz="0" w:space="0" w:color="auto"/>
                        <w:right w:val="none" w:sz="0" w:space="0" w:color="auto"/>
                      </w:divBdr>
                    </w:div>
                  </w:divsChild>
                </w:div>
                <w:div w:id="1747679062">
                  <w:marLeft w:val="0"/>
                  <w:marRight w:val="0"/>
                  <w:marTop w:val="0"/>
                  <w:marBottom w:val="0"/>
                  <w:divBdr>
                    <w:top w:val="none" w:sz="0" w:space="0" w:color="auto"/>
                    <w:left w:val="none" w:sz="0" w:space="0" w:color="auto"/>
                    <w:bottom w:val="none" w:sz="0" w:space="0" w:color="auto"/>
                    <w:right w:val="none" w:sz="0" w:space="0" w:color="auto"/>
                  </w:divBdr>
                  <w:divsChild>
                    <w:div w:id="1500729863">
                      <w:marLeft w:val="0"/>
                      <w:marRight w:val="0"/>
                      <w:marTop w:val="0"/>
                      <w:marBottom w:val="0"/>
                      <w:divBdr>
                        <w:top w:val="none" w:sz="0" w:space="0" w:color="auto"/>
                        <w:left w:val="none" w:sz="0" w:space="0" w:color="auto"/>
                        <w:bottom w:val="none" w:sz="0" w:space="0" w:color="auto"/>
                        <w:right w:val="none" w:sz="0" w:space="0" w:color="auto"/>
                      </w:divBdr>
                    </w:div>
                  </w:divsChild>
                </w:div>
                <w:div w:id="1807503807">
                  <w:marLeft w:val="0"/>
                  <w:marRight w:val="0"/>
                  <w:marTop w:val="0"/>
                  <w:marBottom w:val="0"/>
                  <w:divBdr>
                    <w:top w:val="none" w:sz="0" w:space="0" w:color="auto"/>
                    <w:left w:val="none" w:sz="0" w:space="0" w:color="auto"/>
                    <w:bottom w:val="none" w:sz="0" w:space="0" w:color="auto"/>
                    <w:right w:val="none" w:sz="0" w:space="0" w:color="auto"/>
                  </w:divBdr>
                  <w:divsChild>
                    <w:div w:id="798379813">
                      <w:marLeft w:val="0"/>
                      <w:marRight w:val="0"/>
                      <w:marTop w:val="0"/>
                      <w:marBottom w:val="0"/>
                      <w:divBdr>
                        <w:top w:val="none" w:sz="0" w:space="0" w:color="auto"/>
                        <w:left w:val="none" w:sz="0" w:space="0" w:color="auto"/>
                        <w:bottom w:val="none" w:sz="0" w:space="0" w:color="auto"/>
                        <w:right w:val="none" w:sz="0" w:space="0" w:color="auto"/>
                      </w:divBdr>
                    </w:div>
                  </w:divsChild>
                </w:div>
                <w:div w:id="1812091108">
                  <w:marLeft w:val="0"/>
                  <w:marRight w:val="0"/>
                  <w:marTop w:val="0"/>
                  <w:marBottom w:val="0"/>
                  <w:divBdr>
                    <w:top w:val="none" w:sz="0" w:space="0" w:color="auto"/>
                    <w:left w:val="none" w:sz="0" w:space="0" w:color="auto"/>
                    <w:bottom w:val="none" w:sz="0" w:space="0" w:color="auto"/>
                    <w:right w:val="none" w:sz="0" w:space="0" w:color="auto"/>
                  </w:divBdr>
                  <w:divsChild>
                    <w:div w:id="72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62870">
          <w:marLeft w:val="0"/>
          <w:marRight w:val="0"/>
          <w:marTop w:val="0"/>
          <w:marBottom w:val="0"/>
          <w:divBdr>
            <w:top w:val="none" w:sz="0" w:space="0" w:color="auto"/>
            <w:left w:val="none" w:sz="0" w:space="0" w:color="auto"/>
            <w:bottom w:val="none" w:sz="0" w:space="0" w:color="auto"/>
            <w:right w:val="none" w:sz="0" w:space="0" w:color="auto"/>
          </w:divBdr>
        </w:div>
        <w:div w:id="1755198401">
          <w:marLeft w:val="0"/>
          <w:marRight w:val="0"/>
          <w:marTop w:val="0"/>
          <w:marBottom w:val="0"/>
          <w:divBdr>
            <w:top w:val="none" w:sz="0" w:space="0" w:color="auto"/>
            <w:left w:val="none" w:sz="0" w:space="0" w:color="auto"/>
            <w:bottom w:val="none" w:sz="0" w:space="0" w:color="auto"/>
            <w:right w:val="none" w:sz="0" w:space="0" w:color="auto"/>
          </w:divBdr>
        </w:div>
        <w:div w:id="1794909164">
          <w:marLeft w:val="0"/>
          <w:marRight w:val="0"/>
          <w:marTop w:val="0"/>
          <w:marBottom w:val="0"/>
          <w:divBdr>
            <w:top w:val="none" w:sz="0" w:space="0" w:color="auto"/>
            <w:left w:val="none" w:sz="0" w:space="0" w:color="auto"/>
            <w:bottom w:val="none" w:sz="0" w:space="0" w:color="auto"/>
            <w:right w:val="none" w:sz="0" w:space="0" w:color="auto"/>
          </w:divBdr>
        </w:div>
        <w:div w:id="1879079830">
          <w:marLeft w:val="0"/>
          <w:marRight w:val="0"/>
          <w:marTop w:val="0"/>
          <w:marBottom w:val="0"/>
          <w:divBdr>
            <w:top w:val="none" w:sz="0" w:space="0" w:color="auto"/>
            <w:left w:val="none" w:sz="0" w:space="0" w:color="auto"/>
            <w:bottom w:val="none" w:sz="0" w:space="0" w:color="auto"/>
            <w:right w:val="none" w:sz="0" w:space="0" w:color="auto"/>
          </w:divBdr>
        </w:div>
      </w:divsChild>
    </w:div>
    <w:div w:id="1858619369">
      <w:bodyDiv w:val="1"/>
      <w:marLeft w:val="0"/>
      <w:marRight w:val="0"/>
      <w:marTop w:val="0"/>
      <w:marBottom w:val="0"/>
      <w:divBdr>
        <w:top w:val="none" w:sz="0" w:space="0" w:color="auto"/>
        <w:left w:val="none" w:sz="0" w:space="0" w:color="auto"/>
        <w:bottom w:val="none" w:sz="0" w:space="0" w:color="auto"/>
        <w:right w:val="none" w:sz="0" w:space="0" w:color="auto"/>
      </w:divBdr>
      <w:divsChild>
        <w:div w:id="74016484">
          <w:marLeft w:val="0"/>
          <w:marRight w:val="0"/>
          <w:marTop w:val="0"/>
          <w:marBottom w:val="120"/>
          <w:divBdr>
            <w:top w:val="none" w:sz="0" w:space="0" w:color="auto"/>
            <w:left w:val="none" w:sz="0" w:space="0" w:color="auto"/>
            <w:bottom w:val="none" w:sz="0" w:space="0" w:color="auto"/>
            <w:right w:val="none" w:sz="0" w:space="0" w:color="auto"/>
          </w:divBdr>
          <w:divsChild>
            <w:div w:id="1277516473">
              <w:marLeft w:val="0"/>
              <w:marRight w:val="0"/>
              <w:marTop w:val="0"/>
              <w:marBottom w:val="0"/>
              <w:divBdr>
                <w:top w:val="none" w:sz="0" w:space="0" w:color="auto"/>
                <w:left w:val="none" w:sz="0" w:space="0" w:color="auto"/>
                <w:bottom w:val="none" w:sz="0" w:space="0" w:color="auto"/>
                <w:right w:val="none" w:sz="0" w:space="0" w:color="auto"/>
              </w:divBdr>
            </w:div>
          </w:divsChild>
        </w:div>
        <w:div w:id="705523756">
          <w:marLeft w:val="0"/>
          <w:marRight w:val="0"/>
          <w:marTop w:val="120"/>
          <w:marBottom w:val="120"/>
          <w:divBdr>
            <w:top w:val="none" w:sz="0" w:space="0" w:color="auto"/>
            <w:left w:val="none" w:sz="0" w:space="0" w:color="auto"/>
            <w:bottom w:val="none" w:sz="0" w:space="0" w:color="auto"/>
            <w:right w:val="none" w:sz="0" w:space="0" w:color="auto"/>
          </w:divBdr>
          <w:divsChild>
            <w:div w:id="420181145">
              <w:marLeft w:val="0"/>
              <w:marRight w:val="0"/>
              <w:marTop w:val="0"/>
              <w:marBottom w:val="0"/>
              <w:divBdr>
                <w:top w:val="none" w:sz="0" w:space="0" w:color="auto"/>
                <w:left w:val="none" w:sz="0" w:space="0" w:color="auto"/>
                <w:bottom w:val="none" w:sz="0" w:space="0" w:color="auto"/>
                <w:right w:val="none" w:sz="0" w:space="0" w:color="auto"/>
              </w:divBdr>
            </w:div>
          </w:divsChild>
        </w:div>
        <w:div w:id="798688936">
          <w:marLeft w:val="0"/>
          <w:marRight w:val="0"/>
          <w:marTop w:val="0"/>
          <w:marBottom w:val="120"/>
          <w:divBdr>
            <w:top w:val="none" w:sz="0" w:space="0" w:color="auto"/>
            <w:left w:val="none" w:sz="0" w:space="0" w:color="auto"/>
            <w:bottom w:val="none" w:sz="0" w:space="0" w:color="auto"/>
            <w:right w:val="none" w:sz="0" w:space="0" w:color="auto"/>
          </w:divBdr>
          <w:divsChild>
            <w:div w:id="1576235991">
              <w:marLeft w:val="0"/>
              <w:marRight w:val="0"/>
              <w:marTop w:val="0"/>
              <w:marBottom w:val="0"/>
              <w:divBdr>
                <w:top w:val="none" w:sz="0" w:space="0" w:color="auto"/>
                <w:left w:val="none" w:sz="0" w:space="0" w:color="auto"/>
                <w:bottom w:val="none" w:sz="0" w:space="0" w:color="auto"/>
                <w:right w:val="none" w:sz="0" w:space="0" w:color="auto"/>
              </w:divBdr>
            </w:div>
          </w:divsChild>
        </w:div>
        <w:div w:id="823199493">
          <w:marLeft w:val="0"/>
          <w:marRight w:val="0"/>
          <w:marTop w:val="0"/>
          <w:marBottom w:val="120"/>
          <w:divBdr>
            <w:top w:val="none" w:sz="0" w:space="0" w:color="auto"/>
            <w:left w:val="none" w:sz="0" w:space="0" w:color="auto"/>
            <w:bottom w:val="none" w:sz="0" w:space="0" w:color="auto"/>
            <w:right w:val="none" w:sz="0" w:space="0" w:color="auto"/>
          </w:divBdr>
          <w:divsChild>
            <w:div w:id="18470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2030">
      <w:bodyDiv w:val="1"/>
      <w:marLeft w:val="0"/>
      <w:marRight w:val="0"/>
      <w:marTop w:val="0"/>
      <w:marBottom w:val="0"/>
      <w:divBdr>
        <w:top w:val="none" w:sz="0" w:space="0" w:color="auto"/>
        <w:left w:val="none" w:sz="0" w:space="0" w:color="auto"/>
        <w:bottom w:val="none" w:sz="0" w:space="0" w:color="auto"/>
        <w:right w:val="none" w:sz="0" w:space="0" w:color="auto"/>
      </w:divBdr>
      <w:divsChild>
        <w:div w:id="35668905">
          <w:marLeft w:val="0"/>
          <w:marRight w:val="0"/>
          <w:marTop w:val="0"/>
          <w:marBottom w:val="120"/>
          <w:divBdr>
            <w:top w:val="none" w:sz="0" w:space="0" w:color="auto"/>
            <w:left w:val="none" w:sz="0" w:space="0" w:color="auto"/>
            <w:bottom w:val="none" w:sz="0" w:space="0" w:color="auto"/>
            <w:right w:val="none" w:sz="0" w:space="0" w:color="auto"/>
          </w:divBdr>
          <w:divsChild>
            <w:div w:id="1603225488">
              <w:marLeft w:val="0"/>
              <w:marRight w:val="0"/>
              <w:marTop w:val="0"/>
              <w:marBottom w:val="0"/>
              <w:divBdr>
                <w:top w:val="none" w:sz="0" w:space="0" w:color="auto"/>
                <w:left w:val="none" w:sz="0" w:space="0" w:color="auto"/>
                <w:bottom w:val="none" w:sz="0" w:space="0" w:color="auto"/>
                <w:right w:val="none" w:sz="0" w:space="0" w:color="auto"/>
              </w:divBdr>
            </w:div>
          </w:divsChild>
        </w:div>
        <w:div w:id="160124973">
          <w:marLeft w:val="0"/>
          <w:marRight w:val="0"/>
          <w:marTop w:val="0"/>
          <w:marBottom w:val="120"/>
          <w:divBdr>
            <w:top w:val="none" w:sz="0" w:space="0" w:color="auto"/>
            <w:left w:val="none" w:sz="0" w:space="0" w:color="auto"/>
            <w:bottom w:val="none" w:sz="0" w:space="0" w:color="auto"/>
            <w:right w:val="none" w:sz="0" w:space="0" w:color="auto"/>
          </w:divBdr>
          <w:divsChild>
            <w:div w:id="1317034914">
              <w:marLeft w:val="0"/>
              <w:marRight w:val="0"/>
              <w:marTop w:val="0"/>
              <w:marBottom w:val="0"/>
              <w:divBdr>
                <w:top w:val="none" w:sz="0" w:space="0" w:color="auto"/>
                <w:left w:val="none" w:sz="0" w:space="0" w:color="auto"/>
                <w:bottom w:val="none" w:sz="0" w:space="0" w:color="auto"/>
                <w:right w:val="none" w:sz="0" w:space="0" w:color="auto"/>
              </w:divBdr>
            </w:div>
          </w:divsChild>
        </w:div>
        <w:div w:id="289283777">
          <w:marLeft w:val="0"/>
          <w:marRight w:val="0"/>
          <w:marTop w:val="120"/>
          <w:marBottom w:val="120"/>
          <w:divBdr>
            <w:top w:val="none" w:sz="0" w:space="0" w:color="auto"/>
            <w:left w:val="none" w:sz="0" w:space="0" w:color="auto"/>
            <w:bottom w:val="none" w:sz="0" w:space="0" w:color="auto"/>
            <w:right w:val="none" w:sz="0" w:space="0" w:color="auto"/>
          </w:divBdr>
          <w:divsChild>
            <w:div w:id="1871607573">
              <w:marLeft w:val="0"/>
              <w:marRight w:val="0"/>
              <w:marTop w:val="0"/>
              <w:marBottom w:val="0"/>
              <w:divBdr>
                <w:top w:val="none" w:sz="0" w:space="0" w:color="auto"/>
                <w:left w:val="none" w:sz="0" w:space="0" w:color="auto"/>
                <w:bottom w:val="none" w:sz="0" w:space="0" w:color="auto"/>
                <w:right w:val="none" w:sz="0" w:space="0" w:color="auto"/>
              </w:divBdr>
            </w:div>
          </w:divsChild>
        </w:div>
        <w:div w:id="1881824058">
          <w:marLeft w:val="0"/>
          <w:marRight w:val="0"/>
          <w:marTop w:val="0"/>
          <w:marBottom w:val="120"/>
          <w:divBdr>
            <w:top w:val="none" w:sz="0" w:space="0" w:color="auto"/>
            <w:left w:val="none" w:sz="0" w:space="0" w:color="auto"/>
            <w:bottom w:val="none" w:sz="0" w:space="0" w:color="auto"/>
            <w:right w:val="none" w:sz="0" w:space="0" w:color="auto"/>
          </w:divBdr>
          <w:divsChild>
            <w:div w:id="18770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4101">
      <w:bodyDiv w:val="1"/>
      <w:marLeft w:val="0"/>
      <w:marRight w:val="0"/>
      <w:marTop w:val="0"/>
      <w:marBottom w:val="0"/>
      <w:divBdr>
        <w:top w:val="none" w:sz="0" w:space="0" w:color="auto"/>
        <w:left w:val="none" w:sz="0" w:space="0" w:color="auto"/>
        <w:bottom w:val="none" w:sz="0" w:space="0" w:color="auto"/>
        <w:right w:val="none" w:sz="0" w:space="0" w:color="auto"/>
      </w:divBdr>
      <w:divsChild>
        <w:div w:id="159628">
          <w:marLeft w:val="0"/>
          <w:marRight w:val="0"/>
          <w:marTop w:val="0"/>
          <w:marBottom w:val="0"/>
          <w:divBdr>
            <w:top w:val="none" w:sz="0" w:space="0" w:color="auto"/>
            <w:left w:val="none" w:sz="0" w:space="0" w:color="auto"/>
            <w:bottom w:val="none" w:sz="0" w:space="0" w:color="auto"/>
            <w:right w:val="none" w:sz="0" w:space="0" w:color="auto"/>
          </w:divBdr>
          <w:divsChild>
            <w:div w:id="351347007">
              <w:marLeft w:val="0"/>
              <w:marRight w:val="0"/>
              <w:marTop w:val="0"/>
              <w:marBottom w:val="0"/>
              <w:divBdr>
                <w:top w:val="none" w:sz="0" w:space="0" w:color="auto"/>
                <w:left w:val="none" w:sz="0" w:space="0" w:color="auto"/>
                <w:bottom w:val="none" w:sz="0" w:space="0" w:color="auto"/>
                <w:right w:val="none" w:sz="0" w:space="0" w:color="auto"/>
              </w:divBdr>
            </w:div>
          </w:divsChild>
        </w:div>
        <w:div w:id="3362132">
          <w:marLeft w:val="0"/>
          <w:marRight w:val="0"/>
          <w:marTop w:val="0"/>
          <w:marBottom w:val="0"/>
          <w:divBdr>
            <w:top w:val="none" w:sz="0" w:space="0" w:color="auto"/>
            <w:left w:val="none" w:sz="0" w:space="0" w:color="auto"/>
            <w:bottom w:val="none" w:sz="0" w:space="0" w:color="auto"/>
            <w:right w:val="none" w:sz="0" w:space="0" w:color="auto"/>
          </w:divBdr>
          <w:divsChild>
            <w:div w:id="1327591602">
              <w:marLeft w:val="0"/>
              <w:marRight w:val="0"/>
              <w:marTop w:val="0"/>
              <w:marBottom w:val="0"/>
              <w:divBdr>
                <w:top w:val="none" w:sz="0" w:space="0" w:color="auto"/>
                <w:left w:val="none" w:sz="0" w:space="0" w:color="auto"/>
                <w:bottom w:val="none" w:sz="0" w:space="0" w:color="auto"/>
                <w:right w:val="none" w:sz="0" w:space="0" w:color="auto"/>
              </w:divBdr>
            </w:div>
          </w:divsChild>
        </w:div>
        <w:div w:id="5791859">
          <w:marLeft w:val="0"/>
          <w:marRight w:val="0"/>
          <w:marTop w:val="0"/>
          <w:marBottom w:val="0"/>
          <w:divBdr>
            <w:top w:val="none" w:sz="0" w:space="0" w:color="auto"/>
            <w:left w:val="none" w:sz="0" w:space="0" w:color="auto"/>
            <w:bottom w:val="none" w:sz="0" w:space="0" w:color="auto"/>
            <w:right w:val="none" w:sz="0" w:space="0" w:color="auto"/>
          </w:divBdr>
          <w:divsChild>
            <w:div w:id="31074050">
              <w:marLeft w:val="0"/>
              <w:marRight w:val="0"/>
              <w:marTop w:val="0"/>
              <w:marBottom w:val="0"/>
              <w:divBdr>
                <w:top w:val="none" w:sz="0" w:space="0" w:color="auto"/>
                <w:left w:val="none" w:sz="0" w:space="0" w:color="auto"/>
                <w:bottom w:val="none" w:sz="0" w:space="0" w:color="auto"/>
                <w:right w:val="none" w:sz="0" w:space="0" w:color="auto"/>
              </w:divBdr>
            </w:div>
            <w:div w:id="950012532">
              <w:marLeft w:val="0"/>
              <w:marRight w:val="0"/>
              <w:marTop w:val="0"/>
              <w:marBottom w:val="0"/>
              <w:divBdr>
                <w:top w:val="none" w:sz="0" w:space="0" w:color="auto"/>
                <w:left w:val="none" w:sz="0" w:space="0" w:color="auto"/>
                <w:bottom w:val="none" w:sz="0" w:space="0" w:color="auto"/>
                <w:right w:val="none" w:sz="0" w:space="0" w:color="auto"/>
              </w:divBdr>
            </w:div>
          </w:divsChild>
        </w:div>
        <w:div w:id="16934092">
          <w:marLeft w:val="0"/>
          <w:marRight w:val="0"/>
          <w:marTop w:val="0"/>
          <w:marBottom w:val="0"/>
          <w:divBdr>
            <w:top w:val="none" w:sz="0" w:space="0" w:color="auto"/>
            <w:left w:val="none" w:sz="0" w:space="0" w:color="auto"/>
            <w:bottom w:val="none" w:sz="0" w:space="0" w:color="auto"/>
            <w:right w:val="none" w:sz="0" w:space="0" w:color="auto"/>
          </w:divBdr>
          <w:divsChild>
            <w:div w:id="189757091">
              <w:marLeft w:val="0"/>
              <w:marRight w:val="0"/>
              <w:marTop w:val="0"/>
              <w:marBottom w:val="0"/>
              <w:divBdr>
                <w:top w:val="none" w:sz="0" w:space="0" w:color="auto"/>
                <w:left w:val="none" w:sz="0" w:space="0" w:color="auto"/>
                <w:bottom w:val="none" w:sz="0" w:space="0" w:color="auto"/>
                <w:right w:val="none" w:sz="0" w:space="0" w:color="auto"/>
              </w:divBdr>
            </w:div>
            <w:div w:id="1422024160">
              <w:marLeft w:val="0"/>
              <w:marRight w:val="0"/>
              <w:marTop w:val="0"/>
              <w:marBottom w:val="0"/>
              <w:divBdr>
                <w:top w:val="none" w:sz="0" w:space="0" w:color="auto"/>
                <w:left w:val="none" w:sz="0" w:space="0" w:color="auto"/>
                <w:bottom w:val="none" w:sz="0" w:space="0" w:color="auto"/>
                <w:right w:val="none" w:sz="0" w:space="0" w:color="auto"/>
              </w:divBdr>
            </w:div>
          </w:divsChild>
        </w:div>
        <w:div w:id="32732968">
          <w:marLeft w:val="0"/>
          <w:marRight w:val="0"/>
          <w:marTop w:val="0"/>
          <w:marBottom w:val="0"/>
          <w:divBdr>
            <w:top w:val="none" w:sz="0" w:space="0" w:color="auto"/>
            <w:left w:val="none" w:sz="0" w:space="0" w:color="auto"/>
            <w:bottom w:val="none" w:sz="0" w:space="0" w:color="auto"/>
            <w:right w:val="none" w:sz="0" w:space="0" w:color="auto"/>
          </w:divBdr>
          <w:divsChild>
            <w:div w:id="2146315878">
              <w:marLeft w:val="0"/>
              <w:marRight w:val="0"/>
              <w:marTop w:val="0"/>
              <w:marBottom w:val="0"/>
              <w:divBdr>
                <w:top w:val="none" w:sz="0" w:space="0" w:color="auto"/>
                <w:left w:val="none" w:sz="0" w:space="0" w:color="auto"/>
                <w:bottom w:val="none" w:sz="0" w:space="0" w:color="auto"/>
                <w:right w:val="none" w:sz="0" w:space="0" w:color="auto"/>
              </w:divBdr>
            </w:div>
          </w:divsChild>
        </w:div>
        <w:div w:id="55979542">
          <w:marLeft w:val="0"/>
          <w:marRight w:val="0"/>
          <w:marTop w:val="0"/>
          <w:marBottom w:val="0"/>
          <w:divBdr>
            <w:top w:val="none" w:sz="0" w:space="0" w:color="auto"/>
            <w:left w:val="none" w:sz="0" w:space="0" w:color="auto"/>
            <w:bottom w:val="none" w:sz="0" w:space="0" w:color="auto"/>
            <w:right w:val="none" w:sz="0" w:space="0" w:color="auto"/>
          </w:divBdr>
          <w:divsChild>
            <w:div w:id="1115909595">
              <w:marLeft w:val="0"/>
              <w:marRight w:val="0"/>
              <w:marTop w:val="0"/>
              <w:marBottom w:val="0"/>
              <w:divBdr>
                <w:top w:val="none" w:sz="0" w:space="0" w:color="auto"/>
                <w:left w:val="none" w:sz="0" w:space="0" w:color="auto"/>
                <w:bottom w:val="none" w:sz="0" w:space="0" w:color="auto"/>
                <w:right w:val="none" w:sz="0" w:space="0" w:color="auto"/>
              </w:divBdr>
            </w:div>
          </w:divsChild>
        </w:div>
        <w:div w:id="65231462">
          <w:marLeft w:val="0"/>
          <w:marRight w:val="0"/>
          <w:marTop w:val="0"/>
          <w:marBottom w:val="0"/>
          <w:divBdr>
            <w:top w:val="none" w:sz="0" w:space="0" w:color="auto"/>
            <w:left w:val="none" w:sz="0" w:space="0" w:color="auto"/>
            <w:bottom w:val="none" w:sz="0" w:space="0" w:color="auto"/>
            <w:right w:val="none" w:sz="0" w:space="0" w:color="auto"/>
          </w:divBdr>
          <w:divsChild>
            <w:div w:id="1237861507">
              <w:marLeft w:val="0"/>
              <w:marRight w:val="0"/>
              <w:marTop w:val="0"/>
              <w:marBottom w:val="0"/>
              <w:divBdr>
                <w:top w:val="none" w:sz="0" w:space="0" w:color="auto"/>
                <w:left w:val="none" w:sz="0" w:space="0" w:color="auto"/>
                <w:bottom w:val="none" w:sz="0" w:space="0" w:color="auto"/>
                <w:right w:val="none" w:sz="0" w:space="0" w:color="auto"/>
              </w:divBdr>
            </w:div>
          </w:divsChild>
        </w:div>
        <w:div w:id="69620202">
          <w:marLeft w:val="0"/>
          <w:marRight w:val="0"/>
          <w:marTop w:val="0"/>
          <w:marBottom w:val="0"/>
          <w:divBdr>
            <w:top w:val="none" w:sz="0" w:space="0" w:color="auto"/>
            <w:left w:val="none" w:sz="0" w:space="0" w:color="auto"/>
            <w:bottom w:val="none" w:sz="0" w:space="0" w:color="auto"/>
            <w:right w:val="none" w:sz="0" w:space="0" w:color="auto"/>
          </w:divBdr>
          <w:divsChild>
            <w:div w:id="1062948890">
              <w:marLeft w:val="0"/>
              <w:marRight w:val="0"/>
              <w:marTop w:val="0"/>
              <w:marBottom w:val="0"/>
              <w:divBdr>
                <w:top w:val="none" w:sz="0" w:space="0" w:color="auto"/>
                <w:left w:val="none" w:sz="0" w:space="0" w:color="auto"/>
                <w:bottom w:val="none" w:sz="0" w:space="0" w:color="auto"/>
                <w:right w:val="none" w:sz="0" w:space="0" w:color="auto"/>
              </w:divBdr>
            </w:div>
          </w:divsChild>
        </w:div>
        <w:div w:id="84695038">
          <w:marLeft w:val="0"/>
          <w:marRight w:val="0"/>
          <w:marTop w:val="0"/>
          <w:marBottom w:val="0"/>
          <w:divBdr>
            <w:top w:val="none" w:sz="0" w:space="0" w:color="auto"/>
            <w:left w:val="none" w:sz="0" w:space="0" w:color="auto"/>
            <w:bottom w:val="none" w:sz="0" w:space="0" w:color="auto"/>
            <w:right w:val="none" w:sz="0" w:space="0" w:color="auto"/>
          </w:divBdr>
          <w:divsChild>
            <w:div w:id="137234503">
              <w:marLeft w:val="0"/>
              <w:marRight w:val="0"/>
              <w:marTop w:val="0"/>
              <w:marBottom w:val="0"/>
              <w:divBdr>
                <w:top w:val="none" w:sz="0" w:space="0" w:color="auto"/>
                <w:left w:val="none" w:sz="0" w:space="0" w:color="auto"/>
                <w:bottom w:val="none" w:sz="0" w:space="0" w:color="auto"/>
                <w:right w:val="none" w:sz="0" w:space="0" w:color="auto"/>
              </w:divBdr>
            </w:div>
          </w:divsChild>
        </w:div>
        <w:div w:id="129180080">
          <w:marLeft w:val="0"/>
          <w:marRight w:val="0"/>
          <w:marTop w:val="0"/>
          <w:marBottom w:val="0"/>
          <w:divBdr>
            <w:top w:val="none" w:sz="0" w:space="0" w:color="auto"/>
            <w:left w:val="none" w:sz="0" w:space="0" w:color="auto"/>
            <w:bottom w:val="none" w:sz="0" w:space="0" w:color="auto"/>
            <w:right w:val="none" w:sz="0" w:space="0" w:color="auto"/>
          </w:divBdr>
          <w:divsChild>
            <w:div w:id="921259617">
              <w:marLeft w:val="0"/>
              <w:marRight w:val="0"/>
              <w:marTop w:val="0"/>
              <w:marBottom w:val="0"/>
              <w:divBdr>
                <w:top w:val="none" w:sz="0" w:space="0" w:color="auto"/>
                <w:left w:val="none" w:sz="0" w:space="0" w:color="auto"/>
                <w:bottom w:val="none" w:sz="0" w:space="0" w:color="auto"/>
                <w:right w:val="none" w:sz="0" w:space="0" w:color="auto"/>
              </w:divBdr>
            </w:div>
          </w:divsChild>
        </w:div>
        <w:div w:id="150873475">
          <w:marLeft w:val="0"/>
          <w:marRight w:val="0"/>
          <w:marTop w:val="0"/>
          <w:marBottom w:val="0"/>
          <w:divBdr>
            <w:top w:val="none" w:sz="0" w:space="0" w:color="auto"/>
            <w:left w:val="none" w:sz="0" w:space="0" w:color="auto"/>
            <w:bottom w:val="none" w:sz="0" w:space="0" w:color="auto"/>
            <w:right w:val="none" w:sz="0" w:space="0" w:color="auto"/>
          </w:divBdr>
          <w:divsChild>
            <w:div w:id="1609266828">
              <w:marLeft w:val="0"/>
              <w:marRight w:val="0"/>
              <w:marTop w:val="0"/>
              <w:marBottom w:val="0"/>
              <w:divBdr>
                <w:top w:val="none" w:sz="0" w:space="0" w:color="auto"/>
                <w:left w:val="none" w:sz="0" w:space="0" w:color="auto"/>
                <w:bottom w:val="none" w:sz="0" w:space="0" w:color="auto"/>
                <w:right w:val="none" w:sz="0" w:space="0" w:color="auto"/>
              </w:divBdr>
            </w:div>
          </w:divsChild>
        </w:div>
        <w:div w:id="152336671">
          <w:marLeft w:val="0"/>
          <w:marRight w:val="0"/>
          <w:marTop w:val="0"/>
          <w:marBottom w:val="0"/>
          <w:divBdr>
            <w:top w:val="none" w:sz="0" w:space="0" w:color="auto"/>
            <w:left w:val="none" w:sz="0" w:space="0" w:color="auto"/>
            <w:bottom w:val="none" w:sz="0" w:space="0" w:color="auto"/>
            <w:right w:val="none" w:sz="0" w:space="0" w:color="auto"/>
          </w:divBdr>
          <w:divsChild>
            <w:div w:id="1478109951">
              <w:marLeft w:val="0"/>
              <w:marRight w:val="0"/>
              <w:marTop w:val="0"/>
              <w:marBottom w:val="0"/>
              <w:divBdr>
                <w:top w:val="none" w:sz="0" w:space="0" w:color="auto"/>
                <w:left w:val="none" w:sz="0" w:space="0" w:color="auto"/>
                <w:bottom w:val="none" w:sz="0" w:space="0" w:color="auto"/>
                <w:right w:val="none" w:sz="0" w:space="0" w:color="auto"/>
              </w:divBdr>
            </w:div>
          </w:divsChild>
        </w:div>
        <w:div w:id="158349711">
          <w:marLeft w:val="0"/>
          <w:marRight w:val="0"/>
          <w:marTop w:val="0"/>
          <w:marBottom w:val="0"/>
          <w:divBdr>
            <w:top w:val="none" w:sz="0" w:space="0" w:color="auto"/>
            <w:left w:val="none" w:sz="0" w:space="0" w:color="auto"/>
            <w:bottom w:val="none" w:sz="0" w:space="0" w:color="auto"/>
            <w:right w:val="none" w:sz="0" w:space="0" w:color="auto"/>
          </w:divBdr>
          <w:divsChild>
            <w:div w:id="194658248">
              <w:marLeft w:val="0"/>
              <w:marRight w:val="0"/>
              <w:marTop w:val="0"/>
              <w:marBottom w:val="0"/>
              <w:divBdr>
                <w:top w:val="none" w:sz="0" w:space="0" w:color="auto"/>
                <w:left w:val="none" w:sz="0" w:space="0" w:color="auto"/>
                <w:bottom w:val="none" w:sz="0" w:space="0" w:color="auto"/>
                <w:right w:val="none" w:sz="0" w:space="0" w:color="auto"/>
              </w:divBdr>
            </w:div>
          </w:divsChild>
        </w:div>
        <w:div w:id="159925961">
          <w:marLeft w:val="0"/>
          <w:marRight w:val="0"/>
          <w:marTop w:val="0"/>
          <w:marBottom w:val="0"/>
          <w:divBdr>
            <w:top w:val="none" w:sz="0" w:space="0" w:color="auto"/>
            <w:left w:val="none" w:sz="0" w:space="0" w:color="auto"/>
            <w:bottom w:val="none" w:sz="0" w:space="0" w:color="auto"/>
            <w:right w:val="none" w:sz="0" w:space="0" w:color="auto"/>
          </w:divBdr>
          <w:divsChild>
            <w:div w:id="957613046">
              <w:marLeft w:val="0"/>
              <w:marRight w:val="0"/>
              <w:marTop w:val="0"/>
              <w:marBottom w:val="0"/>
              <w:divBdr>
                <w:top w:val="none" w:sz="0" w:space="0" w:color="auto"/>
                <w:left w:val="none" w:sz="0" w:space="0" w:color="auto"/>
                <w:bottom w:val="none" w:sz="0" w:space="0" w:color="auto"/>
                <w:right w:val="none" w:sz="0" w:space="0" w:color="auto"/>
              </w:divBdr>
            </w:div>
          </w:divsChild>
        </w:div>
        <w:div w:id="183635071">
          <w:marLeft w:val="0"/>
          <w:marRight w:val="0"/>
          <w:marTop w:val="0"/>
          <w:marBottom w:val="0"/>
          <w:divBdr>
            <w:top w:val="none" w:sz="0" w:space="0" w:color="auto"/>
            <w:left w:val="none" w:sz="0" w:space="0" w:color="auto"/>
            <w:bottom w:val="none" w:sz="0" w:space="0" w:color="auto"/>
            <w:right w:val="none" w:sz="0" w:space="0" w:color="auto"/>
          </w:divBdr>
          <w:divsChild>
            <w:div w:id="1503744419">
              <w:marLeft w:val="0"/>
              <w:marRight w:val="0"/>
              <w:marTop w:val="0"/>
              <w:marBottom w:val="0"/>
              <w:divBdr>
                <w:top w:val="none" w:sz="0" w:space="0" w:color="auto"/>
                <w:left w:val="none" w:sz="0" w:space="0" w:color="auto"/>
                <w:bottom w:val="none" w:sz="0" w:space="0" w:color="auto"/>
                <w:right w:val="none" w:sz="0" w:space="0" w:color="auto"/>
              </w:divBdr>
            </w:div>
          </w:divsChild>
        </w:div>
        <w:div w:id="185212236">
          <w:marLeft w:val="0"/>
          <w:marRight w:val="0"/>
          <w:marTop w:val="0"/>
          <w:marBottom w:val="0"/>
          <w:divBdr>
            <w:top w:val="none" w:sz="0" w:space="0" w:color="auto"/>
            <w:left w:val="none" w:sz="0" w:space="0" w:color="auto"/>
            <w:bottom w:val="none" w:sz="0" w:space="0" w:color="auto"/>
            <w:right w:val="none" w:sz="0" w:space="0" w:color="auto"/>
          </w:divBdr>
          <w:divsChild>
            <w:div w:id="856845470">
              <w:marLeft w:val="0"/>
              <w:marRight w:val="0"/>
              <w:marTop w:val="0"/>
              <w:marBottom w:val="0"/>
              <w:divBdr>
                <w:top w:val="none" w:sz="0" w:space="0" w:color="auto"/>
                <w:left w:val="none" w:sz="0" w:space="0" w:color="auto"/>
                <w:bottom w:val="none" w:sz="0" w:space="0" w:color="auto"/>
                <w:right w:val="none" w:sz="0" w:space="0" w:color="auto"/>
              </w:divBdr>
            </w:div>
          </w:divsChild>
        </w:div>
        <w:div w:id="208035661">
          <w:marLeft w:val="0"/>
          <w:marRight w:val="0"/>
          <w:marTop w:val="0"/>
          <w:marBottom w:val="0"/>
          <w:divBdr>
            <w:top w:val="none" w:sz="0" w:space="0" w:color="auto"/>
            <w:left w:val="none" w:sz="0" w:space="0" w:color="auto"/>
            <w:bottom w:val="none" w:sz="0" w:space="0" w:color="auto"/>
            <w:right w:val="none" w:sz="0" w:space="0" w:color="auto"/>
          </w:divBdr>
          <w:divsChild>
            <w:div w:id="316106309">
              <w:marLeft w:val="0"/>
              <w:marRight w:val="0"/>
              <w:marTop w:val="0"/>
              <w:marBottom w:val="0"/>
              <w:divBdr>
                <w:top w:val="none" w:sz="0" w:space="0" w:color="auto"/>
                <w:left w:val="none" w:sz="0" w:space="0" w:color="auto"/>
                <w:bottom w:val="none" w:sz="0" w:space="0" w:color="auto"/>
                <w:right w:val="none" w:sz="0" w:space="0" w:color="auto"/>
              </w:divBdr>
            </w:div>
          </w:divsChild>
        </w:div>
        <w:div w:id="225993778">
          <w:marLeft w:val="0"/>
          <w:marRight w:val="0"/>
          <w:marTop w:val="0"/>
          <w:marBottom w:val="0"/>
          <w:divBdr>
            <w:top w:val="none" w:sz="0" w:space="0" w:color="auto"/>
            <w:left w:val="none" w:sz="0" w:space="0" w:color="auto"/>
            <w:bottom w:val="none" w:sz="0" w:space="0" w:color="auto"/>
            <w:right w:val="none" w:sz="0" w:space="0" w:color="auto"/>
          </w:divBdr>
          <w:divsChild>
            <w:div w:id="960383121">
              <w:marLeft w:val="0"/>
              <w:marRight w:val="0"/>
              <w:marTop w:val="0"/>
              <w:marBottom w:val="0"/>
              <w:divBdr>
                <w:top w:val="none" w:sz="0" w:space="0" w:color="auto"/>
                <w:left w:val="none" w:sz="0" w:space="0" w:color="auto"/>
                <w:bottom w:val="none" w:sz="0" w:space="0" w:color="auto"/>
                <w:right w:val="none" w:sz="0" w:space="0" w:color="auto"/>
              </w:divBdr>
            </w:div>
          </w:divsChild>
        </w:div>
        <w:div w:id="243148585">
          <w:marLeft w:val="0"/>
          <w:marRight w:val="0"/>
          <w:marTop w:val="0"/>
          <w:marBottom w:val="0"/>
          <w:divBdr>
            <w:top w:val="none" w:sz="0" w:space="0" w:color="auto"/>
            <w:left w:val="none" w:sz="0" w:space="0" w:color="auto"/>
            <w:bottom w:val="none" w:sz="0" w:space="0" w:color="auto"/>
            <w:right w:val="none" w:sz="0" w:space="0" w:color="auto"/>
          </w:divBdr>
          <w:divsChild>
            <w:div w:id="1223907324">
              <w:marLeft w:val="0"/>
              <w:marRight w:val="0"/>
              <w:marTop w:val="0"/>
              <w:marBottom w:val="0"/>
              <w:divBdr>
                <w:top w:val="none" w:sz="0" w:space="0" w:color="auto"/>
                <w:left w:val="none" w:sz="0" w:space="0" w:color="auto"/>
                <w:bottom w:val="none" w:sz="0" w:space="0" w:color="auto"/>
                <w:right w:val="none" w:sz="0" w:space="0" w:color="auto"/>
              </w:divBdr>
            </w:div>
            <w:div w:id="1935240727">
              <w:marLeft w:val="0"/>
              <w:marRight w:val="0"/>
              <w:marTop w:val="0"/>
              <w:marBottom w:val="0"/>
              <w:divBdr>
                <w:top w:val="none" w:sz="0" w:space="0" w:color="auto"/>
                <w:left w:val="none" w:sz="0" w:space="0" w:color="auto"/>
                <w:bottom w:val="none" w:sz="0" w:space="0" w:color="auto"/>
                <w:right w:val="none" w:sz="0" w:space="0" w:color="auto"/>
              </w:divBdr>
            </w:div>
          </w:divsChild>
        </w:div>
        <w:div w:id="303512736">
          <w:marLeft w:val="0"/>
          <w:marRight w:val="0"/>
          <w:marTop w:val="0"/>
          <w:marBottom w:val="0"/>
          <w:divBdr>
            <w:top w:val="none" w:sz="0" w:space="0" w:color="auto"/>
            <w:left w:val="none" w:sz="0" w:space="0" w:color="auto"/>
            <w:bottom w:val="none" w:sz="0" w:space="0" w:color="auto"/>
            <w:right w:val="none" w:sz="0" w:space="0" w:color="auto"/>
          </w:divBdr>
          <w:divsChild>
            <w:div w:id="1071611006">
              <w:marLeft w:val="0"/>
              <w:marRight w:val="0"/>
              <w:marTop w:val="0"/>
              <w:marBottom w:val="0"/>
              <w:divBdr>
                <w:top w:val="none" w:sz="0" w:space="0" w:color="auto"/>
                <w:left w:val="none" w:sz="0" w:space="0" w:color="auto"/>
                <w:bottom w:val="none" w:sz="0" w:space="0" w:color="auto"/>
                <w:right w:val="none" w:sz="0" w:space="0" w:color="auto"/>
              </w:divBdr>
            </w:div>
          </w:divsChild>
        </w:div>
        <w:div w:id="308288395">
          <w:marLeft w:val="0"/>
          <w:marRight w:val="0"/>
          <w:marTop w:val="0"/>
          <w:marBottom w:val="0"/>
          <w:divBdr>
            <w:top w:val="none" w:sz="0" w:space="0" w:color="auto"/>
            <w:left w:val="none" w:sz="0" w:space="0" w:color="auto"/>
            <w:bottom w:val="none" w:sz="0" w:space="0" w:color="auto"/>
            <w:right w:val="none" w:sz="0" w:space="0" w:color="auto"/>
          </w:divBdr>
          <w:divsChild>
            <w:div w:id="818352129">
              <w:marLeft w:val="0"/>
              <w:marRight w:val="0"/>
              <w:marTop w:val="0"/>
              <w:marBottom w:val="0"/>
              <w:divBdr>
                <w:top w:val="none" w:sz="0" w:space="0" w:color="auto"/>
                <w:left w:val="none" w:sz="0" w:space="0" w:color="auto"/>
                <w:bottom w:val="none" w:sz="0" w:space="0" w:color="auto"/>
                <w:right w:val="none" w:sz="0" w:space="0" w:color="auto"/>
              </w:divBdr>
            </w:div>
          </w:divsChild>
        </w:div>
        <w:div w:id="309794987">
          <w:marLeft w:val="0"/>
          <w:marRight w:val="0"/>
          <w:marTop w:val="0"/>
          <w:marBottom w:val="0"/>
          <w:divBdr>
            <w:top w:val="none" w:sz="0" w:space="0" w:color="auto"/>
            <w:left w:val="none" w:sz="0" w:space="0" w:color="auto"/>
            <w:bottom w:val="none" w:sz="0" w:space="0" w:color="auto"/>
            <w:right w:val="none" w:sz="0" w:space="0" w:color="auto"/>
          </w:divBdr>
          <w:divsChild>
            <w:div w:id="279337924">
              <w:marLeft w:val="0"/>
              <w:marRight w:val="0"/>
              <w:marTop w:val="0"/>
              <w:marBottom w:val="0"/>
              <w:divBdr>
                <w:top w:val="none" w:sz="0" w:space="0" w:color="auto"/>
                <w:left w:val="none" w:sz="0" w:space="0" w:color="auto"/>
                <w:bottom w:val="none" w:sz="0" w:space="0" w:color="auto"/>
                <w:right w:val="none" w:sz="0" w:space="0" w:color="auto"/>
              </w:divBdr>
            </w:div>
          </w:divsChild>
        </w:div>
        <w:div w:id="367024418">
          <w:marLeft w:val="0"/>
          <w:marRight w:val="0"/>
          <w:marTop w:val="0"/>
          <w:marBottom w:val="0"/>
          <w:divBdr>
            <w:top w:val="none" w:sz="0" w:space="0" w:color="auto"/>
            <w:left w:val="none" w:sz="0" w:space="0" w:color="auto"/>
            <w:bottom w:val="none" w:sz="0" w:space="0" w:color="auto"/>
            <w:right w:val="none" w:sz="0" w:space="0" w:color="auto"/>
          </w:divBdr>
          <w:divsChild>
            <w:div w:id="173810427">
              <w:marLeft w:val="0"/>
              <w:marRight w:val="0"/>
              <w:marTop w:val="0"/>
              <w:marBottom w:val="0"/>
              <w:divBdr>
                <w:top w:val="none" w:sz="0" w:space="0" w:color="auto"/>
                <w:left w:val="none" w:sz="0" w:space="0" w:color="auto"/>
                <w:bottom w:val="none" w:sz="0" w:space="0" w:color="auto"/>
                <w:right w:val="none" w:sz="0" w:space="0" w:color="auto"/>
              </w:divBdr>
            </w:div>
          </w:divsChild>
        </w:div>
        <w:div w:id="496531934">
          <w:marLeft w:val="0"/>
          <w:marRight w:val="0"/>
          <w:marTop w:val="0"/>
          <w:marBottom w:val="0"/>
          <w:divBdr>
            <w:top w:val="none" w:sz="0" w:space="0" w:color="auto"/>
            <w:left w:val="none" w:sz="0" w:space="0" w:color="auto"/>
            <w:bottom w:val="none" w:sz="0" w:space="0" w:color="auto"/>
            <w:right w:val="none" w:sz="0" w:space="0" w:color="auto"/>
          </w:divBdr>
          <w:divsChild>
            <w:div w:id="878977204">
              <w:marLeft w:val="0"/>
              <w:marRight w:val="0"/>
              <w:marTop w:val="0"/>
              <w:marBottom w:val="0"/>
              <w:divBdr>
                <w:top w:val="none" w:sz="0" w:space="0" w:color="auto"/>
                <w:left w:val="none" w:sz="0" w:space="0" w:color="auto"/>
                <w:bottom w:val="none" w:sz="0" w:space="0" w:color="auto"/>
                <w:right w:val="none" w:sz="0" w:space="0" w:color="auto"/>
              </w:divBdr>
            </w:div>
          </w:divsChild>
        </w:div>
        <w:div w:id="497576495">
          <w:marLeft w:val="0"/>
          <w:marRight w:val="0"/>
          <w:marTop w:val="0"/>
          <w:marBottom w:val="0"/>
          <w:divBdr>
            <w:top w:val="none" w:sz="0" w:space="0" w:color="auto"/>
            <w:left w:val="none" w:sz="0" w:space="0" w:color="auto"/>
            <w:bottom w:val="none" w:sz="0" w:space="0" w:color="auto"/>
            <w:right w:val="none" w:sz="0" w:space="0" w:color="auto"/>
          </w:divBdr>
          <w:divsChild>
            <w:div w:id="532764769">
              <w:marLeft w:val="0"/>
              <w:marRight w:val="0"/>
              <w:marTop w:val="0"/>
              <w:marBottom w:val="0"/>
              <w:divBdr>
                <w:top w:val="none" w:sz="0" w:space="0" w:color="auto"/>
                <w:left w:val="none" w:sz="0" w:space="0" w:color="auto"/>
                <w:bottom w:val="none" w:sz="0" w:space="0" w:color="auto"/>
                <w:right w:val="none" w:sz="0" w:space="0" w:color="auto"/>
              </w:divBdr>
            </w:div>
            <w:div w:id="668102791">
              <w:marLeft w:val="0"/>
              <w:marRight w:val="0"/>
              <w:marTop w:val="0"/>
              <w:marBottom w:val="0"/>
              <w:divBdr>
                <w:top w:val="none" w:sz="0" w:space="0" w:color="auto"/>
                <w:left w:val="none" w:sz="0" w:space="0" w:color="auto"/>
                <w:bottom w:val="none" w:sz="0" w:space="0" w:color="auto"/>
                <w:right w:val="none" w:sz="0" w:space="0" w:color="auto"/>
              </w:divBdr>
            </w:div>
          </w:divsChild>
        </w:div>
        <w:div w:id="498691579">
          <w:marLeft w:val="0"/>
          <w:marRight w:val="0"/>
          <w:marTop w:val="0"/>
          <w:marBottom w:val="0"/>
          <w:divBdr>
            <w:top w:val="none" w:sz="0" w:space="0" w:color="auto"/>
            <w:left w:val="none" w:sz="0" w:space="0" w:color="auto"/>
            <w:bottom w:val="none" w:sz="0" w:space="0" w:color="auto"/>
            <w:right w:val="none" w:sz="0" w:space="0" w:color="auto"/>
          </w:divBdr>
          <w:divsChild>
            <w:div w:id="540289908">
              <w:marLeft w:val="0"/>
              <w:marRight w:val="0"/>
              <w:marTop w:val="0"/>
              <w:marBottom w:val="0"/>
              <w:divBdr>
                <w:top w:val="none" w:sz="0" w:space="0" w:color="auto"/>
                <w:left w:val="none" w:sz="0" w:space="0" w:color="auto"/>
                <w:bottom w:val="none" w:sz="0" w:space="0" w:color="auto"/>
                <w:right w:val="none" w:sz="0" w:space="0" w:color="auto"/>
              </w:divBdr>
            </w:div>
          </w:divsChild>
        </w:div>
        <w:div w:id="519860884">
          <w:marLeft w:val="0"/>
          <w:marRight w:val="0"/>
          <w:marTop w:val="0"/>
          <w:marBottom w:val="0"/>
          <w:divBdr>
            <w:top w:val="none" w:sz="0" w:space="0" w:color="auto"/>
            <w:left w:val="none" w:sz="0" w:space="0" w:color="auto"/>
            <w:bottom w:val="none" w:sz="0" w:space="0" w:color="auto"/>
            <w:right w:val="none" w:sz="0" w:space="0" w:color="auto"/>
          </w:divBdr>
          <w:divsChild>
            <w:div w:id="1013461873">
              <w:marLeft w:val="0"/>
              <w:marRight w:val="0"/>
              <w:marTop w:val="0"/>
              <w:marBottom w:val="0"/>
              <w:divBdr>
                <w:top w:val="none" w:sz="0" w:space="0" w:color="auto"/>
                <w:left w:val="none" w:sz="0" w:space="0" w:color="auto"/>
                <w:bottom w:val="none" w:sz="0" w:space="0" w:color="auto"/>
                <w:right w:val="none" w:sz="0" w:space="0" w:color="auto"/>
              </w:divBdr>
            </w:div>
          </w:divsChild>
        </w:div>
        <w:div w:id="543833809">
          <w:marLeft w:val="0"/>
          <w:marRight w:val="0"/>
          <w:marTop w:val="0"/>
          <w:marBottom w:val="0"/>
          <w:divBdr>
            <w:top w:val="none" w:sz="0" w:space="0" w:color="auto"/>
            <w:left w:val="none" w:sz="0" w:space="0" w:color="auto"/>
            <w:bottom w:val="none" w:sz="0" w:space="0" w:color="auto"/>
            <w:right w:val="none" w:sz="0" w:space="0" w:color="auto"/>
          </w:divBdr>
          <w:divsChild>
            <w:div w:id="1507206518">
              <w:marLeft w:val="0"/>
              <w:marRight w:val="0"/>
              <w:marTop w:val="0"/>
              <w:marBottom w:val="0"/>
              <w:divBdr>
                <w:top w:val="none" w:sz="0" w:space="0" w:color="auto"/>
                <w:left w:val="none" w:sz="0" w:space="0" w:color="auto"/>
                <w:bottom w:val="none" w:sz="0" w:space="0" w:color="auto"/>
                <w:right w:val="none" w:sz="0" w:space="0" w:color="auto"/>
              </w:divBdr>
            </w:div>
          </w:divsChild>
        </w:div>
        <w:div w:id="551308835">
          <w:marLeft w:val="0"/>
          <w:marRight w:val="0"/>
          <w:marTop w:val="0"/>
          <w:marBottom w:val="0"/>
          <w:divBdr>
            <w:top w:val="none" w:sz="0" w:space="0" w:color="auto"/>
            <w:left w:val="none" w:sz="0" w:space="0" w:color="auto"/>
            <w:bottom w:val="none" w:sz="0" w:space="0" w:color="auto"/>
            <w:right w:val="none" w:sz="0" w:space="0" w:color="auto"/>
          </w:divBdr>
          <w:divsChild>
            <w:div w:id="1501582252">
              <w:marLeft w:val="0"/>
              <w:marRight w:val="0"/>
              <w:marTop w:val="0"/>
              <w:marBottom w:val="0"/>
              <w:divBdr>
                <w:top w:val="none" w:sz="0" w:space="0" w:color="auto"/>
                <w:left w:val="none" w:sz="0" w:space="0" w:color="auto"/>
                <w:bottom w:val="none" w:sz="0" w:space="0" w:color="auto"/>
                <w:right w:val="none" w:sz="0" w:space="0" w:color="auto"/>
              </w:divBdr>
            </w:div>
          </w:divsChild>
        </w:div>
        <w:div w:id="555164420">
          <w:marLeft w:val="0"/>
          <w:marRight w:val="0"/>
          <w:marTop w:val="0"/>
          <w:marBottom w:val="0"/>
          <w:divBdr>
            <w:top w:val="none" w:sz="0" w:space="0" w:color="auto"/>
            <w:left w:val="none" w:sz="0" w:space="0" w:color="auto"/>
            <w:bottom w:val="none" w:sz="0" w:space="0" w:color="auto"/>
            <w:right w:val="none" w:sz="0" w:space="0" w:color="auto"/>
          </w:divBdr>
          <w:divsChild>
            <w:div w:id="1129737474">
              <w:marLeft w:val="0"/>
              <w:marRight w:val="0"/>
              <w:marTop w:val="0"/>
              <w:marBottom w:val="0"/>
              <w:divBdr>
                <w:top w:val="none" w:sz="0" w:space="0" w:color="auto"/>
                <w:left w:val="none" w:sz="0" w:space="0" w:color="auto"/>
                <w:bottom w:val="none" w:sz="0" w:space="0" w:color="auto"/>
                <w:right w:val="none" w:sz="0" w:space="0" w:color="auto"/>
              </w:divBdr>
            </w:div>
          </w:divsChild>
        </w:div>
        <w:div w:id="555626961">
          <w:marLeft w:val="0"/>
          <w:marRight w:val="0"/>
          <w:marTop w:val="0"/>
          <w:marBottom w:val="0"/>
          <w:divBdr>
            <w:top w:val="none" w:sz="0" w:space="0" w:color="auto"/>
            <w:left w:val="none" w:sz="0" w:space="0" w:color="auto"/>
            <w:bottom w:val="none" w:sz="0" w:space="0" w:color="auto"/>
            <w:right w:val="none" w:sz="0" w:space="0" w:color="auto"/>
          </w:divBdr>
          <w:divsChild>
            <w:div w:id="938484325">
              <w:marLeft w:val="0"/>
              <w:marRight w:val="0"/>
              <w:marTop w:val="0"/>
              <w:marBottom w:val="0"/>
              <w:divBdr>
                <w:top w:val="none" w:sz="0" w:space="0" w:color="auto"/>
                <w:left w:val="none" w:sz="0" w:space="0" w:color="auto"/>
                <w:bottom w:val="none" w:sz="0" w:space="0" w:color="auto"/>
                <w:right w:val="none" w:sz="0" w:space="0" w:color="auto"/>
              </w:divBdr>
            </w:div>
            <w:div w:id="1033270795">
              <w:marLeft w:val="0"/>
              <w:marRight w:val="0"/>
              <w:marTop w:val="0"/>
              <w:marBottom w:val="0"/>
              <w:divBdr>
                <w:top w:val="none" w:sz="0" w:space="0" w:color="auto"/>
                <w:left w:val="none" w:sz="0" w:space="0" w:color="auto"/>
                <w:bottom w:val="none" w:sz="0" w:space="0" w:color="auto"/>
                <w:right w:val="none" w:sz="0" w:space="0" w:color="auto"/>
              </w:divBdr>
            </w:div>
          </w:divsChild>
        </w:div>
        <w:div w:id="587078043">
          <w:marLeft w:val="0"/>
          <w:marRight w:val="0"/>
          <w:marTop w:val="0"/>
          <w:marBottom w:val="0"/>
          <w:divBdr>
            <w:top w:val="none" w:sz="0" w:space="0" w:color="auto"/>
            <w:left w:val="none" w:sz="0" w:space="0" w:color="auto"/>
            <w:bottom w:val="none" w:sz="0" w:space="0" w:color="auto"/>
            <w:right w:val="none" w:sz="0" w:space="0" w:color="auto"/>
          </w:divBdr>
          <w:divsChild>
            <w:div w:id="471756155">
              <w:marLeft w:val="0"/>
              <w:marRight w:val="0"/>
              <w:marTop w:val="0"/>
              <w:marBottom w:val="0"/>
              <w:divBdr>
                <w:top w:val="none" w:sz="0" w:space="0" w:color="auto"/>
                <w:left w:val="none" w:sz="0" w:space="0" w:color="auto"/>
                <w:bottom w:val="none" w:sz="0" w:space="0" w:color="auto"/>
                <w:right w:val="none" w:sz="0" w:space="0" w:color="auto"/>
              </w:divBdr>
            </w:div>
          </w:divsChild>
        </w:div>
        <w:div w:id="595865592">
          <w:marLeft w:val="0"/>
          <w:marRight w:val="0"/>
          <w:marTop w:val="0"/>
          <w:marBottom w:val="0"/>
          <w:divBdr>
            <w:top w:val="none" w:sz="0" w:space="0" w:color="auto"/>
            <w:left w:val="none" w:sz="0" w:space="0" w:color="auto"/>
            <w:bottom w:val="none" w:sz="0" w:space="0" w:color="auto"/>
            <w:right w:val="none" w:sz="0" w:space="0" w:color="auto"/>
          </w:divBdr>
          <w:divsChild>
            <w:div w:id="1638219261">
              <w:marLeft w:val="0"/>
              <w:marRight w:val="0"/>
              <w:marTop w:val="0"/>
              <w:marBottom w:val="0"/>
              <w:divBdr>
                <w:top w:val="none" w:sz="0" w:space="0" w:color="auto"/>
                <w:left w:val="none" w:sz="0" w:space="0" w:color="auto"/>
                <w:bottom w:val="none" w:sz="0" w:space="0" w:color="auto"/>
                <w:right w:val="none" w:sz="0" w:space="0" w:color="auto"/>
              </w:divBdr>
            </w:div>
          </w:divsChild>
        </w:div>
        <w:div w:id="597299272">
          <w:marLeft w:val="0"/>
          <w:marRight w:val="0"/>
          <w:marTop w:val="0"/>
          <w:marBottom w:val="0"/>
          <w:divBdr>
            <w:top w:val="none" w:sz="0" w:space="0" w:color="auto"/>
            <w:left w:val="none" w:sz="0" w:space="0" w:color="auto"/>
            <w:bottom w:val="none" w:sz="0" w:space="0" w:color="auto"/>
            <w:right w:val="none" w:sz="0" w:space="0" w:color="auto"/>
          </w:divBdr>
          <w:divsChild>
            <w:div w:id="1387610544">
              <w:marLeft w:val="0"/>
              <w:marRight w:val="0"/>
              <w:marTop w:val="0"/>
              <w:marBottom w:val="0"/>
              <w:divBdr>
                <w:top w:val="none" w:sz="0" w:space="0" w:color="auto"/>
                <w:left w:val="none" w:sz="0" w:space="0" w:color="auto"/>
                <w:bottom w:val="none" w:sz="0" w:space="0" w:color="auto"/>
                <w:right w:val="none" w:sz="0" w:space="0" w:color="auto"/>
              </w:divBdr>
            </w:div>
          </w:divsChild>
        </w:div>
        <w:div w:id="600383795">
          <w:marLeft w:val="0"/>
          <w:marRight w:val="0"/>
          <w:marTop w:val="0"/>
          <w:marBottom w:val="0"/>
          <w:divBdr>
            <w:top w:val="none" w:sz="0" w:space="0" w:color="auto"/>
            <w:left w:val="none" w:sz="0" w:space="0" w:color="auto"/>
            <w:bottom w:val="none" w:sz="0" w:space="0" w:color="auto"/>
            <w:right w:val="none" w:sz="0" w:space="0" w:color="auto"/>
          </w:divBdr>
          <w:divsChild>
            <w:div w:id="397553621">
              <w:marLeft w:val="0"/>
              <w:marRight w:val="0"/>
              <w:marTop w:val="0"/>
              <w:marBottom w:val="0"/>
              <w:divBdr>
                <w:top w:val="none" w:sz="0" w:space="0" w:color="auto"/>
                <w:left w:val="none" w:sz="0" w:space="0" w:color="auto"/>
                <w:bottom w:val="none" w:sz="0" w:space="0" w:color="auto"/>
                <w:right w:val="none" w:sz="0" w:space="0" w:color="auto"/>
              </w:divBdr>
            </w:div>
          </w:divsChild>
        </w:div>
        <w:div w:id="606622391">
          <w:marLeft w:val="0"/>
          <w:marRight w:val="0"/>
          <w:marTop w:val="0"/>
          <w:marBottom w:val="0"/>
          <w:divBdr>
            <w:top w:val="none" w:sz="0" w:space="0" w:color="auto"/>
            <w:left w:val="none" w:sz="0" w:space="0" w:color="auto"/>
            <w:bottom w:val="none" w:sz="0" w:space="0" w:color="auto"/>
            <w:right w:val="none" w:sz="0" w:space="0" w:color="auto"/>
          </w:divBdr>
          <w:divsChild>
            <w:div w:id="1383947251">
              <w:marLeft w:val="0"/>
              <w:marRight w:val="0"/>
              <w:marTop w:val="0"/>
              <w:marBottom w:val="0"/>
              <w:divBdr>
                <w:top w:val="none" w:sz="0" w:space="0" w:color="auto"/>
                <w:left w:val="none" w:sz="0" w:space="0" w:color="auto"/>
                <w:bottom w:val="none" w:sz="0" w:space="0" w:color="auto"/>
                <w:right w:val="none" w:sz="0" w:space="0" w:color="auto"/>
              </w:divBdr>
            </w:div>
          </w:divsChild>
        </w:div>
        <w:div w:id="620309138">
          <w:marLeft w:val="0"/>
          <w:marRight w:val="0"/>
          <w:marTop w:val="0"/>
          <w:marBottom w:val="0"/>
          <w:divBdr>
            <w:top w:val="none" w:sz="0" w:space="0" w:color="auto"/>
            <w:left w:val="none" w:sz="0" w:space="0" w:color="auto"/>
            <w:bottom w:val="none" w:sz="0" w:space="0" w:color="auto"/>
            <w:right w:val="none" w:sz="0" w:space="0" w:color="auto"/>
          </w:divBdr>
          <w:divsChild>
            <w:div w:id="1595937297">
              <w:marLeft w:val="0"/>
              <w:marRight w:val="0"/>
              <w:marTop w:val="0"/>
              <w:marBottom w:val="0"/>
              <w:divBdr>
                <w:top w:val="none" w:sz="0" w:space="0" w:color="auto"/>
                <w:left w:val="none" w:sz="0" w:space="0" w:color="auto"/>
                <w:bottom w:val="none" w:sz="0" w:space="0" w:color="auto"/>
                <w:right w:val="none" w:sz="0" w:space="0" w:color="auto"/>
              </w:divBdr>
            </w:div>
          </w:divsChild>
        </w:div>
        <w:div w:id="631181621">
          <w:marLeft w:val="0"/>
          <w:marRight w:val="0"/>
          <w:marTop w:val="0"/>
          <w:marBottom w:val="0"/>
          <w:divBdr>
            <w:top w:val="none" w:sz="0" w:space="0" w:color="auto"/>
            <w:left w:val="none" w:sz="0" w:space="0" w:color="auto"/>
            <w:bottom w:val="none" w:sz="0" w:space="0" w:color="auto"/>
            <w:right w:val="none" w:sz="0" w:space="0" w:color="auto"/>
          </w:divBdr>
          <w:divsChild>
            <w:div w:id="1213155087">
              <w:marLeft w:val="0"/>
              <w:marRight w:val="0"/>
              <w:marTop w:val="0"/>
              <w:marBottom w:val="0"/>
              <w:divBdr>
                <w:top w:val="none" w:sz="0" w:space="0" w:color="auto"/>
                <w:left w:val="none" w:sz="0" w:space="0" w:color="auto"/>
                <w:bottom w:val="none" w:sz="0" w:space="0" w:color="auto"/>
                <w:right w:val="none" w:sz="0" w:space="0" w:color="auto"/>
              </w:divBdr>
            </w:div>
          </w:divsChild>
        </w:div>
        <w:div w:id="637535335">
          <w:marLeft w:val="0"/>
          <w:marRight w:val="0"/>
          <w:marTop w:val="0"/>
          <w:marBottom w:val="0"/>
          <w:divBdr>
            <w:top w:val="none" w:sz="0" w:space="0" w:color="auto"/>
            <w:left w:val="none" w:sz="0" w:space="0" w:color="auto"/>
            <w:bottom w:val="none" w:sz="0" w:space="0" w:color="auto"/>
            <w:right w:val="none" w:sz="0" w:space="0" w:color="auto"/>
          </w:divBdr>
          <w:divsChild>
            <w:div w:id="1444568562">
              <w:marLeft w:val="0"/>
              <w:marRight w:val="0"/>
              <w:marTop w:val="0"/>
              <w:marBottom w:val="0"/>
              <w:divBdr>
                <w:top w:val="none" w:sz="0" w:space="0" w:color="auto"/>
                <w:left w:val="none" w:sz="0" w:space="0" w:color="auto"/>
                <w:bottom w:val="none" w:sz="0" w:space="0" w:color="auto"/>
                <w:right w:val="none" w:sz="0" w:space="0" w:color="auto"/>
              </w:divBdr>
            </w:div>
          </w:divsChild>
        </w:div>
        <w:div w:id="646931473">
          <w:marLeft w:val="0"/>
          <w:marRight w:val="0"/>
          <w:marTop w:val="0"/>
          <w:marBottom w:val="0"/>
          <w:divBdr>
            <w:top w:val="none" w:sz="0" w:space="0" w:color="auto"/>
            <w:left w:val="none" w:sz="0" w:space="0" w:color="auto"/>
            <w:bottom w:val="none" w:sz="0" w:space="0" w:color="auto"/>
            <w:right w:val="none" w:sz="0" w:space="0" w:color="auto"/>
          </w:divBdr>
          <w:divsChild>
            <w:div w:id="1744913687">
              <w:marLeft w:val="0"/>
              <w:marRight w:val="0"/>
              <w:marTop w:val="0"/>
              <w:marBottom w:val="0"/>
              <w:divBdr>
                <w:top w:val="none" w:sz="0" w:space="0" w:color="auto"/>
                <w:left w:val="none" w:sz="0" w:space="0" w:color="auto"/>
                <w:bottom w:val="none" w:sz="0" w:space="0" w:color="auto"/>
                <w:right w:val="none" w:sz="0" w:space="0" w:color="auto"/>
              </w:divBdr>
            </w:div>
          </w:divsChild>
        </w:div>
        <w:div w:id="661617104">
          <w:marLeft w:val="0"/>
          <w:marRight w:val="0"/>
          <w:marTop w:val="0"/>
          <w:marBottom w:val="0"/>
          <w:divBdr>
            <w:top w:val="none" w:sz="0" w:space="0" w:color="auto"/>
            <w:left w:val="none" w:sz="0" w:space="0" w:color="auto"/>
            <w:bottom w:val="none" w:sz="0" w:space="0" w:color="auto"/>
            <w:right w:val="none" w:sz="0" w:space="0" w:color="auto"/>
          </w:divBdr>
          <w:divsChild>
            <w:div w:id="266474034">
              <w:marLeft w:val="0"/>
              <w:marRight w:val="0"/>
              <w:marTop w:val="0"/>
              <w:marBottom w:val="0"/>
              <w:divBdr>
                <w:top w:val="none" w:sz="0" w:space="0" w:color="auto"/>
                <w:left w:val="none" w:sz="0" w:space="0" w:color="auto"/>
                <w:bottom w:val="none" w:sz="0" w:space="0" w:color="auto"/>
                <w:right w:val="none" w:sz="0" w:space="0" w:color="auto"/>
              </w:divBdr>
            </w:div>
          </w:divsChild>
        </w:div>
        <w:div w:id="672143797">
          <w:marLeft w:val="0"/>
          <w:marRight w:val="0"/>
          <w:marTop w:val="0"/>
          <w:marBottom w:val="0"/>
          <w:divBdr>
            <w:top w:val="none" w:sz="0" w:space="0" w:color="auto"/>
            <w:left w:val="none" w:sz="0" w:space="0" w:color="auto"/>
            <w:bottom w:val="none" w:sz="0" w:space="0" w:color="auto"/>
            <w:right w:val="none" w:sz="0" w:space="0" w:color="auto"/>
          </w:divBdr>
          <w:divsChild>
            <w:div w:id="1738164163">
              <w:marLeft w:val="0"/>
              <w:marRight w:val="0"/>
              <w:marTop w:val="0"/>
              <w:marBottom w:val="0"/>
              <w:divBdr>
                <w:top w:val="none" w:sz="0" w:space="0" w:color="auto"/>
                <w:left w:val="none" w:sz="0" w:space="0" w:color="auto"/>
                <w:bottom w:val="none" w:sz="0" w:space="0" w:color="auto"/>
                <w:right w:val="none" w:sz="0" w:space="0" w:color="auto"/>
              </w:divBdr>
            </w:div>
          </w:divsChild>
        </w:div>
        <w:div w:id="682821340">
          <w:marLeft w:val="0"/>
          <w:marRight w:val="0"/>
          <w:marTop w:val="0"/>
          <w:marBottom w:val="0"/>
          <w:divBdr>
            <w:top w:val="none" w:sz="0" w:space="0" w:color="auto"/>
            <w:left w:val="none" w:sz="0" w:space="0" w:color="auto"/>
            <w:bottom w:val="none" w:sz="0" w:space="0" w:color="auto"/>
            <w:right w:val="none" w:sz="0" w:space="0" w:color="auto"/>
          </w:divBdr>
          <w:divsChild>
            <w:div w:id="739713437">
              <w:marLeft w:val="0"/>
              <w:marRight w:val="0"/>
              <w:marTop w:val="0"/>
              <w:marBottom w:val="0"/>
              <w:divBdr>
                <w:top w:val="none" w:sz="0" w:space="0" w:color="auto"/>
                <w:left w:val="none" w:sz="0" w:space="0" w:color="auto"/>
                <w:bottom w:val="none" w:sz="0" w:space="0" w:color="auto"/>
                <w:right w:val="none" w:sz="0" w:space="0" w:color="auto"/>
              </w:divBdr>
            </w:div>
          </w:divsChild>
        </w:div>
        <w:div w:id="749960857">
          <w:marLeft w:val="0"/>
          <w:marRight w:val="0"/>
          <w:marTop w:val="0"/>
          <w:marBottom w:val="0"/>
          <w:divBdr>
            <w:top w:val="none" w:sz="0" w:space="0" w:color="auto"/>
            <w:left w:val="none" w:sz="0" w:space="0" w:color="auto"/>
            <w:bottom w:val="none" w:sz="0" w:space="0" w:color="auto"/>
            <w:right w:val="none" w:sz="0" w:space="0" w:color="auto"/>
          </w:divBdr>
          <w:divsChild>
            <w:div w:id="1854953496">
              <w:marLeft w:val="0"/>
              <w:marRight w:val="0"/>
              <w:marTop w:val="0"/>
              <w:marBottom w:val="0"/>
              <w:divBdr>
                <w:top w:val="none" w:sz="0" w:space="0" w:color="auto"/>
                <w:left w:val="none" w:sz="0" w:space="0" w:color="auto"/>
                <w:bottom w:val="none" w:sz="0" w:space="0" w:color="auto"/>
                <w:right w:val="none" w:sz="0" w:space="0" w:color="auto"/>
              </w:divBdr>
            </w:div>
          </w:divsChild>
        </w:div>
        <w:div w:id="756826492">
          <w:marLeft w:val="0"/>
          <w:marRight w:val="0"/>
          <w:marTop w:val="0"/>
          <w:marBottom w:val="0"/>
          <w:divBdr>
            <w:top w:val="none" w:sz="0" w:space="0" w:color="auto"/>
            <w:left w:val="none" w:sz="0" w:space="0" w:color="auto"/>
            <w:bottom w:val="none" w:sz="0" w:space="0" w:color="auto"/>
            <w:right w:val="none" w:sz="0" w:space="0" w:color="auto"/>
          </w:divBdr>
          <w:divsChild>
            <w:div w:id="1926455604">
              <w:marLeft w:val="0"/>
              <w:marRight w:val="0"/>
              <w:marTop w:val="0"/>
              <w:marBottom w:val="0"/>
              <w:divBdr>
                <w:top w:val="none" w:sz="0" w:space="0" w:color="auto"/>
                <w:left w:val="none" w:sz="0" w:space="0" w:color="auto"/>
                <w:bottom w:val="none" w:sz="0" w:space="0" w:color="auto"/>
                <w:right w:val="none" w:sz="0" w:space="0" w:color="auto"/>
              </w:divBdr>
            </w:div>
          </w:divsChild>
        </w:div>
        <w:div w:id="768355294">
          <w:marLeft w:val="0"/>
          <w:marRight w:val="0"/>
          <w:marTop w:val="0"/>
          <w:marBottom w:val="0"/>
          <w:divBdr>
            <w:top w:val="none" w:sz="0" w:space="0" w:color="auto"/>
            <w:left w:val="none" w:sz="0" w:space="0" w:color="auto"/>
            <w:bottom w:val="none" w:sz="0" w:space="0" w:color="auto"/>
            <w:right w:val="none" w:sz="0" w:space="0" w:color="auto"/>
          </w:divBdr>
          <w:divsChild>
            <w:div w:id="923226079">
              <w:marLeft w:val="0"/>
              <w:marRight w:val="0"/>
              <w:marTop w:val="0"/>
              <w:marBottom w:val="0"/>
              <w:divBdr>
                <w:top w:val="none" w:sz="0" w:space="0" w:color="auto"/>
                <w:left w:val="none" w:sz="0" w:space="0" w:color="auto"/>
                <w:bottom w:val="none" w:sz="0" w:space="0" w:color="auto"/>
                <w:right w:val="none" w:sz="0" w:space="0" w:color="auto"/>
              </w:divBdr>
            </w:div>
          </w:divsChild>
        </w:div>
        <w:div w:id="770198128">
          <w:marLeft w:val="0"/>
          <w:marRight w:val="0"/>
          <w:marTop w:val="0"/>
          <w:marBottom w:val="0"/>
          <w:divBdr>
            <w:top w:val="none" w:sz="0" w:space="0" w:color="auto"/>
            <w:left w:val="none" w:sz="0" w:space="0" w:color="auto"/>
            <w:bottom w:val="none" w:sz="0" w:space="0" w:color="auto"/>
            <w:right w:val="none" w:sz="0" w:space="0" w:color="auto"/>
          </w:divBdr>
          <w:divsChild>
            <w:div w:id="1662541528">
              <w:marLeft w:val="0"/>
              <w:marRight w:val="0"/>
              <w:marTop w:val="0"/>
              <w:marBottom w:val="0"/>
              <w:divBdr>
                <w:top w:val="none" w:sz="0" w:space="0" w:color="auto"/>
                <w:left w:val="none" w:sz="0" w:space="0" w:color="auto"/>
                <w:bottom w:val="none" w:sz="0" w:space="0" w:color="auto"/>
                <w:right w:val="none" w:sz="0" w:space="0" w:color="auto"/>
              </w:divBdr>
            </w:div>
          </w:divsChild>
        </w:div>
        <w:div w:id="816144795">
          <w:marLeft w:val="0"/>
          <w:marRight w:val="0"/>
          <w:marTop w:val="0"/>
          <w:marBottom w:val="0"/>
          <w:divBdr>
            <w:top w:val="none" w:sz="0" w:space="0" w:color="auto"/>
            <w:left w:val="none" w:sz="0" w:space="0" w:color="auto"/>
            <w:bottom w:val="none" w:sz="0" w:space="0" w:color="auto"/>
            <w:right w:val="none" w:sz="0" w:space="0" w:color="auto"/>
          </w:divBdr>
          <w:divsChild>
            <w:div w:id="268972904">
              <w:marLeft w:val="0"/>
              <w:marRight w:val="0"/>
              <w:marTop w:val="0"/>
              <w:marBottom w:val="0"/>
              <w:divBdr>
                <w:top w:val="none" w:sz="0" w:space="0" w:color="auto"/>
                <w:left w:val="none" w:sz="0" w:space="0" w:color="auto"/>
                <w:bottom w:val="none" w:sz="0" w:space="0" w:color="auto"/>
                <w:right w:val="none" w:sz="0" w:space="0" w:color="auto"/>
              </w:divBdr>
            </w:div>
          </w:divsChild>
        </w:div>
        <w:div w:id="818570552">
          <w:marLeft w:val="0"/>
          <w:marRight w:val="0"/>
          <w:marTop w:val="0"/>
          <w:marBottom w:val="0"/>
          <w:divBdr>
            <w:top w:val="none" w:sz="0" w:space="0" w:color="auto"/>
            <w:left w:val="none" w:sz="0" w:space="0" w:color="auto"/>
            <w:bottom w:val="none" w:sz="0" w:space="0" w:color="auto"/>
            <w:right w:val="none" w:sz="0" w:space="0" w:color="auto"/>
          </w:divBdr>
          <w:divsChild>
            <w:div w:id="780882230">
              <w:marLeft w:val="0"/>
              <w:marRight w:val="0"/>
              <w:marTop w:val="0"/>
              <w:marBottom w:val="0"/>
              <w:divBdr>
                <w:top w:val="none" w:sz="0" w:space="0" w:color="auto"/>
                <w:left w:val="none" w:sz="0" w:space="0" w:color="auto"/>
                <w:bottom w:val="none" w:sz="0" w:space="0" w:color="auto"/>
                <w:right w:val="none" w:sz="0" w:space="0" w:color="auto"/>
              </w:divBdr>
            </w:div>
          </w:divsChild>
        </w:div>
        <w:div w:id="824204062">
          <w:marLeft w:val="0"/>
          <w:marRight w:val="0"/>
          <w:marTop w:val="0"/>
          <w:marBottom w:val="0"/>
          <w:divBdr>
            <w:top w:val="none" w:sz="0" w:space="0" w:color="auto"/>
            <w:left w:val="none" w:sz="0" w:space="0" w:color="auto"/>
            <w:bottom w:val="none" w:sz="0" w:space="0" w:color="auto"/>
            <w:right w:val="none" w:sz="0" w:space="0" w:color="auto"/>
          </w:divBdr>
          <w:divsChild>
            <w:div w:id="1829714012">
              <w:marLeft w:val="0"/>
              <w:marRight w:val="0"/>
              <w:marTop w:val="0"/>
              <w:marBottom w:val="0"/>
              <w:divBdr>
                <w:top w:val="none" w:sz="0" w:space="0" w:color="auto"/>
                <w:left w:val="none" w:sz="0" w:space="0" w:color="auto"/>
                <w:bottom w:val="none" w:sz="0" w:space="0" w:color="auto"/>
                <w:right w:val="none" w:sz="0" w:space="0" w:color="auto"/>
              </w:divBdr>
            </w:div>
          </w:divsChild>
        </w:div>
        <w:div w:id="854924064">
          <w:marLeft w:val="0"/>
          <w:marRight w:val="0"/>
          <w:marTop w:val="0"/>
          <w:marBottom w:val="0"/>
          <w:divBdr>
            <w:top w:val="none" w:sz="0" w:space="0" w:color="auto"/>
            <w:left w:val="none" w:sz="0" w:space="0" w:color="auto"/>
            <w:bottom w:val="none" w:sz="0" w:space="0" w:color="auto"/>
            <w:right w:val="none" w:sz="0" w:space="0" w:color="auto"/>
          </w:divBdr>
          <w:divsChild>
            <w:div w:id="154496100">
              <w:marLeft w:val="0"/>
              <w:marRight w:val="0"/>
              <w:marTop w:val="0"/>
              <w:marBottom w:val="0"/>
              <w:divBdr>
                <w:top w:val="none" w:sz="0" w:space="0" w:color="auto"/>
                <w:left w:val="none" w:sz="0" w:space="0" w:color="auto"/>
                <w:bottom w:val="none" w:sz="0" w:space="0" w:color="auto"/>
                <w:right w:val="none" w:sz="0" w:space="0" w:color="auto"/>
              </w:divBdr>
            </w:div>
            <w:div w:id="1818298627">
              <w:marLeft w:val="0"/>
              <w:marRight w:val="0"/>
              <w:marTop w:val="0"/>
              <w:marBottom w:val="0"/>
              <w:divBdr>
                <w:top w:val="none" w:sz="0" w:space="0" w:color="auto"/>
                <w:left w:val="none" w:sz="0" w:space="0" w:color="auto"/>
                <w:bottom w:val="none" w:sz="0" w:space="0" w:color="auto"/>
                <w:right w:val="none" w:sz="0" w:space="0" w:color="auto"/>
              </w:divBdr>
            </w:div>
          </w:divsChild>
        </w:div>
        <w:div w:id="861557877">
          <w:marLeft w:val="0"/>
          <w:marRight w:val="0"/>
          <w:marTop w:val="0"/>
          <w:marBottom w:val="0"/>
          <w:divBdr>
            <w:top w:val="none" w:sz="0" w:space="0" w:color="auto"/>
            <w:left w:val="none" w:sz="0" w:space="0" w:color="auto"/>
            <w:bottom w:val="none" w:sz="0" w:space="0" w:color="auto"/>
            <w:right w:val="none" w:sz="0" w:space="0" w:color="auto"/>
          </w:divBdr>
          <w:divsChild>
            <w:div w:id="1910967338">
              <w:marLeft w:val="0"/>
              <w:marRight w:val="0"/>
              <w:marTop w:val="0"/>
              <w:marBottom w:val="0"/>
              <w:divBdr>
                <w:top w:val="none" w:sz="0" w:space="0" w:color="auto"/>
                <w:left w:val="none" w:sz="0" w:space="0" w:color="auto"/>
                <w:bottom w:val="none" w:sz="0" w:space="0" w:color="auto"/>
                <w:right w:val="none" w:sz="0" w:space="0" w:color="auto"/>
              </w:divBdr>
            </w:div>
          </w:divsChild>
        </w:div>
        <w:div w:id="867331651">
          <w:marLeft w:val="0"/>
          <w:marRight w:val="0"/>
          <w:marTop w:val="0"/>
          <w:marBottom w:val="0"/>
          <w:divBdr>
            <w:top w:val="none" w:sz="0" w:space="0" w:color="auto"/>
            <w:left w:val="none" w:sz="0" w:space="0" w:color="auto"/>
            <w:bottom w:val="none" w:sz="0" w:space="0" w:color="auto"/>
            <w:right w:val="none" w:sz="0" w:space="0" w:color="auto"/>
          </w:divBdr>
          <w:divsChild>
            <w:div w:id="19013669">
              <w:marLeft w:val="0"/>
              <w:marRight w:val="0"/>
              <w:marTop w:val="0"/>
              <w:marBottom w:val="0"/>
              <w:divBdr>
                <w:top w:val="none" w:sz="0" w:space="0" w:color="auto"/>
                <w:left w:val="none" w:sz="0" w:space="0" w:color="auto"/>
                <w:bottom w:val="none" w:sz="0" w:space="0" w:color="auto"/>
                <w:right w:val="none" w:sz="0" w:space="0" w:color="auto"/>
              </w:divBdr>
            </w:div>
            <w:div w:id="2086419186">
              <w:marLeft w:val="0"/>
              <w:marRight w:val="0"/>
              <w:marTop w:val="0"/>
              <w:marBottom w:val="0"/>
              <w:divBdr>
                <w:top w:val="none" w:sz="0" w:space="0" w:color="auto"/>
                <w:left w:val="none" w:sz="0" w:space="0" w:color="auto"/>
                <w:bottom w:val="none" w:sz="0" w:space="0" w:color="auto"/>
                <w:right w:val="none" w:sz="0" w:space="0" w:color="auto"/>
              </w:divBdr>
            </w:div>
          </w:divsChild>
        </w:div>
        <w:div w:id="906185923">
          <w:marLeft w:val="0"/>
          <w:marRight w:val="0"/>
          <w:marTop w:val="0"/>
          <w:marBottom w:val="0"/>
          <w:divBdr>
            <w:top w:val="none" w:sz="0" w:space="0" w:color="auto"/>
            <w:left w:val="none" w:sz="0" w:space="0" w:color="auto"/>
            <w:bottom w:val="none" w:sz="0" w:space="0" w:color="auto"/>
            <w:right w:val="none" w:sz="0" w:space="0" w:color="auto"/>
          </w:divBdr>
          <w:divsChild>
            <w:div w:id="754400909">
              <w:marLeft w:val="0"/>
              <w:marRight w:val="0"/>
              <w:marTop w:val="0"/>
              <w:marBottom w:val="0"/>
              <w:divBdr>
                <w:top w:val="none" w:sz="0" w:space="0" w:color="auto"/>
                <w:left w:val="none" w:sz="0" w:space="0" w:color="auto"/>
                <w:bottom w:val="none" w:sz="0" w:space="0" w:color="auto"/>
                <w:right w:val="none" w:sz="0" w:space="0" w:color="auto"/>
              </w:divBdr>
            </w:div>
          </w:divsChild>
        </w:div>
        <w:div w:id="917523926">
          <w:marLeft w:val="0"/>
          <w:marRight w:val="0"/>
          <w:marTop w:val="0"/>
          <w:marBottom w:val="0"/>
          <w:divBdr>
            <w:top w:val="none" w:sz="0" w:space="0" w:color="auto"/>
            <w:left w:val="none" w:sz="0" w:space="0" w:color="auto"/>
            <w:bottom w:val="none" w:sz="0" w:space="0" w:color="auto"/>
            <w:right w:val="none" w:sz="0" w:space="0" w:color="auto"/>
          </w:divBdr>
          <w:divsChild>
            <w:div w:id="1393581050">
              <w:marLeft w:val="0"/>
              <w:marRight w:val="0"/>
              <w:marTop w:val="0"/>
              <w:marBottom w:val="0"/>
              <w:divBdr>
                <w:top w:val="none" w:sz="0" w:space="0" w:color="auto"/>
                <w:left w:val="none" w:sz="0" w:space="0" w:color="auto"/>
                <w:bottom w:val="none" w:sz="0" w:space="0" w:color="auto"/>
                <w:right w:val="none" w:sz="0" w:space="0" w:color="auto"/>
              </w:divBdr>
            </w:div>
          </w:divsChild>
        </w:div>
        <w:div w:id="961232085">
          <w:marLeft w:val="0"/>
          <w:marRight w:val="0"/>
          <w:marTop w:val="0"/>
          <w:marBottom w:val="0"/>
          <w:divBdr>
            <w:top w:val="none" w:sz="0" w:space="0" w:color="auto"/>
            <w:left w:val="none" w:sz="0" w:space="0" w:color="auto"/>
            <w:bottom w:val="none" w:sz="0" w:space="0" w:color="auto"/>
            <w:right w:val="none" w:sz="0" w:space="0" w:color="auto"/>
          </w:divBdr>
          <w:divsChild>
            <w:div w:id="1769736284">
              <w:marLeft w:val="0"/>
              <w:marRight w:val="0"/>
              <w:marTop w:val="0"/>
              <w:marBottom w:val="0"/>
              <w:divBdr>
                <w:top w:val="none" w:sz="0" w:space="0" w:color="auto"/>
                <w:left w:val="none" w:sz="0" w:space="0" w:color="auto"/>
                <w:bottom w:val="none" w:sz="0" w:space="0" w:color="auto"/>
                <w:right w:val="none" w:sz="0" w:space="0" w:color="auto"/>
              </w:divBdr>
            </w:div>
          </w:divsChild>
        </w:div>
        <w:div w:id="963467548">
          <w:marLeft w:val="0"/>
          <w:marRight w:val="0"/>
          <w:marTop w:val="0"/>
          <w:marBottom w:val="0"/>
          <w:divBdr>
            <w:top w:val="none" w:sz="0" w:space="0" w:color="auto"/>
            <w:left w:val="none" w:sz="0" w:space="0" w:color="auto"/>
            <w:bottom w:val="none" w:sz="0" w:space="0" w:color="auto"/>
            <w:right w:val="none" w:sz="0" w:space="0" w:color="auto"/>
          </w:divBdr>
          <w:divsChild>
            <w:div w:id="1250037754">
              <w:marLeft w:val="0"/>
              <w:marRight w:val="0"/>
              <w:marTop w:val="0"/>
              <w:marBottom w:val="0"/>
              <w:divBdr>
                <w:top w:val="none" w:sz="0" w:space="0" w:color="auto"/>
                <w:left w:val="none" w:sz="0" w:space="0" w:color="auto"/>
                <w:bottom w:val="none" w:sz="0" w:space="0" w:color="auto"/>
                <w:right w:val="none" w:sz="0" w:space="0" w:color="auto"/>
              </w:divBdr>
            </w:div>
            <w:div w:id="1906522938">
              <w:marLeft w:val="0"/>
              <w:marRight w:val="0"/>
              <w:marTop w:val="0"/>
              <w:marBottom w:val="0"/>
              <w:divBdr>
                <w:top w:val="none" w:sz="0" w:space="0" w:color="auto"/>
                <w:left w:val="none" w:sz="0" w:space="0" w:color="auto"/>
                <w:bottom w:val="none" w:sz="0" w:space="0" w:color="auto"/>
                <w:right w:val="none" w:sz="0" w:space="0" w:color="auto"/>
              </w:divBdr>
            </w:div>
          </w:divsChild>
        </w:div>
        <w:div w:id="1013219140">
          <w:marLeft w:val="0"/>
          <w:marRight w:val="0"/>
          <w:marTop w:val="0"/>
          <w:marBottom w:val="0"/>
          <w:divBdr>
            <w:top w:val="none" w:sz="0" w:space="0" w:color="auto"/>
            <w:left w:val="none" w:sz="0" w:space="0" w:color="auto"/>
            <w:bottom w:val="none" w:sz="0" w:space="0" w:color="auto"/>
            <w:right w:val="none" w:sz="0" w:space="0" w:color="auto"/>
          </w:divBdr>
          <w:divsChild>
            <w:div w:id="463888936">
              <w:marLeft w:val="0"/>
              <w:marRight w:val="0"/>
              <w:marTop w:val="0"/>
              <w:marBottom w:val="0"/>
              <w:divBdr>
                <w:top w:val="none" w:sz="0" w:space="0" w:color="auto"/>
                <w:left w:val="none" w:sz="0" w:space="0" w:color="auto"/>
                <w:bottom w:val="none" w:sz="0" w:space="0" w:color="auto"/>
                <w:right w:val="none" w:sz="0" w:space="0" w:color="auto"/>
              </w:divBdr>
            </w:div>
          </w:divsChild>
        </w:div>
        <w:div w:id="1014385354">
          <w:marLeft w:val="0"/>
          <w:marRight w:val="0"/>
          <w:marTop w:val="0"/>
          <w:marBottom w:val="0"/>
          <w:divBdr>
            <w:top w:val="none" w:sz="0" w:space="0" w:color="auto"/>
            <w:left w:val="none" w:sz="0" w:space="0" w:color="auto"/>
            <w:bottom w:val="none" w:sz="0" w:space="0" w:color="auto"/>
            <w:right w:val="none" w:sz="0" w:space="0" w:color="auto"/>
          </w:divBdr>
          <w:divsChild>
            <w:div w:id="1865824251">
              <w:marLeft w:val="0"/>
              <w:marRight w:val="0"/>
              <w:marTop w:val="0"/>
              <w:marBottom w:val="0"/>
              <w:divBdr>
                <w:top w:val="none" w:sz="0" w:space="0" w:color="auto"/>
                <w:left w:val="none" w:sz="0" w:space="0" w:color="auto"/>
                <w:bottom w:val="none" w:sz="0" w:space="0" w:color="auto"/>
                <w:right w:val="none" w:sz="0" w:space="0" w:color="auto"/>
              </w:divBdr>
            </w:div>
          </w:divsChild>
        </w:div>
        <w:div w:id="1035810359">
          <w:marLeft w:val="0"/>
          <w:marRight w:val="0"/>
          <w:marTop w:val="0"/>
          <w:marBottom w:val="0"/>
          <w:divBdr>
            <w:top w:val="none" w:sz="0" w:space="0" w:color="auto"/>
            <w:left w:val="none" w:sz="0" w:space="0" w:color="auto"/>
            <w:bottom w:val="none" w:sz="0" w:space="0" w:color="auto"/>
            <w:right w:val="none" w:sz="0" w:space="0" w:color="auto"/>
          </w:divBdr>
          <w:divsChild>
            <w:div w:id="468977169">
              <w:marLeft w:val="0"/>
              <w:marRight w:val="0"/>
              <w:marTop w:val="0"/>
              <w:marBottom w:val="0"/>
              <w:divBdr>
                <w:top w:val="none" w:sz="0" w:space="0" w:color="auto"/>
                <w:left w:val="none" w:sz="0" w:space="0" w:color="auto"/>
                <w:bottom w:val="none" w:sz="0" w:space="0" w:color="auto"/>
                <w:right w:val="none" w:sz="0" w:space="0" w:color="auto"/>
              </w:divBdr>
            </w:div>
          </w:divsChild>
        </w:div>
        <w:div w:id="1052540683">
          <w:marLeft w:val="0"/>
          <w:marRight w:val="0"/>
          <w:marTop w:val="0"/>
          <w:marBottom w:val="0"/>
          <w:divBdr>
            <w:top w:val="none" w:sz="0" w:space="0" w:color="auto"/>
            <w:left w:val="none" w:sz="0" w:space="0" w:color="auto"/>
            <w:bottom w:val="none" w:sz="0" w:space="0" w:color="auto"/>
            <w:right w:val="none" w:sz="0" w:space="0" w:color="auto"/>
          </w:divBdr>
          <w:divsChild>
            <w:div w:id="814755691">
              <w:marLeft w:val="0"/>
              <w:marRight w:val="0"/>
              <w:marTop w:val="0"/>
              <w:marBottom w:val="0"/>
              <w:divBdr>
                <w:top w:val="none" w:sz="0" w:space="0" w:color="auto"/>
                <w:left w:val="none" w:sz="0" w:space="0" w:color="auto"/>
                <w:bottom w:val="none" w:sz="0" w:space="0" w:color="auto"/>
                <w:right w:val="none" w:sz="0" w:space="0" w:color="auto"/>
              </w:divBdr>
            </w:div>
          </w:divsChild>
        </w:div>
        <w:div w:id="1061371766">
          <w:marLeft w:val="0"/>
          <w:marRight w:val="0"/>
          <w:marTop w:val="0"/>
          <w:marBottom w:val="0"/>
          <w:divBdr>
            <w:top w:val="none" w:sz="0" w:space="0" w:color="auto"/>
            <w:left w:val="none" w:sz="0" w:space="0" w:color="auto"/>
            <w:bottom w:val="none" w:sz="0" w:space="0" w:color="auto"/>
            <w:right w:val="none" w:sz="0" w:space="0" w:color="auto"/>
          </w:divBdr>
          <w:divsChild>
            <w:div w:id="689112223">
              <w:marLeft w:val="0"/>
              <w:marRight w:val="0"/>
              <w:marTop w:val="0"/>
              <w:marBottom w:val="0"/>
              <w:divBdr>
                <w:top w:val="none" w:sz="0" w:space="0" w:color="auto"/>
                <w:left w:val="none" w:sz="0" w:space="0" w:color="auto"/>
                <w:bottom w:val="none" w:sz="0" w:space="0" w:color="auto"/>
                <w:right w:val="none" w:sz="0" w:space="0" w:color="auto"/>
              </w:divBdr>
            </w:div>
          </w:divsChild>
        </w:div>
        <w:div w:id="1124158204">
          <w:marLeft w:val="0"/>
          <w:marRight w:val="0"/>
          <w:marTop w:val="0"/>
          <w:marBottom w:val="0"/>
          <w:divBdr>
            <w:top w:val="none" w:sz="0" w:space="0" w:color="auto"/>
            <w:left w:val="none" w:sz="0" w:space="0" w:color="auto"/>
            <w:bottom w:val="none" w:sz="0" w:space="0" w:color="auto"/>
            <w:right w:val="none" w:sz="0" w:space="0" w:color="auto"/>
          </w:divBdr>
          <w:divsChild>
            <w:div w:id="238944615">
              <w:marLeft w:val="0"/>
              <w:marRight w:val="0"/>
              <w:marTop w:val="0"/>
              <w:marBottom w:val="0"/>
              <w:divBdr>
                <w:top w:val="none" w:sz="0" w:space="0" w:color="auto"/>
                <w:left w:val="none" w:sz="0" w:space="0" w:color="auto"/>
                <w:bottom w:val="none" w:sz="0" w:space="0" w:color="auto"/>
                <w:right w:val="none" w:sz="0" w:space="0" w:color="auto"/>
              </w:divBdr>
            </w:div>
          </w:divsChild>
        </w:div>
        <w:div w:id="1125150147">
          <w:marLeft w:val="0"/>
          <w:marRight w:val="0"/>
          <w:marTop w:val="0"/>
          <w:marBottom w:val="0"/>
          <w:divBdr>
            <w:top w:val="none" w:sz="0" w:space="0" w:color="auto"/>
            <w:left w:val="none" w:sz="0" w:space="0" w:color="auto"/>
            <w:bottom w:val="none" w:sz="0" w:space="0" w:color="auto"/>
            <w:right w:val="none" w:sz="0" w:space="0" w:color="auto"/>
          </w:divBdr>
          <w:divsChild>
            <w:div w:id="254945318">
              <w:marLeft w:val="0"/>
              <w:marRight w:val="0"/>
              <w:marTop w:val="0"/>
              <w:marBottom w:val="0"/>
              <w:divBdr>
                <w:top w:val="none" w:sz="0" w:space="0" w:color="auto"/>
                <w:left w:val="none" w:sz="0" w:space="0" w:color="auto"/>
                <w:bottom w:val="none" w:sz="0" w:space="0" w:color="auto"/>
                <w:right w:val="none" w:sz="0" w:space="0" w:color="auto"/>
              </w:divBdr>
            </w:div>
          </w:divsChild>
        </w:div>
        <w:div w:id="1134565696">
          <w:marLeft w:val="0"/>
          <w:marRight w:val="0"/>
          <w:marTop w:val="0"/>
          <w:marBottom w:val="0"/>
          <w:divBdr>
            <w:top w:val="none" w:sz="0" w:space="0" w:color="auto"/>
            <w:left w:val="none" w:sz="0" w:space="0" w:color="auto"/>
            <w:bottom w:val="none" w:sz="0" w:space="0" w:color="auto"/>
            <w:right w:val="none" w:sz="0" w:space="0" w:color="auto"/>
          </w:divBdr>
          <w:divsChild>
            <w:div w:id="1472210788">
              <w:marLeft w:val="0"/>
              <w:marRight w:val="0"/>
              <w:marTop w:val="0"/>
              <w:marBottom w:val="0"/>
              <w:divBdr>
                <w:top w:val="none" w:sz="0" w:space="0" w:color="auto"/>
                <w:left w:val="none" w:sz="0" w:space="0" w:color="auto"/>
                <w:bottom w:val="none" w:sz="0" w:space="0" w:color="auto"/>
                <w:right w:val="none" w:sz="0" w:space="0" w:color="auto"/>
              </w:divBdr>
            </w:div>
          </w:divsChild>
        </w:div>
        <w:div w:id="1174077834">
          <w:marLeft w:val="0"/>
          <w:marRight w:val="0"/>
          <w:marTop w:val="0"/>
          <w:marBottom w:val="0"/>
          <w:divBdr>
            <w:top w:val="none" w:sz="0" w:space="0" w:color="auto"/>
            <w:left w:val="none" w:sz="0" w:space="0" w:color="auto"/>
            <w:bottom w:val="none" w:sz="0" w:space="0" w:color="auto"/>
            <w:right w:val="none" w:sz="0" w:space="0" w:color="auto"/>
          </w:divBdr>
          <w:divsChild>
            <w:div w:id="1900163944">
              <w:marLeft w:val="0"/>
              <w:marRight w:val="0"/>
              <w:marTop w:val="0"/>
              <w:marBottom w:val="0"/>
              <w:divBdr>
                <w:top w:val="none" w:sz="0" w:space="0" w:color="auto"/>
                <w:left w:val="none" w:sz="0" w:space="0" w:color="auto"/>
                <w:bottom w:val="none" w:sz="0" w:space="0" w:color="auto"/>
                <w:right w:val="none" w:sz="0" w:space="0" w:color="auto"/>
              </w:divBdr>
            </w:div>
          </w:divsChild>
        </w:div>
        <w:div w:id="1181314783">
          <w:marLeft w:val="0"/>
          <w:marRight w:val="0"/>
          <w:marTop w:val="0"/>
          <w:marBottom w:val="0"/>
          <w:divBdr>
            <w:top w:val="none" w:sz="0" w:space="0" w:color="auto"/>
            <w:left w:val="none" w:sz="0" w:space="0" w:color="auto"/>
            <w:bottom w:val="none" w:sz="0" w:space="0" w:color="auto"/>
            <w:right w:val="none" w:sz="0" w:space="0" w:color="auto"/>
          </w:divBdr>
          <w:divsChild>
            <w:div w:id="1701130432">
              <w:marLeft w:val="0"/>
              <w:marRight w:val="0"/>
              <w:marTop w:val="0"/>
              <w:marBottom w:val="0"/>
              <w:divBdr>
                <w:top w:val="none" w:sz="0" w:space="0" w:color="auto"/>
                <w:left w:val="none" w:sz="0" w:space="0" w:color="auto"/>
                <w:bottom w:val="none" w:sz="0" w:space="0" w:color="auto"/>
                <w:right w:val="none" w:sz="0" w:space="0" w:color="auto"/>
              </w:divBdr>
            </w:div>
          </w:divsChild>
        </w:div>
        <w:div w:id="1188837594">
          <w:marLeft w:val="0"/>
          <w:marRight w:val="0"/>
          <w:marTop w:val="0"/>
          <w:marBottom w:val="0"/>
          <w:divBdr>
            <w:top w:val="none" w:sz="0" w:space="0" w:color="auto"/>
            <w:left w:val="none" w:sz="0" w:space="0" w:color="auto"/>
            <w:bottom w:val="none" w:sz="0" w:space="0" w:color="auto"/>
            <w:right w:val="none" w:sz="0" w:space="0" w:color="auto"/>
          </w:divBdr>
          <w:divsChild>
            <w:div w:id="857039067">
              <w:marLeft w:val="0"/>
              <w:marRight w:val="0"/>
              <w:marTop w:val="0"/>
              <w:marBottom w:val="0"/>
              <w:divBdr>
                <w:top w:val="none" w:sz="0" w:space="0" w:color="auto"/>
                <w:left w:val="none" w:sz="0" w:space="0" w:color="auto"/>
                <w:bottom w:val="none" w:sz="0" w:space="0" w:color="auto"/>
                <w:right w:val="none" w:sz="0" w:space="0" w:color="auto"/>
              </w:divBdr>
            </w:div>
            <w:div w:id="2025789296">
              <w:marLeft w:val="0"/>
              <w:marRight w:val="0"/>
              <w:marTop w:val="0"/>
              <w:marBottom w:val="0"/>
              <w:divBdr>
                <w:top w:val="none" w:sz="0" w:space="0" w:color="auto"/>
                <w:left w:val="none" w:sz="0" w:space="0" w:color="auto"/>
                <w:bottom w:val="none" w:sz="0" w:space="0" w:color="auto"/>
                <w:right w:val="none" w:sz="0" w:space="0" w:color="auto"/>
              </w:divBdr>
            </w:div>
          </w:divsChild>
        </w:div>
        <w:div w:id="1194880325">
          <w:marLeft w:val="0"/>
          <w:marRight w:val="0"/>
          <w:marTop w:val="0"/>
          <w:marBottom w:val="0"/>
          <w:divBdr>
            <w:top w:val="none" w:sz="0" w:space="0" w:color="auto"/>
            <w:left w:val="none" w:sz="0" w:space="0" w:color="auto"/>
            <w:bottom w:val="none" w:sz="0" w:space="0" w:color="auto"/>
            <w:right w:val="none" w:sz="0" w:space="0" w:color="auto"/>
          </w:divBdr>
          <w:divsChild>
            <w:div w:id="997617377">
              <w:marLeft w:val="0"/>
              <w:marRight w:val="0"/>
              <w:marTop w:val="0"/>
              <w:marBottom w:val="0"/>
              <w:divBdr>
                <w:top w:val="none" w:sz="0" w:space="0" w:color="auto"/>
                <w:left w:val="none" w:sz="0" w:space="0" w:color="auto"/>
                <w:bottom w:val="none" w:sz="0" w:space="0" w:color="auto"/>
                <w:right w:val="none" w:sz="0" w:space="0" w:color="auto"/>
              </w:divBdr>
            </w:div>
          </w:divsChild>
        </w:div>
        <w:div w:id="1205872489">
          <w:marLeft w:val="0"/>
          <w:marRight w:val="0"/>
          <w:marTop w:val="0"/>
          <w:marBottom w:val="0"/>
          <w:divBdr>
            <w:top w:val="none" w:sz="0" w:space="0" w:color="auto"/>
            <w:left w:val="none" w:sz="0" w:space="0" w:color="auto"/>
            <w:bottom w:val="none" w:sz="0" w:space="0" w:color="auto"/>
            <w:right w:val="none" w:sz="0" w:space="0" w:color="auto"/>
          </w:divBdr>
          <w:divsChild>
            <w:div w:id="222913304">
              <w:marLeft w:val="0"/>
              <w:marRight w:val="0"/>
              <w:marTop w:val="0"/>
              <w:marBottom w:val="0"/>
              <w:divBdr>
                <w:top w:val="none" w:sz="0" w:space="0" w:color="auto"/>
                <w:left w:val="none" w:sz="0" w:space="0" w:color="auto"/>
                <w:bottom w:val="none" w:sz="0" w:space="0" w:color="auto"/>
                <w:right w:val="none" w:sz="0" w:space="0" w:color="auto"/>
              </w:divBdr>
            </w:div>
          </w:divsChild>
        </w:div>
        <w:div w:id="1239286473">
          <w:marLeft w:val="0"/>
          <w:marRight w:val="0"/>
          <w:marTop w:val="0"/>
          <w:marBottom w:val="0"/>
          <w:divBdr>
            <w:top w:val="none" w:sz="0" w:space="0" w:color="auto"/>
            <w:left w:val="none" w:sz="0" w:space="0" w:color="auto"/>
            <w:bottom w:val="none" w:sz="0" w:space="0" w:color="auto"/>
            <w:right w:val="none" w:sz="0" w:space="0" w:color="auto"/>
          </w:divBdr>
          <w:divsChild>
            <w:div w:id="1454902425">
              <w:marLeft w:val="0"/>
              <w:marRight w:val="0"/>
              <w:marTop w:val="0"/>
              <w:marBottom w:val="0"/>
              <w:divBdr>
                <w:top w:val="none" w:sz="0" w:space="0" w:color="auto"/>
                <w:left w:val="none" w:sz="0" w:space="0" w:color="auto"/>
                <w:bottom w:val="none" w:sz="0" w:space="0" w:color="auto"/>
                <w:right w:val="none" w:sz="0" w:space="0" w:color="auto"/>
              </w:divBdr>
            </w:div>
          </w:divsChild>
        </w:div>
        <w:div w:id="1258056474">
          <w:marLeft w:val="0"/>
          <w:marRight w:val="0"/>
          <w:marTop w:val="0"/>
          <w:marBottom w:val="0"/>
          <w:divBdr>
            <w:top w:val="none" w:sz="0" w:space="0" w:color="auto"/>
            <w:left w:val="none" w:sz="0" w:space="0" w:color="auto"/>
            <w:bottom w:val="none" w:sz="0" w:space="0" w:color="auto"/>
            <w:right w:val="none" w:sz="0" w:space="0" w:color="auto"/>
          </w:divBdr>
          <w:divsChild>
            <w:div w:id="967660869">
              <w:marLeft w:val="0"/>
              <w:marRight w:val="0"/>
              <w:marTop w:val="0"/>
              <w:marBottom w:val="0"/>
              <w:divBdr>
                <w:top w:val="none" w:sz="0" w:space="0" w:color="auto"/>
                <w:left w:val="none" w:sz="0" w:space="0" w:color="auto"/>
                <w:bottom w:val="none" w:sz="0" w:space="0" w:color="auto"/>
                <w:right w:val="none" w:sz="0" w:space="0" w:color="auto"/>
              </w:divBdr>
            </w:div>
            <w:div w:id="1665860867">
              <w:marLeft w:val="0"/>
              <w:marRight w:val="0"/>
              <w:marTop w:val="0"/>
              <w:marBottom w:val="0"/>
              <w:divBdr>
                <w:top w:val="none" w:sz="0" w:space="0" w:color="auto"/>
                <w:left w:val="none" w:sz="0" w:space="0" w:color="auto"/>
                <w:bottom w:val="none" w:sz="0" w:space="0" w:color="auto"/>
                <w:right w:val="none" w:sz="0" w:space="0" w:color="auto"/>
              </w:divBdr>
            </w:div>
          </w:divsChild>
        </w:div>
        <w:div w:id="1261643435">
          <w:marLeft w:val="0"/>
          <w:marRight w:val="0"/>
          <w:marTop w:val="0"/>
          <w:marBottom w:val="0"/>
          <w:divBdr>
            <w:top w:val="none" w:sz="0" w:space="0" w:color="auto"/>
            <w:left w:val="none" w:sz="0" w:space="0" w:color="auto"/>
            <w:bottom w:val="none" w:sz="0" w:space="0" w:color="auto"/>
            <w:right w:val="none" w:sz="0" w:space="0" w:color="auto"/>
          </w:divBdr>
          <w:divsChild>
            <w:div w:id="540434818">
              <w:marLeft w:val="0"/>
              <w:marRight w:val="0"/>
              <w:marTop w:val="0"/>
              <w:marBottom w:val="0"/>
              <w:divBdr>
                <w:top w:val="none" w:sz="0" w:space="0" w:color="auto"/>
                <w:left w:val="none" w:sz="0" w:space="0" w:color="auto"/>
                <w:bottom w:val="none" w:sz="0" w:space="0" w:color="auto"/>
                <w:right w:val="none" w:sz="0" w:space="0" w:color="auto"/>
              </w:divBdr>
            </w:div>
          </w:divsChild>
        </w:div>
        <w:div w:id="1270240541">
          <w:marLeft w:val="0"/>
          <w:marRight w:val="0"/>
          <w:marTop w:val="0"/>
          <w:marBottom w:val="0"/>
          <w:divBdr>
            <w:top w:val="none" w:sz="0" w:space="0" w:color="auto"/>
            <w:left w:val="none" w:sz="0" w:space="0" w:color="auto"/>
            <w:bottom w:val="none" w:sz="0" w:space="0" w:color="auto"/>
            <w:right w:val="none" w:sz="0" w:space="0" w:color="auto"/>
          </w:divBdr>
          <w:divsChild>
            <w:div w:id="908420735">
              <w:marLeft w:val="0"/>
              <w:marRight w:val="0"/>
              <w:marTop w:val="0"/>
              <w:marBottom w:val="0"/>
              <w:divBdr>
                <w:top w:val="none" w:sz="0" w:space="0" w:color="auto"/>
                <w:left w:val="none" w:sz="0" w:space="0" w:color="auto"/>
                <w:bottom w:val="none" w:sz="0" w:space="0" w:color="auto"/>
                <w:right w:val="none" w:sz="0" w:space="0" w:color="auto"/>
              </w:divBdr>
            </w:div>
          </w:divsChild>
        </w:div>
        <w:div w:id="1302690725">
          <w:marLeft w:val="0"/>
          <w:marRight w:val="0"/>
          <w:marTop w:val="0"/>
          <w:marBottom w:val="0"/>
          <w:divBdr>
            <w:top w:val="none" w:sz="0" w:space="0" w:color="auto"/>
            <w:left w:val="none" w:sz="0" w:space="0" w:color="auto"/>
            <w:bottom w:val="none" w:sz="0" w:space="0" w:color="auto"/>
            <w:right w:val="none" w:sz="0" w:space="0" w:color="auto"/>
          </w:divBdr>
          <w:divsChild>
            <w:div w:id="77295572">
              <w:marLeft w:val="0"/>
              <w:marRight w:val="0"/>
              <w:marTop w:val="0"/>
              <w:marBottom w:val="0"/>
              <w:divBdr>
                <w:top w:val="none" w:sz="0" w:space="0" w:color="auto"/>
                <w:left w:val="none" w:sz="0" w:space="0" w:color="auto"/>
                <w:bottom w:val="none" w:sz="0" w:space="0" w:color="auto"/>
                <w:right w:val="none" w:sz="0" w:space="0" w:color="auto"/>
              </w:divBdr>
            </w:div>
          </w:divsChild>
        </w:div>
        <w:div w:id="1304457754">
          <w:marLeft w:val="0"/>
          <w:marRight w:val="0"/>
          <w:marTop w:val="0"/>
          <w:marBottom w:val="0"/>
          <w:divBdr>
            <w:top w:val="none" w:sz="0" w:space="0" w:color="auto"/>
            <w:left w:val="none" w:sz="0" w:space="0" w:color="auto"/>
            <w:bottom w:val="none" w:sz="0" w:space="0" w:color="auto"/>
            <w:right w:val="none" w:sz="0" w:space="0" w:color="auto"/>
          </w:divBdr>
          <w:divsChild>
            <w:div w:id="562063686">
              <w:marLeft w:val="0"/>
              <w:marRight w:val="0"/>
              <w:marTop w:val="0"/>
              <w:marBottom w:val="0"/>
              <w:divBdr>
                <w:top w:val="none" w:sz="0" w:space="0" w:color="auto"/>
                <w:left w:val="none" w:sz="0" w:space="0" w:color="auto"/>
                <w:bottom w:val="none" w:sz="0" w:space="0" w:color="auto"/>
                <w:right w:val="none" w:sz="0" w:space="0" w:color="auto"/>
              </w:divBdr>
            </w:div>
          </w:divsChild>
        </w:div>
        <w:div w:id="1321421787">
          <w:marLeft w:val="0"/>
          <w:marRight w:val="0"/>
          <w:marTop w:val="0"/>
          <w:marBottom w:val="0"/>
          <w:divBdr>
            <w:top w:val="none" w:sz="0" w:space="0" w:color="auto"/>
            <w:left w:val="none" w:sz="0" w:space="0" w:color="auto"/>
            <w:bottom w:val="none" w:sz="0" w:space="0" w:color="auto"/>
            <w:right w:val="none" w:sz="0" w:space="0" w:color="auto"/>
          </w:divBdr>
          <w:divsChild>
            <w:div w:id="49110423">
              <w:marLeft w:val="0"/>
              <w:marRight w:val="0"/>
              <w:marTop w:val="0"/>
              <w:marBottom w:val="0"/>
              <w:divBdr>
                <w:top w:val="none" w:sz="0" w:space="0" w:color="auto"/>
                <w:left w:val="none" w:sz="0" w:space="0" w:color="auto"/>
                <w:bottom w:val="none" w:sz="0" w:space="0" w:color="auto"/>
                <w:right w:val="none" w:sz="0" w:space="0" w:color="auto"/>
              </w:divBdr>
            </w:div>
            <w:div w:id="198132859">
              <w:marLeft w:val="0"/>
              <w:marRight w:val="0"/>
              <w:marTop w:val="0"/>
              <w:marBottom w:val="0"/>
              <w:divBdr>
                <w:top w:val="none" w:sz="0" w:space="0" w:color="auto"/>
                <w:left w:val="none" w:sz="0" w:space="0" w:color="auto"/>
                <w:bottom w:val="none" w:sz="0" w:space="0" w:color="auto"/>
                <w:right w:val="none" w:sz="0" w:space="0" w:color="auto"/>
              </w:divBdr>
            </w:div>
          </w:divsChild>
        </w:div>
        <w:div w:id="1332293692">
          <w:marLeft w:val="0"/>
          <w:marRight w:val="0"/>
          <w:marTop w:val="0"/>
          <w:marBottom w:val="0"/>
          <w:divBdr>
            <w:top w:val="none" w:sz="0" w:space="0" w:color="auto"/>
            <w:left w:val="none" w:sz="0" w:space="0" w:color="auto"/>
            <w:bottom w:val="none" w:sz="0" w:space="0" w:color="auto"/>
            <w:right w:val="none" w:sz="0" w:space="0" w:color="auto"/>
          </w:divBdr>
          <w:divsChild>
            <w:div w:id="1929657070">
              <w:marLeft w:val="0"/>
              <w:marRight w:val="0"/>
              <w:marTop w:val="0"/>
              <w:marBottom w:val="0"/>
              <w:divBdr>
                <w:top w:val="none" w:sz="0" w:space="0" w:color="auto"/>
                <w:left w:val="none" w:sz="0" w:space="0" w:color="auto"/>
                <w:bottom w:val="none" w:sz="0" w:space="0" w:color="auto"/>
                <w:right w:val="none" w:sz="0" w:space="0" w:color="auto"/>
              </w:divBdr>
            </w:div>
          </w:divsChild>
        </w:div>
        <w:div w:id="1336108386">
          <w:marLeft w:val="0"/>
          <w:marRight w:val="0"/>
          <w:marTop w:val="0"/>
          <w:marBottom w:val="0"/>
          <w:divBdr>
            <w:top w:val="none" w:sz="0" w:space="0" w:color="auto"/>
            <w:left w:val="none" w:sz="0" w:space="0" w:color="auto"/>
            <w:bottom w:val="none" w:sz="0" w:space="0" w:color="auto"/>
            <w:right w:val="none" w:sz="0" w:space="0" w:color="auto"/>
          </w:divBdr>
          <w:divsChild>
            <w:div w:id="1627003581">
              <w:marLeft w:val="0"/>
              <w:marRight w:val="0"/>
              <w:marTop w:val="0"/>
              <w:marBottom w:val="0"/>
              <w:divBdr>
                <w:top w:val="none" w:sz="0" w:space="0" w:color="auto"/>
                <w:left w:val="none" w:sz="0" w:space="0" w:color="auto"/>
                <w:bottom w:val="none" w:sz="0" w:space="0" w:color="auto"/>
                <w:right w:val="none" w:sz="0" w:space="0" w:color="auto"/>
              </w:divBdr>
            </w:div>
          </w:divsChild>
        </w:div>
        <w:div w:id="1355501302">
          <w:marLeft w:val="0"/>
          <w:marRight w:val="0"/>
          <w:marTop w:val="0"/>
          <w:marBottom w:val="0"/>
          <w:divBdr>
            <w:top w:val="none" w:sz="0" w:space="0" w:color="auto"/>
            <w:left w:val="none" w:sz="0" w:space="0" w:color="auto"/>
            <w:bottom w:val="none" w:sz="0" w:space="0" w:color="auto"/>
            <w:right w:val="none" w:sz="0" w:space="0" w:color="auto"/>
          </w:divBdr>
          <w:divsChild>
            <w:div w:id="523596517">
              <w:marLeft w:val="0"/>
              <w:marRight w:val="0"/>
              <w:marTop w:val="0"/>
              <w:marBottom w:val="0"/>
              <w:divBdr>
                <w:top w:val="none" w:sz="0" w:space="0" w:color="auto"/>
                <w:left w:val="none" w:sz="0" w:space="0" w:color="auto"/>
                <w:bottom w:val="none" w:sz="0" w:space="0" w:color="auto"/>
                <w:right w:val="none" w:sz="0" w:space="0" w:color="auto"/>
              </w:divBdr>
            </w:div>
            <w:div w:id="1423453633">
              <w:marLeft w:val="0"/>
              <w:marRight w:val="0"/>
              <w:marTop w:val="0"/>
              <w:marBottom w:val="0"/>
              <w:divBdr>
                <w:top w:val="none" w:sz="0" w:space="0" w:color="auto"/>
                <w:left w:val="none" w:sz="0" w:space="0" w:color="auto"/>
                <w:bottom w:val="none" w:sz="0" w:space="0" w:color="auto"/>
                <w:right w:val="none" w:sz="0" w:space="0" w:color="auto"/>
              </w:divBdr>
            </w:div>
          </w:divsChild>
        </w:div>
        <w:div w:id="1362123673">
          <w:marLeft w:val="0"/>
          <w:marRight w:val="0"/>
          <w:marTop w:val="0"/>
          <w:marBottom w:val="0"/>
          <w:divBdr>
            <w:top w:val="none" w:sz="0" w:space="0" w:color="auto"/>
            <w:left w:val="none" w:sz="0" w:space="0" w:color="auto"/>
            <w:bottom w:val="none" w:sz="0" w:space="0" w:color="auto"/>
            <w:right w:val="none" w:sz="0" w:space="0" w:color="auto"/>
          </w:divBdr>
          <w:divsChild>
            <w:div w:id="484124286">
              <w:marLeft w:val="0"/>
              <w:marRight w:val="0"/>
              <w:marTop w:val="0"/>
              <w:marBottom w:val="0"/>
              <w:divBdr>
                <w:top w:val="none" w:sz="0" w:space="0" w:color="auto"/>
                <w:left w:val="none" w:sz="0" w:space="0" w:color="auto"/>
                <w:bottom w:val="none" w:sz="0" w:space="0" w:color="auto"/>
                <w:right w:val="none" w:sz="0" w:space="0" w:color="auto"/>
              </w:divBdr>
            </w:div>
          </w:divsChild>
        </w:div>
        <w:div w:id="1371956356">
          <w:marLeft w:val="0"/>
          <w:marRight w:val="0"/>
          <w:marTop w:val="0"/>
          <w:marBottom w:val="0"/>
          <w:divBdr>
            <w:top w:val="none" w:sz="0" w:space="0" w:color="auto"/>
            <w:left w:val="none" w:sz="0" w:space="0" w:color="auto"/>
            <w:bottom w:val="none" w:sz="0" w:space="0" w:color="auto"/>
            <w:right w:val="none" w:sz="0" w:space="0" w:color="auto"/>
          </w:divBdr>
          <w:divsChild>
            <w:div w:id="546063687">
              <w:marLeft w:val="0"/>
              <w:marRight w:val="0"/>
              <w:marTop w:val="0"/>
              <w:marBottom w:val="0"/>
              <w:divBdr>
                <w:top w:val="none" w:sz="0" w:space="0" w:color="auto"/>
                <w:left w:val="none" w:sz="0" w:space="0" w:color="auto"/>
                <w:bottom w:val="none" w:sz="0" w:space="0" w:color="auto"/>
                <w:right w:val="none" w:sz="0" w:space="0" w:color="auto"/>
              </w:divBdr>
            </w:div>
            <w:div w:id="1565751370">
              <w:marLeft w:val="0"/>
              <w:marRight w:val="0"/>
              <w:marTop w:val="0"/>
              <w:marBottom w:val="0"/>
              <w:divBdr>
                <w:top w:val="none" w:sz="0" w:space="0" w:color="auto"/>
                <w:left w:val="none" w:sz="0" w:space="0" w:color="auto"/>
                <w:bottom w:val="none" w:sz="0" w:space="0" w:color="auto"/>
                <w:right w:val="none" w:sz="0" w:space="0" w:color="auto"/>
              </w:divBdr>
            </w:div>
          </w:divsChild>
        </w:div>
        <w:div w:id="1372880551">
          <w:marLeft w:val="0"/>
          <w:marRight w:val="0"/>
          <w:marTop w:val="0"/>
          <w:marBottom w:val="0"/>
          <w:divBdr>
            <w:top w:val="none" w:sz="0" w:space="0" w:color="auto"/>
            <w:left w:val="none" w:sz="0" w:space="0" w:color="auto"/>
            <w:bottom w:val="none" w:sz="0" w:space="0" w:color="auto"/>
            <w:right w:val="none" w:sz="0" w:space="0" w:color="auto"/>
          </w:divBdr>
          <w:divsChild>
            <w:div w:id="1404908026">
              <w:marLeft w:val="0"/>
              <w:marRight w:val="0"/>
              <w:marTop w:val="0"/>
              <w:marBottom w:val="0"/>
              <w:divBdr>
                <w:top w:val="none" w:sz="0" w:space="0" w:color="auto"/>
                <w:left w:val="none" w:sz="0" w:space="0" w:color="auto"/>
                <w:bottom w:val="none" w:sz="0" w:space="0" w:color="auto"/>
                <w:right w:val="none" w:sz="0" w:space="0" w:color="auto"/>
              </w:divBdr>
            </w:div>
          </w:divsChild>
        </w:div>
        <w:div w:id="1380472443">
          <w:marLeft w:val="0"/>
          <w:marRight w:val="0"/>
          <w:marTop w:val="0"/>
          <w:marBottom w:val="0"/>
          <w:divBdr>
            <w:top w:val="none" w:sz="0" w:space="0" w:color="auto"/>
            <w:left w:val="none" w:sz="0" w:space="0" w:color="auto"/>
            <w:bottom w:val="none" w:sz="0" w:space="0" w:color="auto"/>
            <w:right w:val="none" w:sz="0" w:space="0" w:color="auto"/>
          </w:divBdr>
          <w:divsChild>
            <w:div w:id="1371027946">
              <w:marLeft w:val="0"/>
              <w:marRight w:val="0"/>
              <w:marTop w:val="0"/>
              <w:marBottom w:val="0"/>
              <w:divBdr>
                <w:top w:val="none" w:sz="0" w:space="0" w:color="auto"/>
                <w:left w:val="none" w:sz="0" w:space="0" w:color="auto"/>
                <w:bottom w:val="none" w:sz="0" w:space="0" w:color="auto"/>
                <w:right w:val="none" w:sz="0" w:space="0" w:color="auto"/>
              </w:divBdr>
            </w:div>
          </w:divsChild>
        </w:div>
        <w:div w:id="1389454479">
          <w:marLeft w:val="0"/>
          <w:marRight w:val="0"/>
          <w:marTop w:val="0"/>
          <w:marBottom w:val="0"/>
          <w:divBdr>
            <w:top w:val="none" w:sz="0" w:space="0" w:color="auto"/>
            <w:left w:val="none" w:sz="0" w:space="0" w:color="auto"/>
            <w:bottom w:val="none" w:sz="0" w:space="0" w:color="auto"/>
            <w:right w:val="none" w:sz="0" w:space="0" w:color="auto"/>
          </w:divBdr>
          <w:divsChild>
            <w:div w:id="1518229743">
              <w:marLeft w:val="0"/>
              <w:marRight w:val="0"/>
              <w:marTop w:val="0"/>
              <w:marBottom w:val="0"/>
              <w:divBdr>
                <w:top w:val="none" w:sz="0" w:space="0" w:color="auto"/>
                <w:left w:val="none" w:sz="0" w:space="0" w:color="auto"/>
                <w:bottom w:val="none" w:sz="0" w:space="0" w:color="auto"/>
                <w:right w:val="none" w:sz="0" w:space="0" w:color="auto"/>
              </w:divBdr>
            </w:div>
            <w:div w:id="2080521606">
              <w:marLeft w:val="0"/>
              <w:marRight w:val="0"/>
              <w:marTop w:val="0"/>
              <w:marBottom w:val="0"/>
              <w:divBdr>
                <w:top w:val="none" w:sz="0" w:space="0" w:color="auto"/>
                <w:left w:val="none" w:sz="0" w:space="0" w:color="auto"/>
                <w:bottom w:val="none" w:sz="0" w:space="0" w:color="auto"/>
                <w:right w:val="none" w:sz="0" w:space="0" w:color="auto"/>
              </w:divBdr>
            </w:div>
          </w:divsChild>
        </w:div>
        <w:div w:id="1391733549">
          <w:marLeft w:val="0"/>
          <w:marRight w:val="0"/>
          <w:marTop w:val="0"/>
          <w:marBottom w:val="0"/>
          <w:divBdr>
            <w:top w:val="none" w:sz="0" w:space="0" w:color="auto"/>
            <w:left w:val="none" w:sz="0" w:space="0" w:color="auto"/>
            <w:bottom w:val="none" w:sz="0" w:space="0" w:color="auto"/>
            <w:right w:val="none" w:sz="0" w:space="0" w:color="auto"/>
          </w:divBdr>
          <w:divsChild>
            <w:div w:id="1481918568">
              <w:marLeft w:val="0"/>
              <w:marRight w:val="0"/>
              <w:marTop w:val="0"/>
              <w:marBottom w:val="0"/>
              <w:divBdr>
                <w:top w:val="none" w:sz="0" w:space="0" w:color="auto"/>
                <w:left w:val="none" w:sz="0" w:space="0" w:color="auto"/>
                <w:bottom w:val="none" w:sz="0" w:space="0" w:color="auto"/>
                <w:right w:val="none" w:sz="0" w:space="0" w:color="auto"/>
              </w:divBdr>
            </w:div>
          </w:divsChild>
        </w:div>
        <w:div w:id="1428770595">
          <w:marLeft w:val="0"/>
          <w:marRight w:val="0"/>
          <w:marTop w:val="0"/>
          <w:marBottom w:val="0"/>
          <w:divBdr>
            <w:top w:val="none" w:sz="0" w:space="0" w:color="auto"/>
            <w:left w:val="none" w:sz="0" w:space="0" w:color="auto"/>
            <w:bottom w:val="none" w:sz="0" w:space="0" w:color="auto"/>
            <w:right w:val="none" w:sz="0" w:space="0" w:color="auto"/>
          </w:divBdr>
          <w:divsChild>
            <w:div w:id="940836556">
              <w:marLeft w:val="0"/>
              <w:marRight w:val="0"/>
              <w:marTop w:val="0"/>
              <w:marBottom w:val="0"/>
              <w:divBdr>
                <w:top w:val="none" w:sz="0" w:space="0" w:color="auto"/>
                <w:left w:val="none" w:sz="0" w:space="0" w:color="auto"/>
                <w:bottom w:val="none" w:sz="0" w:space="0" w:color="auto"/>
                <w:right w:val="none" w:sz="0" w:space="0" w:color="auto"/>
              </w:divBdr>
            </w:div>
            <w:div w:id="1686635181">
              <w:marLeft w:val="0"/>
              <w:marRight w:val="0"/>
              <w:marTop w:val="0"/>
              <w:marBottom w:val="0"/>
              <w:divBdr>
                <w:top w:val="none" w:sz="0" w:space="0" w:color="auto"/>
                <w:left w:val="none" w:sz="0" w:space="0" w:color="auto"/>
                <w:bottom w:val="none" w:sz="0" w:space="0" w:color="auto"/>
                <w:right w:val="none" w:sz="0" w:space="0" w:color="auto"/>
              </w:divBdr>
            </w:div>
          </w:divsChild>
        </w:div>
        <w:div w:id="1430350830">
          <w:marLeft w:val="0"/>
          <w:marRight w:val="0"/>
          <w:marTop w:val="0"/>
          <w:marBottom w:val="0"/>
          <w:divBdr>
            <w:top w:val="none" w:sz="0" w:space="0" w:color="auto"/>
            <w:left w:val="none" w:sz="0" w:space="0" w:color="auto"/>
            <w:bottom w:val="none" w:sz="0" w:space="0" w:color="auto"/>
            <w:right w:val="none" w:sz="0" w:space="0" w:color="auto"/>
          </w:divBdr>
          <w:divsChild>
            <w:div w:id="1968732834">
              <w:marLeft w:val="0"/>
              <w:marRight w:val="0"/>
              <w:marTop w:val="0"/>
              <w:marBottom w:val="0"/>
              <w:divBdr>
                <w:top w:val="none" w:sz="0" w:space="0" w:color="auto"/>
                <w:left w:val="none" w:sz="0" w:space="0" w:color="auto"/>
                <w:bottom w:val="none" w:sz="0" w:space="0" w:color="auto"/>
                <w:right w:val="none" w:sz="0" w:space="0" w:color="auto"/>
              </w:divBdr>
            </w:div>
          </w:divsChild>
        </w:div>
        <w:div w:id="1432505115">
          <w:marLeft w:val="0"/>
          <w:marRight w:val="0"/>
          <w:marTop w:val="0"/>
          <w:marBottom w:val="0"/>
          <w:divBdr>
            <w:top w:val="none" w:sz="0" w:space="0" w:color="auto"/>
            <w:left w:val="none" w:sz="0" w:space="0" w:color="auto"/>
            <w:bottom w:val="none" w:sz="0" w:space="0" w:color="auto"/>
            <w:right w:val="none" w:sz="0" w:space="0" w:color="auto"/>
          </w:divBdr>
          <w:divsChild>
            <w:div w:id="1565337528">
              <w:marLeft w:val="0"/>
              <w:marRight w:val="0"/>
              <w:marTop w:val="0"/>
              <w:marBottom w:val="0"/>
              <w:divBdr>
                <w:top w:val="none" w:sz="0" w:space="0" w:color="auto"/>
                <w:left w:val="none" w:sz="0" w:space="0" w:color="auto"/>
                <w:bottom w:val="none" w:sz="0" w:space="0" w:color="auto"/>
                <w:right w:val="none" w:sz="0" w:space="0" w:color="auto"/>
              </w:divBdr>
            </w:div>
          </w:divsChild>
        </w:div>
        <w:div w:id="1467770833">
          <w:marLeft w:val="0"/>
          <w:marRight w:val="0"/>
          <w:marTop w:val="0"/>
          <w:marBottom w:val="0"/>
          <w:divBdr>
            <w:top w:val="none" w:sz="0" w:space="0" w:color="auto"/>
            <w:left w:val="none" w:sz="0" w:space="0" w:color="auto"/>
            <w:bottom w:val="none" w:sz="0" w:space="0" w:color="auto"/>
            <w:right w:val="none" w:sz="0" w:space="0" w:color="auto"/>
          </w:divBdr>
          <w:divsChild>
            <w:div w:id="105659375">
              <w:marLeft w:val="0"/>
              <w:marRight w:val="0"/>
              <w:marTop w:val="0"/>
              <w:marBottom w:val="0"/>
              <w:divBdr>
                <w:top w:val="none" w:sz="0" w:space="0" w:color="auto"/>
                <w:left w:val="none" w:sz="0" w:space="0" w:color="auto"/>
                <w:bottom w:val="none" w:sz="0" w:space="0" w:color="auto"/>
                <w:right w:val="none" w:sz="0" w:space="0" w:color="auto"/>
              </w:divBdr>
            </w:div>
          </w:divsChild>
        </w:div>
        <w:div w:id="1500540513">
          <w:marLeft w:val="0"/>
          <w:marRight w:val="0"/>
          <w:marTop w:val="0"/>
          <w:marBottom w:val="0"/>
          <w:divBdr>
            <w:top w:val="none" w:sz="0" w:space="0" w:color="auto"/>
            <w:left w:val="none" w:sz="0" w:space="0" w:color="auto"/>
            <w:bottom w:val="none" w:sz="0" w:space="0" w:color="auto"/>
            <w:right w:val="none" w:sz="0" w:space="0" w:color="auto"/>
          </w:divBdr>
          <w:divsChild>
            <w:div w:id="426535512">
              <w:marLeft w:val="0"/>
              <w:marRight w:val="0"/>
              <w:marTop w:val="0"/>
              <w:marBottom w:val="0"/>
              <w:divBdr>
                <w:top w:val="none" w:sz="0" w:space="0" w:color="auto"/>
                <w:left w:val="none" w:sz="0" w:space="0" w:color="auto"/>
                <w:bottom w:val="none" w:sz="0" w:space="0" w:color="auto"/>
                <w:right w:val="none" w:sz="0" w:space="0" w:color="auto"/>
              </w:divBdr>
            </w:div>
            <w:div w:id="1608808375">
              <w:marLeft w:val="0"/>
              <w:marRight w:val="0"/>
              <w:marTop w:val="0"/>
              <w:marBottom w:val="0"/>
              <w:divBdr>
                <w:top w:val="none" w:sz="0" w:space="0" w:color="auto"/>
                <w:left w:val="none" w:sz="0" w:space="0" w:color="auto"/>
                <w:bottom w:val="none" w:sz="0" w:space="0" w:color="auto"/>
                <w:right w:val="none" w:sz="0" w:space="0" w:color="auto"/>
              </w:divBdr>
            </w:div>
          </w:divsChild>
        </w:div>
        <w:div w:id="1516384239">
          <w:marLeft w:val="0"/>
          <w:marRight w:val="0"/>
          <w:marTop w:val="0"/>
          <w:marBottom w:val="0"/>
          <w:divBdr>
            <w:top w:val="none" w:sz="0" w:space="0" w:color="auto"/>
            <w:left w:val="none" w:sz="0" w:space="0" w:color="auto"/>
            <w:bottom w:val="none" w:sz="0" w:space="0" w:color="auto"/>
            <w:right w:val="none" w:sz="0" w:space="0" w:color="auto"/>
          </w:divBdr>
          <w:divsChild>
            <w:div w:id="1375960378">
              <w:marLeft w:val="0"/>
              <w:marRight w:val="0"/>
              <w:marTop w:val="0"/>
              <w:marBottom w:val="0"/>
              <w:divBdr>
                <w:top w:val="none" w:sz="0" w:space="0" w:color="auto"/>
                <w:left w:val="none" w:sz="0" w:space="0" w:color="auto"/>
                <w:bottom w:val="none" w:sz="0" w:space="0" w:color="auto"/>
                <w:right w:val="none" w:sz="0" w:space="0" w:color="auto"/>
              </w:divBdr>
            </w:div>
          </w:divsChild>
        </w:div>
        <w:div w:id="1575163741">
          <w:marLeft w:val="0"/>
          <w:marRight w:val="0"/>
          <w:marTop w:val="0"/>
          <w:marBottom w:val="0"/>
          <w:divBdr>
            <w:top w:val="none" w:sz="0" w:space="0" w:color="auto"/>
            <w:left w:val="none" w:sz="0" w:space="0" w:color="auto"/>
            <w:bottom w:val="none" w:sz="0" w:space="0" w:color="auto"/>
            <w:right w:val="none" w:sz="0" w:space="0" w:color="auto"/>
          </w:divBdr>
          <w:divsChild>
            <w:div w:id="978218791">
              <w:marLeft w:val="0"/>
              <w:marRight w:val="0"/>
              <w:marTop w:val="0"/>
              <w:marBottom w:val="0"/>
              <w:divBdr>
                <w:top w:val="none" w:sz="0" w:space="0" w:color="auto"/>
                <w:left w:val="none" w:sz="0" w:space="0" w:color="auto"/>
                <w:bottom w:val="none" w:sz="0" w:space="0" w:color="auto"/>
                <w:right w:val="none" w:sz="0" w:space="0" w:color="auto"/>
              </w:divBdr>
            </w:div>
          </w:divsChild>
        </w:div>
        <w:div w:id="1593663913">
          <w:marLeft w:val="0"/>
          <w:marRight w:val="0"/>
          <w:marTop w:val="0"/>
          <w:marBottom w:val="0"/>
          <w:divBdr>
            <w:top w:val="none" w:sz="0" w:space="0" w:color="auto"/>
            <w:left w:val="none" w:sz="0" w:space="0" w:color="auto"/>
            <w:bottom w:val="none" w:sz="0" w:space="0" w:color="auto"/>
            <w:right w:val="none" w:sz="0" w:space="0" w:color="auto"/>
          </w:divBdr>
          <w:divsChild>
            <w:div w:id="35669009">
              <w:marLeft w:val="0"/>
              <w:marRight w:val="0"/>
              <w:marTop w:val="0"/>
              <w:marBottom w:val="0"/>
              <w:divBdr>
                <w:top w:val="none" w:sz="0" w:space="0" w:color="auto"/>
                <w:left w:val="none" w:sz="0" w:space="0" w:color="auto"/>
                <w:bottom w:val="none" w:sz="0" w:space="0" w:color="auto"/>
                <w:right w:val="none" w:sz="0" w:space="0" w:color="auto"/>
              </w:divBdr>
            </w:div>
          </w:divsChild>
        </w:div>
        <w:div w:id="1607426854">
          <w:marLeft w:val="0"/>
          <w:marRight w:val="0"/>
          <w:marTop w:val="0"/>
          <w:marBottom w:val="0"/>
          <w:divBdr>
            <w:top w:val="none" w:sz="0" w:space="0" w:color="auto"/>
            <w:left w:val="none" w:sz="0" w:space="0" w:color="auto"/>
            <w:bottom w:val="none" w:sz="0" w:space="0" w:color="auto"/>
            <w:right w:val="none" w:sz="0" w:space="0" w:color="auto"/>
          </w:divBdr>
          <w:divsChild>
            <w:div w:id="1595940251">
              <w:marLeft w:val="0"/>
              <w:marRight w:val="0"/>
              <w:marTop w:val="0"/>
              <w:marBottom w:val="0"/>
              <w:divBdr>
                <w:top w:val="none" w:sz="0" w:space="0" w:color="auto"/>
                <w:left w:val="none" w:sz="0" w:space="0" w:color="auto"/>
                <w:bottom w:val="none" w:sz="0" w:space="0" w:color="auto"/>
                <w:right w:val="none" w:sz="0" w:space="0" w:color="auto"/>
              </w:divBdr>
            </w:div>
          </w:divsChild>
        </w:div>
        <w:div w:id="1607536482">
          <w:marLeft w:val="0"/>
          <w:marRight w:val="0"/>
          <w:marTop w:val="0"/>
          <w:marBottom w:val="0"/>
          <w:divBdr>
            <w:top w:val="none" w:sz="0" w:space="0" w:color="auto"/>
            <w:left w:val="none" w:sz="0" w:space="0" w:color="auto"/>
            <w:bottom w:val="none" w:sz="0" w:space="0" w:color="auto"/>
            <w:right w:val="none" w:sz="0" w:space="0" w:color="auto"/>
          </w:divBdr>
          <w:divsChild>
            <w:div w:id="1924071830">
              <w:marLeft w:val="0"/>
              <w:marRight w:val="0"/>
              <w:marTop w:val="0"/>
              <w:marBottom w:val="0"/>
              <w:divBdr>
                <w:top w:val="none" w:sz="0" w:space="0" w:color="auto"/>
                <w:left w:val="none" w:sz="0" w:space="0" w:color="auto"/>
                <w:bottom w:val="none" w:sz="0" w:space="0" w:color="auto"/>
                <w:right w:val="none" w:sz="0" w:space="0" w:color="auto"/>
              </w:divBdr>
            </w:div>
          </w:divsChild>
        </w:div>
        <w:div w:id="1632977346">
          <w:marLeft w:val="0"/>
          <w:marRight w:val="0"/>
          <w:marTop w:val="0"/>
          <w:marBottom w:val="0"/>
          <w:divBdr>
            <w:top w:val="none" w:sz="0" w:space="0" w:color="auto"/>
            <w:left w:val="none" w:sz="0" w:space="0" w:color="auto"/>
            <w:bottom w:val="none" w:sz="0" w:space="0" w:color="auto"/>
            <w:right w:val="none" w:sz="0" w:space="0" w:color="auto"/>
          </w:divBdr>
          <w:divsChild>
            <w:div w:id="2007592493">
              <w:marLeft w:val="0"/>
              <w:marRight w:val="0"/>
              <w:marTop w:val="0"/>
              <w:marBottom w:val="0"/>
              <w:divBdr>
                <w:top w:val="none" w:sz="0" w:space="0" w:color="auto"/>
                <w:left w:val="none" w:sz="0" w:space="0" w:color="auto"/>
                <w:bottom w:val="none" w:sz="0" w:space="0" w:color="auto"/>
                <w:right w:val="none" w:sz="0" w:space="0" w:color="auto"/>
              </w:divBdr>
            </w:div>
          </w:divsChild>
        </w:div>
        <w:div w:id="1641377550">
          <w:marLeft w:val="0"/>
          <w:marRight w:val="0"/>
          <w:marTop w:val="0"/>
          <w:marBottom w:val="0"/>
          <w:divBdr>
            <w:top w:val="none" w:sz="0" w:space="0" w:color="auto"/>
            <w:left w:val="none" w:sz="0" w:space="0" w:color="auto"/>
            <w:bottom w:val="none" w:sz="0" w:space="0" w:color="auto"/>
            <w:right w:val="none" w:sz="0" w:space="0" w:color="auto"/>
          </w:divBdr>
          <w:divsChild>
            <w:div w:id="1555582127">
              <w:marLeft w:val="0"/>
              <w:marRight w:val="0"/>
              <w:marTop w:val="0"/>
              <w:marBottom w:val="0"/>
              <w:divBdr>
                <w:top w:val="none" w:sz="0" w:space="0" w:color="auto"/>
                <w:left w:val="none" w:sz="0" w:space="0" w:color="auto"/>
                <w:bottom w:val="none" w:sz="0" w:space="0" w:color="auto"/>
                <w:right w:val="none" w:sz="0" w:space="0" w:color="auto"/>
              </w:divBdr>
            </w:div>
          </w:divsChild>
        </w:div>
        <w:div w:id="1669408595">
          <w:marLeft w:val="0"/>
          <w:marRight w:val="0"/>
          <w:marTop w:val="0"/>
          <w:marBottom w:val="0"/>
          <w:divBdr>
            <w:top w:val="none" w:sz="0" w:space="0" w:color="auto"/>
            <w:left w:val="none" w:sz="0" w:space="0" w:color="auto"/>
            <w:bottom w:val="none" w:sz="0" w:space="0" w:color="auto"/>
            <w:right w:val="none" w:sz="0" w:space="0" w:color="auto"/>
          </w:divBdr>
          <w:divsChild>
            <w:div w:id="445348969">
              <w:marLeft w:val="0"/>
              <w:marRight w:val="0"/>
              <w:marTop w:val="0"/>
              <w:marBottom w:val="0"/>
              <w:divBdr>
                <w:top w:val="none" w:sz="0" w:space="0" w:color="auto"/>
                <w:left w:val="none" w:sz="0" w:space="0" w:color="auto"/>
                <w:bottom w:val="none" w:sz="0" w:space="0" w:color="auto"/>
                <w:right w:val="none" w:sz="0" w:space="0" w:color="auto"/>
              </w:divBdr>
            </w:div>
          </w:divsChild>
        </w:div>
        <w:div w:id="1674838663">
          <w:marLeft w:val="0"/>
          <w:marRight w:val="0"/>
          <w:marTop w:val="0"/>
          <w:marBottom w:val="0"/>
          <w:divBdr>
            <w:top w:val="none" w:sz="0" w:space="0" w:color="auto"/>
            <w:left w:val="none" w:sz="0" w:space="0" w:color="auto"/>
            <w:bottom w:val="none" w:sz="0" w:space="0" w:color="auto"/>
            <w:right w:val="none" w:sz="0" w:space="0" w:color="auto"/>
          </w:divBdr>
          <w:divsChild>
            <w:div w:id="1889297434">
              <w:marLeft w:val="0"/>
              <w:marRight w:val="0"/>
              <w:marTop w:val="0"/>
              <w:marBottom w:val="0"/>
              <w:divBdr>
                <w:top w:val="none" w:sz="0" w:space="0" w:color="auto"/>
                <w:left w:val="none" w:sz="0" w:space="0" w:color="auto"/>
                <w:bottom w:val="none" w:sz="0" w:space="0" w:color="auto"/>
                <w:right w:val="none" w:sz="0" w:space="0" w:color="auto"/>
              </w:divBdr>
            </w:div>
          </w:divsChild>
        </w:div>
        <w:div w:id="1677272314">
          <w:marLeft w:val="0"/>
          <w:marRight w:val="0"/>
          <w:marTop w:val="0"/>
          <w:marBottom w:val="0"/>
          <w:divBdr>
            <w:top w:val="none" w:sz="0" w:space="0" w:color="auto"/>
            <w:left w:val="none" w:sz="0" w:space="0" w:color="auto"/>
            <w:bottom w:val="none" w:sz="0" w:space="0" w:color="auto"/>
            <w:right w:val="none" w:sz="0" w:space="0" w:color="auto"/>
          </w:divBdr>
          <w:divsChild>
            <w:div w:id="1696232836">
              <w:marLeft w:val="0"/>
              <w:marRight w:val="0"/>
              <w:marTop w:val="0"/>
              <w:marBottom w:val="0"/>
              <w:divBdr>
                <w:top w:val="none" w:sz="0" w:space="0" w:color="auto"/>
                <w:left w:val="none" w:sz="0" w:space="0" w:color="auto"/>
                <w:bottom w:val="none" w:sz="0" w:space="0" w:color="auto"/>
                <w:right w:val="none" w:sz="0" w:space="0" w:color="auto"/>
              </w:divBdr>
            </w:div>
          </w:divsChild>
        </w:div>
        <w:div w:id="1687124883">
          <w:marLeft w:val="0"/>
          <w:marRight w:val="0"/>
          <w:marTop w:val="0"/>
          <w:marBottom w:val="0"/>
          <w:divBdr>
            <w:top w:val="none" w:sz="0" w:space="0" w:color="auto"/>
            <w:left w:val="none" w:sz="0" w:space="0" w:color="auto"/>
            <w:bottom w:val="none" w:sz="0" w:space="0" w:color="auto"/>
            <w:right w:val="none" w:sz="0" w:space="0" w:color="auto"/>
          </w:divBdr>
          <w:divsChild>
            <w:div w:id="1798720270">
              <w:marLeft w:val="0"/>
              <w:marRight w:val="0"/>
              <w:marTop w:val="0"/>
              <w:marBottom w:val="0"/>
              <w:divBdr>
                <w:top w:val="none" w:sz="0" w:space="0" w:color="auto"/>
                <w:left w:val="none" w:sz="0" w:space="0" w:color="auto"/>
                <w:bottom w:val="none" w:sz="0" w:space="0" w:color="auto"/>
                <w:right w:val="none" w:sz="0" w:space="0" w:color="auto"/>
              </w:divBdr>
            </w:div>
          </w:divsChild>
        </w:div>
        <w:div w:id="1687906648">
          <w:marLeft w:val="0"/>
          <w:marRight w:val="0"/>
          <w:marTop w:val="0"/>
          <w:marBottom w:val="0"/>
          <w:divBdr>
            <w:top w:val="none" w:sz="0" w:space="0" w:color="auto"/>
            <w:left w:val="none" w:sz="0" w:space="0" w:color="auto"/>
            <w:bottom w:val="none" w:sz="0" w:space="0" w:color="auto"/>
            <w:right w:val="none" w:sz="0" w:space="0" w:color="auto"/>
          </w:divBdr>
          <w:divsChild>
            <w:div w:id="1296569491">
              <w:marLeft w:val="0"/>
              <w:marRight w:val="0"/>
              <w:marTop w:val="0"/>
              <w:marBottom w:val="0"/>
              <w:divBdr>
                <w:top w:val="none" w:sz="0" w:space="0" w:color="auto"/>
                <w:left w:val="none" w:sz="0" w:space="0" w:color="auto"/>
                <w:bottom w:val="none" w:sz="0" w:space="0" w:color="auto"/>
                <w:right w:val="none" w:sz="0" w:space="0" w:color="auto"/>
              </w:divBdr>
            </w:div>
          </w:divsChild>
        </w:div>
        <w:div w:id="1709254835">
          <w:marLeft w:val="0"/>
          <w:marRight w:val="0"/>
          <w:marTop w:val="0"/>
          <w:marBottom w:val="0"/>
          <w:divBdr>
            <w:top w:val="none" w:sz="0" w:space="0" w:color="auto"/>
            <w:left w:val="none" w:sz="0" w:space="0" w:color="auto"/>
            <w:bottom w:val="none" w:sz="0" w:space="0" w:color="auto"/>
            <w:right w:val="none" w:sz="0" w:space="0" w:color="auto"/>
          </w:divBdr>
          <w:divsChild>
            <w:div w:id="479080484">
              <w:marLeft w:val="0"/>
              <w:marRight w:val="0"/>
              <w:marTop w:val="0"/>
              <w:marBottom w:val="0"/>
              <w:divBdr>
                <w:top w:val="none" w:sz="0" w:space="0" w:color="auto"/>
                <w:left w:val="none" w:sz="0" w:space="0" w:color="auto"/>
                <w:bottom w:val="none" w:sz="0" w:space="0" w:color="auto"/>
                <w:right w:val="none" w:sz="0" w:space="0" w:color="auto"/>
              </w:divBdr>
            </w:div>
            <w:div w:id="1593586862">
              <w:marLeft w:val="0"/>
              <w:marRight w:val="0"/>
              <w:marTop w:val="0"/>
              <w:marBottom w:val="0"/>
              <w:divBdr>
                <w:top w:val="none" w:sz="0" w:space="0" w:color="auto"/>
                <w:left w:val="none" w:sz="0" w:space="0" w:color="auto"/>
                <w:bottom w:val="none" w:sz="0" w:space="0" w:color="auto"/>
                <w:right w:val="none" w:sz="0" w:space="0" w:color="auto"/>
              </w:divBdr>
            </w:div>
          </w:divsChild>
        </w:div>
        <w:div w:id="1730494708">
          <w:marLeft w:val="0"/>
          <w:marRight w:val="0"/>
          <w:marTop w:val="0"/>
          <w:marBottom w:val="0"/>
          <w:divBdr>
            <w:top w:val="none" w:sz="0" w:space="0" w:color="auto"/>
            <w:left w:val="none" w:sz="0" w:space="0" w:color="auto"/>
            <w:bottom w:val="none" w:sz="0" w:space="0" w:color="auto"/>
            <w:right w:val="none" w:sz="0" w:space="0" w:color="auto"/>
          </w:divBdr>
          <w:divsChild>
            <w:div w:id="718476032">
              <w:marLeft w:val="0"/>
              <w:marRight w:val="0"/>
              <w:marTop w:val="0"/>
              <w:marBottom w:val="0"/>
              <w:divBdr>
                <w:top w:val="none" w:sz="0" w:space="0" w:color="auto"/>
                <w:left w:val="none" w:sz="0" w:space="0" w:color="auto"/>
                <w:bottom w:val="none" w:sz="0" w:space="0" w:color="auto"/>
                <w:right w:val="none" w:sz="0" w:space="0" w:color="auto"/>
              </w:divBdr>
            </w:div>
          </w:divsChild>
        </w:div>
        <w:div w:id="1747337189">
          <w:marLeft w:val="0"/>
          <w:marRight w:val="0"/>
          <w:marTop w:val="0"/>
          <w:marBottom w:val="0"/>
          <w:divBdr>
            <w:top w:val="none" w:sz="0" w:space="0" w:color="auto"/>
            <w:left w:val="none" w:sz="0" w:space="0" w:color="auto"/>
            <w:bottom w:val="none" w:sz="0" w:space="0" w:color="auto"/>
            <w:right w:val="none" w:sz="0" w:space="0" w:color="auto"/>
          </w:divBdr>
          <w:divsChild>
            <w:div w:id="640228210">
              <w:marLeft w:val="0"/>
              <w:marRight w:val="0"/>
              <w:marTop w:val="0"/>
              <w:marBottom w:val="0"/>
              <w:divBdr>
                <w:top w:val="none" w:sz="0" w:space="0" w:color="auto"/>
                <w:left w:val="none" w:sz="0" w:space="0" w:color="auto"/>
                <w:bottom w:val="none" w:sz="0" w:space="0" w:color="auto"/>
                <w:right w:val="none" w:sz="0" w:space="0" w:color="auto"/>
              </w:divBdr>
            </w:div>
          </w:divsChild>
        </w:div>
        <w:div w:id="1794783412">
          <w:marLeft w:val="0"/>
          <w:marRight w:val="0"/>
          <w:marTop w:val="0"/>
          <w:marBottom w:val="0"/>
          <w:divBdr>
            <w:top w:val="none" w:sz="0" w:space="0" w:color="auto"/>
            <w:left w:val="none" w:sz="0" w:space="0" w:color="auto"/>
            <w:bottom w:val="none" w:sz="0" w:space="0" w:color="auto"/>
            <w:right w:val="none" w:sz="0" w:space="0" w:color="auto"/>
          </w:divBdr>
          <w:divsChild>
            <w:div w:id="411662460">
              <w:marLeft w:val="0"/>
              <w:marRight w:val="0"/>
              <w:marTop w:val="0"/>
              <w:marBottom w:val="0"/>
              <w:divBdr>
                <w:top w:val="none" w:sz="0" w:space="0" w:color="auto"/>
                <w:left w:val="none" w:sz="0" w:space="0" w:color="auto"/>
                <w:bottom w:val="none" w:sz="0" w:space="0" w:color="auto"/>
                <w:right w:val="none" w:sz="0" w:space="0" w:color="auto"/>
              </w:divBdr>
            </w:div>
          </w:divsChild>
        </w:div>
        <w:div w:id="1799761599">
          <w:marLeft w:val="0"/>
          <w:marRight w:val="0"/>
          <w:marTop w:val="0"/>
          <w:marBottom w:val="0"/>
          <w:divBdr>
            <w:top w:val="none" w:sz="0" w:space="0" w:color="auto"/>
            <w:left w:val="none" w:sz="0" w:space="0" w:color="auto"/>
            <w:bottom w:val="none" w:sz="0" w:space="0" w:color="auto"/>
            <w:right w:val="none" w:sz="0" w:space="0" w:color="auto"/>
          </w:divBdr>
          <w:divsChild>
            <w:div w:id="1786072756">
              <w:marLeft w:val="0"/>
              <w:marRight w:val="0"/>
              <w:marTop w:val="0"/>
              <w:marBottom w:val="0"/>
              <w:divBdr>
                <w:top w:val="none" w:sz="0" w:space="0" w:color="auto"/>
                <w:left w:val="none" w:sz="0" w:space="0" w:color="auto"/>
                <w:bottom w:val="none" w:sz="0" w:space="0" w:color="auto"/>
                <w:right w:val="none" w:sz="0" w:space="0" w:color="auto"/>
              </w:divBdr>
            </w:div>
          </w:divsChild>
        </w:div>
        <w:div w:id="1800027575">
          <w:marLeft w:val="0"/>
          <w:marRight w:val="0"/>
          <w:marTop w:val="0"/>
          <w:marBottom w:val="0"/>
          <w:divBdr>
            <w:top w:val="none" w:sz="0" w:space="0" w:color="auto"/>
            <w:left w:val="none" w:sz="0" w:space="0" w:color="auto"/>
            <w:bottom w:val="none" w:sz="0" w:space="0" w:color="auto"/>
            <w:right w:val="none" w:sz="0" w:space="0" w:color="auto"/>
          </w:divBdr>
          <w:divsChild>
            <w:div w:id="679702225">
              <w:marLeft w:val="0"/>
              <w:marRight w:val="0"/>
              <w:marTop w:val="0"/>
              <w:marBottom w:val="0"/>
              <w:divBdr>
                <w:top w:val="none" w:sz="0" w:space="0" w:color="auto"/>
                <w:left w:val="none" w:sz="0" w:space="0" w:color="auto"/>
                <w:bottom w:val="none" w:sz="0" w:space="0" w:color="auto"/>
                <w:right w:val="none" w:sz="0" w:space="0" w:color="auto"/>
              </w:divBdr>
            </w:div>
          </w:divsChild>
        </w:div>
        <w:div w:id="1814518167">
          <w:marLeft w:val="0"/>
          <w:marRight w:val="0"/>
          <w:marTop w:val="0"/>
          <w:marBottom w:val="0"/>
          <w:divBdr>
            <w:top w:val="none" w:sz="0" w:space="0" w:color="auto"/>
            <w:left w:val="none" w:sz="0" w:space="0" w:color="auto"/>
            <w:bottom w:val="none" w:sz="0" w:space="0" w:color="auto"/>
            <w:right w:val="none" w:sz="0" w:space="0" w:color="auto"/>
          </w:divBdr>
          <w:divsChild>
            <w:div w:id="272178747">
              <w:marLeft w:val="0"/>
              <w:marRight w:val="0"/>
              <w:marTop w:val="0"/>
              <w:marBottom w:val="0"/>
              <w:divBdr>
                <w:top w:val="none" w:sz="0" w:space="0" w:color="auto"/>
                <w:left w:val="none" w:sz="0" w:space="0" w:color="auto"/>
                <w:bottom w:val="none" w:sz="0" w:space="0" w:color="auto"/>
                <w:right w:val="none" w:sz="0" w:space="0" w:color="auto"/>
              </w:divBdr>
            </w:div>
            <w:div w:id="1180391082">
              <w:marLeft w:val="0"/>
              <w:marRight w:val="0"/>
              <w:marTop w:val="0"/>
              <w:marBottom w:val="0"/>
              <w:divBdr>
                <w:top w:val="none" w:sz="0" w:space="0" w:color="auto"/>
                <w:left w:val="none" w:sz="0" w:space="0" w:color="auto"/>
                <w:bottom w:val="none" w:sz="0" w:space="0" w:color="auto"/>
                <w:right w:val="none" w:sz="0" w:space="0" w:color="auto"/>
              </w:divBdr>
            </w:div>
            <w:div w:id="1568152848">
              <w:marLeft w:val="0"/>
              <w:marRight w:val="0"/>
              <w:marTop w:val="0"/>
              <w:marBottom w:val="0"/>
              <w:divBdr>
                <w:top w:val="none" w:sz="0" w:space="0" w:color="auto"/>
                <w:left w:val="none" w:sz="0" w:space="0" w:color="auto"/>
                <w:bottom w:val="none" w:sz="0" w:space="0" w:color="auto"/>
                <w:right w:val="none" w:sz="0" w:space="0" w:color="auto"/>
              </w:divBdr>
            </w:div>
            <w:div w:id="1897617017">
              <w:marLeft w:val="0"/>
              <w:marRight w:val="0"/>
              <w:marTop w:val="0"/>
              <w:marBottom w:val="0"/>
              <w:divBdr>
                <w:top w:val="none" w:sz="0" w:space="0" w:color="auto"/>
                <w:left w:val="none" w:sz="0" w:space="0" w:color="auto"/>
                <w:bottom w:val="none" w:sz="0" w:space="0" w:color="auto"/>
                <w:right w:val="none" w:sz="0" w:space="0" w:color="auto"/>
              </w:divBdr>
            </w:div>
            <w:div w:id="2088722227">
              <w:marLeft w:val="0"/>
              <w:marRight w:val="0"/>
              <w:marTop w:val="0"/>
              <w:marBottom w:val="0"/>
              <w:divBdr>
                <w:top w:val="none" w:sz="0" w:space="0" w:color="auto"/>
                <w:left w:val="none" w:sz="0" w:space="0" w:color="auto"/>
                <w:bottom w:val="none" w:sz="0" w:space="0" w:color="auto"/>
                <w:right w:val="none" w:sz="0" w:space="0" w:color="auto"/>
              </w:divBdr>
            </w:div>
          </w:divsChild>
        </w:div>
        <w:div w:id="1826512395">
          <w:marLeft w:val="0"/>
          <w:marRight w:val="0"/>
          <w:marTop w:val="0"/>
          <w:marBottom w:val="0"/>
          <w:divBdr>
            <w:top w:val="none" w:sz="0" w:space="0" w:color="auto"/>
            <w:left w:val="none" w:sz="0" w:space="0" w:color="auto"/>
            <w:bottom w:val="none" w:sz="0" w:space="0" w:color="auto"/>
            <w:right w:val="none" w:sz="0" w:space="0" w:color="auto"/>
          </w:divBdr>
          <w:divsChild>
            <w:div w:id="1927109451">
              <w:marLeft w:val="0"/>
              <w:marRight w:val="0"/>
              <w:marTop w:val="0"/>
              <w:marBottom w:val="0"/>
              <w:divBdr>
                <w:top w:val="none" w:sz="0" w:space="0" w:color="auto"/>
                <w:left w:val="none" w:sz="0" w:space="0" w:color="auto"/>
                <w:bottom w:val="none" w:sz="0" w:space="0" w:color="auto"/>
                <w:right w:val="none" w:sz="0" w:space="0" w:color="auto"/>
              </w:divBdr>
            </w:div>
          </w:divsChild>
        </w:div>
        <w:div w:id="1853254685">
          <w:marLeft w:val="0"/>
          <w:marRight w:val="0"/>
          <w:marTop w:val="0"/>
          <w:marBottom w:val="0"/>
          <w:divBdr>
            <w:top w:val="none" w:sz="0" w:space="0" w:color="auto"/>
            <w:left w:val="none" w:sz="0" w:space="0" w:color="auto"/>
            <w:bottom w:val="none" w:sz="0" w:space="0" w:color="auto"/>
            <w:right w:val="none" w:sz="0" w:space="0" w:color="auto"/>
          </w:divBdr>
          <w:divsChild>
            <w:div w:id="1563901892">
              <w:marLeft w:val="0"/>
              <w:marRight w:val="0"/>
              <w:marTop w:val="0"/>
              <w:marBottom w:val="0"/>
              <w:divBdr>
                <w:top w:val="none" w:sz="0" w:space="0" w:color="auto"/>
                <w:left w:val="none" w:sz="0" w:space="0" w:color="auto"/>
                <w:bottom w:val="none" w:sz="0" w:space="0" w:color="auto"/>
                <w:right w:val="none" w:sz="0" w:space="0" w:color="auto"/>
              </w:divBdr>
            </w:div>
          </w:divsChild>
        </w:div>
        <w:div w:id="1879316972">
          <w:marLeft w:val="0"/>
          <w:marRight w:val="0"/>
          <w:marTop w:val="0"/>
          <w:marBottom w:val="0"/>
          <w:divBdr>
            <w:top w:val="none" w:sz="0" w:space="0" w:color="auto"/>
            <w:left w:val="none" w:sz="0" w:space="0" w:color="auto"/>
            <w:bottom w:val="none" w:sz="0" w:space="0" w:color="auto"/>
            <w:right w:val="none" w:sz="0" w:space="0" w:color="auto"/>
          </w:divBdr>
          <w:divsChild>
            <w:div w:id="1785928672">
              <w:marLeft w:val="0"/>
              <w:marRight w:val="0"/>
              <w:marTop w:val="0"/>
              <w:marBottom w:val="0"/>
              <w:divBdr>
                <w:top w:val="none" w:sz="0" w:space="0" w:color="auto"/>
                <w:left w:val="none" w:sz="0" w:space="0" w:color="auto"/>
                <w:bottom w:val="none" w:sz="0" w:space="0" w:color="auto"/>
                <w:right w:val="none" w:sz="0" w:space="0" w:color="auto"/>
              </w:divBdr>
            </w:div>
          </w:divsChild>
        </w:div>
        <w:div w:id="1920165507">
          <w:marLeft w:val="0"/>
          <w:marRight w:val="0"/>
          <w:marTop w:val="0"/>
          <w:marBottom w:val="0"/>
          <w:divBdr>
            <w:top w:val="none" w:sz="0" w:space="0" w:color="auto"/>
            <w:left w:val="none" w:sz="0" w:space="0" w:color="auto"/>
            <w:bottom w:val="none" w:sz="0" w:space="0" w:color="auto"/>
            <w:right w:val="none" w:sz="0" w:space="0" w:color="auto"/>
          </w:divBdr>
          <w:divsChild>
            <w:div w:id="1812021442">
              <w:marLeft w:val="0"/>
              <w:marRight w:val="0"/>
              <w:marTop w:val="0"/>
              <w:marBottom w:val="0"/>
              <w:divBdr>
                <w:top w:val="none" w:sz="0" w:space="0" w:color="auto"/>
                <w:left w:val="none" w:sz="0" w:space="0" w:color="auto"/>
                <w:bottom w:val="none" w:sz="0" w:space="0" w:color="auto"/>
                <w:right w:val="none" w:sz="0" w:space="0" w:color="auto"/>
              </w:divBdr>
            </w:div>
          </w:divsChild>
        </w:div>
        <w:div w:id="1927035105">
          <w:marLeft w:val="0"/>
          <w:marRight w:val="0"/>
          <w:marTop w:val="0"/>
          <w:marBottom w:val="0"/>
          <w:divBdr>
            <w:top w:val="none" w:sz="0" w:space="0" w:color="auto"/>
            <w:left w:val="none" w:sz="0" w:space="0" w:color="auto"/>
            <w:bottom w:val="none" w:sz="0" w:space="0" w:color="auto"/>
            <w:right w:val="none" w:sz="0" w:space="0" w:color="auto"/>
          </w:divBdr>
          <w:divsChild>
            <w:div w:id="498009992">
              <w:marLeft w:val="0"/>
              <w:marRight w:val="0"/>
              <w:marTop w:val="0"/>
              <w:marBottom w:val="0"/>
              <w:divBdr>
                <w:top w:val="none" w:sz="0" w:space="0" w:color="auto"/>
                <w:left w:val="none" w:sz="0" w:space="0" w:color="auto"/>
                <w:bottom w:val="none" w:sz="0" w:space="0" w:color="auto"/>
                <w:right w:val="none" w:sz="0" w:space="0" w:color="auto"/>
              </w:divBdr>
            </w:div>
          </w:divsChild>
        </w:div>
        <w:div w:id="1939363267">
          <w:marLeft w:val="0"/>
          <w:marRight w:val="0"/>
          <w:marTop w:val="0"/>
          <w:marBottom w:val="0"/>
          <w:divBdr>
            <w:top w:val="none" w:sz="0" w:space="0" w:color="auto"/>
            <w:left w:val="none" w:sz="0" w:space="0" w:color="auto"/>
            <w:bottom w:val="none" w:sz="0" w:space="0" w:color="auto"/>
            <w:right w:val="none" w:sz="0" w:space="0" w:color="auto"/>
          </w:divBdr>
          <w:divsChild>
            <w:div w:id="504563454">
              <w:marLeft w:val="0"/>
              <w:marRight w:val="0"/>
              <w:marTop w:val="0"/>
              <w:marBottom w:val="0"/>
              <w:divBdr>
                <w:top w:val="none" w:sz="0" w:space="0" w:color="auto"/>
                <w:left w:val="none" w:sz="0" w:space="0" w:color="auto"/>
                <w:bottom w:val="none" w:sz="0" w:space="0" w:color="auto"/>
                <w:right w:val="none" w:sz="0" w:space="0" w:color="auto"/>
              </w:divBdr>
            </w:div>
            <w:div w:id="1529948733">
              <w:marLeft w:val="0"/>
              <w:marRight w:val="0"/>
              <w:marTop w:val="0"/>
              <w:marBottom w:val="0"/>
              <w:divBdr>
                <w:top w:val="none" w:sz="0" w:space="0" w:color="auto"/>
                <w:left w:val="none" w:sz="0" w:space="0" w:color="auto"/>
                <w:bottom w:val="none" w:sz="0" w:space="0" w:color="auto"/>
                <w:right w:val="none" w:sz="0" w:space="0" w:color="auto"/>
              </w:divBdr>
            </w:div>
          </w:divsChild>
        </w:div>
        <w:div w:id="1985694264">
          <w:marLeft w:val="0"/>
          <w:marRight w:val="0"/>
          <w:marTop w:val="0"/>
          <w:marBottom w:val="0"/>
          <w:divBdr>
            <w:top w:val="none" w:sz="0" w:space="0" w:color="auto"/>
            <w:left w:val="none" w:sz="0" w:space="0" w:color="auto"/>
            <w:bottom w:val="none" w:sz="0" w:space="0" w:color="auto"/>
            <w:right w:val="none" w:sz="0" w:space="0" w:color="auto"/>
          </w:divBdr>
          <w:divsChild>
            <w:div w:id="2057317402">
              <w:marLeft w:val="0"/>
              <w:marRight w:val="0"/>
              <w:marTop w:val="0"/>
              <w:marBottom w:val="0"/>
              <w:divBdr>
                <w:top w:val="none" w:sz="0" w:space="0" w:color="auto"/>
                <w:left w:val="none" w:sz="0" w:space="0" w:color="auto"/>
                <w:bottom w:val="none" w:sz="0" w:space="0" w:color="auto"/>
                <w:right w:val="none" w:sz="0" w:space="0" w:color="auto"/>
              </w:divBdr>
            </w:div>
          </w:divsChild>
        </w:div>
        <w:div w:id="2097508841">
          <w:marLeft w:val="0"/>
          <w:marRight w:val="0"/>
          <w:marTop w:val="0"/>
          <w:marBottom w:val="0"/>
          <w:divBdr>
            <w:top w:val="none" w:sz="0" w:space="0" w:color="auto"/>
            <w:left w:val="none" w:sz="0" w:space="0" w:color="auto"/>
            <w:bottom w:val="none" w:sz="0" w:space="0" w:color="auto"/>
            <w:right w:val="none" w:sz="0" w:space="0" w:color="auto"/>
          </w:divBdr>
          <w:divsChild>
            <w:div w:id="1021126425">
              <w:marLeft w:val="0"/>
              <w:marRight w:val="0"/>
              <w:marTop w:val="0"/>
              <w:marBottom w:val="0"/>
              <w:divBdr>
                <w:top w:val="none" w:sz="0" w:space="0" w:color="auto"/>
                <w:left w:val="none" w:sz="0" w:space="0" w:color="auto"/>
                <w:bottom w:val="none" w:sz="0" w:space="0" w:color="auto"/>
                <w:right w:val="none" w:sz="0" w:space="0" w:color="auto"/>
              </w:divBdr>
            </w:div>
            <w:div w:id="1551647747">
              <w:marLeft w:val="0"/>
              <w:marRight w:val="0"/>
              <w:marTop w:val="0"/>
              <w:marBottom w:val="0"/>
              <w:divBdr>
                <w:top w:val="none" w:sz="0" w:space="0" w:color="auto"/>
                <w:left w:val="none" w:sz="0" w:space="0" w:color="auto"/>
                <w:bottom w:val="none" w:sz="0" w:space="0" w:color="auto"/>
                <w:right w:val="none" w:sz="0" w:space="0" w:color="auto"/>
              </w:divBdr>
            </w:div>
          </w:divsChild>
        </w:div>
        <w:div w:id="2111706081">
          <w:marLeft w:val="0"/>
          <w:marRight w:val="0"/>
          <w:marTop w:val="0"/>
          <w:marBottom w:val="0"/>
          <w:divBdr>
            <w:top w:val="none" w:sz="0" w:space="0" w:color="auto"/>
            <w:left w:val="none" w:sz="0" w:space="0" w:color="auto"/>
            <w:bottom w:val="none" w:sz="0" w:space="0" w:color="auto"/>
            <w:right w:val="none" w:sz="0" w:space="0" w:color="auto"/>
          </w:divBdr>
          <w:divsChild>
            <w:div w:id="209348512">
              <w:marLeft w:val="0"/>
              <w:marRight w:val="0"/>
              <w:marTop w:val="0"/>
              <w:marBottom w:val="0"/>
              <w:divBdr>
                <w:top w:val="none" w:sz="0" w:space="0" w:color="auto"/>
                <w:left w:val="none" w:sz="0" w:space="0" w:color="auto"/>
                <w:bottom w:val="none" w:sz="0" w:space="0" w:color="auto"/>
                <w:right w:val="none" w:sz="0" w:space="0" w:color="auto"/>
              </w:divBdr>
            </w:div>
          </w:divsChild>
        </w:div>
        <w:div w:id="2143309407">
          <w:marLeft w:val="0"/>
          <w:marRight w:val="0"/>
          <w:marTop w:val="0"/>
          <w:marBottom w:val="0"/>
          <w:divBdr>
            <w:top w:val="none" w:sz="0" w:space="0" w:color="auto"/>
            <w:left w:val="none" w:sz="0" w:space="0" w:color="auto"/>
            <w:bottom w:val="none" w:sz="0" w:space="0" w:color="auto"/>
            <w:right w:val="none" w:sz="0" w:space="0" w:color="auto"/>
          </w:divBdr>
          <w:divsChild>
            <w:div w:id="13589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42A6-079C-45C8-BB08-F3EF7E14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2511</Words>
  <Characters>14319</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16797</CharactersWithSpaces>
  <SharedDoc>false</SharedDoc>
  <HLinks>
    <vt:vector size="186" baseType="variant">
      <vt:variant>
        <vt:i4>5832763</vt:i4>
      </vt:variant>
      <vt:variant>
        <vt:i4>90</vt:i4>
      </vt:variant>
      <vt:variant>
        <vt:i4>0</vt:i4>
      </vt:variant>
      <vt:variant>
        <vt:i4>5</vt:i4>
      </vt:variant>
      <vt:variant>
        <vt:lpwstr>mailto:j.rhee@omcinternational.com</vt:lpwstr>
      </vt:variant>
      <vt:variant>
        <vt:lpwstr/>
      </vt:variant>
      <vt:variant>
        <vt:i4>1572984</vt:i4>
      </vt:variant>
      <vt:variant>
        <vt:i4>87</vt:i4>
      </vt:variant>
      <vt:variant>
        <vt:i4>0</vt:i4>
      </vt:variant>
      <vt:variant>
        <vt:i4>5</vt:i4>
      </vt:variant>
      <vt:variant>
        <vt:lpwstr>mailto:Eivind.mong@dfo-mpo.gc.ca</vt:lpwstr>
      </vt:variant>
      <vt:variant>
        <vt:lpwstr/>
      </vt:variant>
      <vt:variant>
        <vt:i4>1572984</vt:i4>
      </vt:variant>
      <vt:variant>
        <vt:i4>84</vt:i4>
      </vt:variant>
      <vt:variant>
        <vt:i4>0</vt:i4>
      </vt:variant>
      <vt:variant>
        <vt:i4>5</vt:i4>
      </vt:variant>
      <vt:variant>
        <vt:lpwstr>mailto:Eivind.mong@dfo-mpo.gc.ca</vt:lpwstr>
      </vt:variant>
      <vt:variant>
        <vt:lpwstr/>
      </vt:variant>
      <vt:variant>
        <vt:i4>1769518</vt:i4>
      </vt:variant>
      <vt:variant>
        <vt:i4>81</vt:i4>
      </vt:variant>
      <vt:variant>
        <vt:i4>0</vt:i4>
      </vt:variant>
      <vt:variant>
        <vt:i4>5</vt:i4>
      </vt:variant>
      <vt:variant>
        <vt:lpwstr>mailto:christopher.jones@ukho.gov.uk</vt:lpwstr>
      </vt:variant>
      <vt:variant>
        <vt:lpwstr/>
      </vt:variant>
      <vt:variant>
        <vt:i4>1507420</vt:i4>
      </vt:variant>
      <vt:variant>
        <vt:i4>78</vt:i4>
      </vt:variant>
      <vt:variant>
        <vt:i4>0</vt:i4>
      </vt:variant>
      <vt:variant>
        <vt:i4>5</vt:i4>
      </vt:variant>
      <vt:variant>
        <vt:lpwstr>https://www.federalregister.gov/documents/2020/08/11/2020-17496/request-for-information-on-integration-of-automated-and-autonomous-commercial-vessels-and-vessel</vt:lpwstr>
      </vt:variant>
      <vt:variant>
        <vt:lpwstr/>
      </vt:variant>
      <vt:variant>
        <vt:i4>1507420</vt:i4>
      </vt:variant>
      <vt:variant>
        <vt:i4>75</vt:i4>
      </vt:variant>
      <vt:variant>
        <vt:i4>0</vt:i4>
      </vt:variant>
      <vt:variant>
        <vt:i4>5</vt:i4>
      </vt:variant>
      <vt:variant>
        <vt:lpwstr>https://www.federalregister.gov/documents/2020/08/11/2020-17496/request-for-information-on-integration-of-automated-and-autonomous-commercial-vessels-and-vessel</vt:lpwstr>
      </vt:variant>
      <vt:variant>
        <vt:lpwstr/>
      </vt:variant>
      <vt:variant>
        <vt:i4>1507420</vt:i4>
      </vt:variant>
      <vt:variant>
        <vt:i4>72</vt:i4>
      </vt:variant>
      <vt:variant>
        <vt:i4>0</vt:i4>
      </vt:variant>
      <vt:variant>
        <vt:i4>5</vt:i4>
      </vt:variant>
      <vt:variant>
        <vt:lpwstr>https://www.federalregister.gov/documents/2020/08/11/2020-17496/request-for-information-on-integration-of-automated-and-autonomous-commercial-vessels-and-vessel</vt:lpwstr>
      </vt:variant>
      <vt:variant>
        <vt:lpwstr/>
      </vt:variant>
      <vt:variant>
        <vt:i4>3539058</vt:i4>
      </vt:variant>
      <vt:variant>
        <vt:i4>69</vt:i4>
      </vt:variant>
      <vt:variant>
        <vt:i4>0</vt:i4>
      </vt:variant>
      <vt:variant>
        <vt:i4>5</vt:i4>
      </vt:variant>
      <vt:variant>
        <vt:lpwstr>https://www.maritimeuk.org/priorities/innovation/maritime-uk-autonomous-systems-regulatory-working-group/mass-uk-industry-conduct-principles-and-code-practice-2021-v5/</vt:lpwstr>
      </vt:variant>
      <vt:variant>
        <vt:lpwstr/>
      </vt:variant>
      <vt:variant>
        <vt:i4>8257643</vt:i4>
      </vt:variant>
      <vt:variant>
        <vt:i4>66</vt:i4>
      </vt:variant>
      <vt:variant>
        <vt:i4>0</vt:i4>
      </vt:variant>
      <vt:variant>
        <vt:i4>5</vt:i4>
      </vt:variant>
      <vt:variant>
        <vt:lpwstr>https://www.kassproject.org/en/main.php</vt:lpwstr>
      </vt:variant>
      <vt:variant>
        <vt:lpwstr/>
      </vt:variant>
      <vt:variant>
        <vt:i4>5046364</vt:i4>
      </vt:variant>
      <vt:variant>
        <vt:i4>63</vt:i4>
      </vt:variant>
      <vt:variant>
        <vt:i4>0</vt:i4>
      </vt:variant>
      <vt:variant>
        <vt:i4>5</vt:i4>
      </vt:variant>
      <vt:variant>
        <vt:lpwstr>https://s-100.no/</vt:lpwstr>
      </vt:variant>
      <vt:variant>
        <vt:lpwstr/>
      </vt:variant>
      <vt:variant>
        <vt:i4>4063309</vt:i4>
      </vt:variant>
      <vt:variant>
        <vt:i4>60</vt:i4>
      </vt:variant>
      <vt:variant>
        <vt:i4>0</vt:i4>
      </vt:variant>
      <vt:variant>
        <vt:i4>5</vt:i4>
      </vt:variant>
      <vt:variant>
        <vt:lpwstr>https://sintef.brage.unit.no/sintef-xmlui/bitstream/handle/11250/2629065/Fjortoft_etal.pdf?sequence=1&amp;isAllowed=y</vt:lpwstr>
      </vt:variant>
      <vt:variant>
        <vt:lpwstr/>
      </vt:variant>
      <vt:variant>
        <vt:i4>262220</vt:i4>
      </vt:variant>
      <vt:variant>
        <vt:i4>57</vt:i4>
      </vt:variant>
      <vt:variant>
        <vt:i4>0</vt:i4>
      </vt:variant>
      <vt:variant>
        <vt:i4>5</vt:i4>
      </vt:variant>
      <vt:variant>
        <vt:lpwstr>https://www.arctia.fi/en/arctia-ltd./intelligent-sea-project.html</vt:lpwstr>
      </vt:variant>
      <vt:variant>
        <vt:lpwstr/>
      </vt:variant>
      <vt:variant>
        <vt:i4>6881280</vt:i4>
      </vt:variant>
      <vt:variant>
        <vt:i4>54</vt:i4>
      </vt:variant>
      <vt:variant>
        <vt:i4>0</vt:i4>
      </vt:variant>
      <vt:variant>
        <vt:i4>5</vt:i4>
      </vt:variant>
      <vt:variant>
        <vt:lpwstr>https://callboats.com/</vt:lpwstr>
      </vt:variant>
      <vt:variant>
        <vt:lpwstr>1</vt:lpwstr>
      </vt:variant>
      <vt:variant>
        <vt:i4>2293806</vt:i4>
      </vt:variant>
      <vt:variant>
        <vt:i4>51</vt:i4>
      </vt:variant>
      <vt:variant>
        <vt:i4>0</vt:i4>
      </vt:variant>
      <vt:variant>
        <vt:i4>5</vt:i4>
      </vt:variant>
      <vt:variant>
        <vt:lpwstr>https://shippinglab.dk/</vt:lpwstr>
      </vt:variant>
      <vt:variant>
        <vt:lpwstr/>
      </vt:variant>
      <vt:variant>
        <vt:i4>7012464</vt:i4>
      </vt:variant>
      <vt:variant>
        <vt:i4>48</vt:i4>
      </vt:variant>
      <vt:variant>
        <vt:i4>0</vt:i4>
      </vt:variant>
      <vt:variant>
        <vt:i4>5</vt:i4>
      </vt:variant>
      <vt:variant>
        <vt:lpwstr>https://www.researchgate.net/project/Autonomous-marine-surface-vessels-ShippingLab-Autonomy</vt:lpwstr>
      </vt:variant>
      <vt:variant>
        <vt:lpwstr/>
      </vt:variant>
      <vt:variant>
        <vt:i4>2555964</vt:i4>
      </vt:variant>
      <vt:variant>
        <vt:i4>45</vt:i4>
      </vt:variant>
      <vt:variant>
        <vt:i4>0</vt:i4>
      </vt:variant>
      <vt:variant>
        <vt:i4>5</vt:i4>
      </vt:variant>
      <vt:variant>
        <vt:lpwstr>https://www.mun.ca/engineering/research/centres-and-facilities/research-groups/computer-security-and-cybersecurity/</vt:lpwstr>
      </vt:variant>
      <vt:variant>
        <vt:lpwstr/>
      </vt:variant>
      <vt:variant>
        <vt:i4>2555964</vt:i4>
      </vt:variant>
      <vt:variant>
        <vt:i4>42</vt:i4>
      </vt:variant>
      <vt:variant>
        <vt:i4>0</vt:i4>
      </vt:variant>
      <vt:variant>
        <vt:i4>5</vt:i4>
      </vt:variant>
      <vt:variant>
        <vt:lpwstr>https://www.mun.ca/engineering/research/centres-and-facilities/research-groups/computer-security-and-cybersecurity/</vt:lpwstr>
      </vt:variant>
      <vt:variant>
        <vt:lpwstr/>
      </vt:variant>
      <vt:variant>
        <vt:i4>2555964</vt:i4>
      </vt:variant>
      <vt:variant>
        <vt:i4>39</vt:i4>
      </vt:variant>
      <vt:variant>
        <vt:i4>0</vt:i4>
      </vt:variant>
      <vt:variant>
        <vt:i4>5</vt:i4>
      </vt:variant>
      <vt:variant>
        <vt:lpwstr>https://www.mun.ca/engineering/research/centres-and-facilities/research-groups/computer-security-and-cybersecurity/</vt:lpwstr>
      </vt:variant>
      <vt:variant>
        <vt:lpwstr/>
      </vt:variant>
      <vt:variant>
        <vt:i4>2555964</vt:i4>
      </vt:variant>
      <vt:variant>
        <vt:i4>36</vt:i4>
      </vt:variant>
      <vt:variant>
        <vt:i4>0</vt:i4>
      </vt:variant>
      <vt:variant>
        <vt:i4>5</vt:i4>
      </vt:variant>
      <vt:variant>
        <vt:lpwstr>https://www.mun.ca/engineering/research/centres-and-facilities/research-groups/computer-security-and-cybersecurity/</vt:lpwstr>
      </vt:variant>
      <vt:variant>
        <vt:lpwstr/>
      </vt:variant>
      <vt:variant>
        <vt:i4>6226006</vt:i4>
      </vt:variant>
      <vt:variant>
        <vt:i4>33</vt:i4>
      </vt:variant>
      <vt:variant>
        <vt:i4>0</vt:i4>
      </vt:variant>
      <vt:variant>
        <vt:i4>5</vt:i4>
      </vt:variant>
      <vt:variant>
        <vt:lpwstr>https://www.primar.org/</vt:lpwstr>
      </vt:variant>
      <vt:variant>
        <vt:lpwstr>/S-100</vt:lpwstr>
      </vt:variant>
      <vt:variant>
        <vt:i4>6226006</vt:i4>
      </vt:variant>
      <vt:variant>
        <vt:i4>30</vt:i4>
      </vt:variant>
      <vt:variant>
        <vt:i4>0</vt:i4>
      </vt:variant>
      <vt:variant>
        <vt:i4>5</vt:i4>
      </vt:variant>
      <vt:variant>
        <vt:lpwstr>https://www.primar.org/</vt:lpwstr>
      </vt:variant>
      <vt:variant>
        <vt:lpwstr>/S-100</vt:lpwstr>
      </vt:variant>
      <vt:variant>
        <vt:i4>6226006</vt:i4>
      </vt:variant>
      <vt:variant>
        <vt:i4>27</vt:i4>
      </vt:variant>
      <vt:variant>
        <vt:i4>0</vt:i4>
      </vt:variant>
      <vt:variant>
        <vt:i4>5</vt:i4>
      </vt:variant>
      <vt:variant>
        <vt:lpwstr>https://www.primar.org/</vt:lpwstr>
      </vt:variant>
      <vt:variant>
        <vt:lpwstr>/S-100</vt:lpwstr>
      </vt:variant>
      <vt:variant>
        <vt:i4>6226006</vt:i4>
      </vt:variant>
      <vt:variant>
        <vt:i4>24</vt:i4>
      </vt:variant>
      <vt:variant>
        <vt:i4>0</vt:i4>
      </vt:variant>
      <vt:variant>
        <vt:i4>5</vt:i4>
      </vt:variant>
      <vt:variant>
        <vt:lpwstr>https://www.primar.org/</vt:lpwstr>
      </vt:variant>
      <vt:variant>
        <vt:lpwstr>/S-100</vt:lpwstr>
      </vt:variant>
      <vt:variant>
        <vt:i4>4980759</vt:i4>
      </vt:variant>
      <vt:variant>
        <vt:i4>21</vt:i4>
      </vt:variant>
      <vt:variant>
        <vt:i4>0</vt:i4>
      </vt:variant>
      <vt:variant>
        <vt:i4>5</vt:i4>
      </vt:variant>
      <vt:variant>
        <vt:lpwstr>https://cartes.gc.ca/data-gestion/index-eng.html</vt:lpwstr>
      </vt:variant>
      <vt:variant>
        <vt:lpwstr>s100</vt:lpwstr>
      </vt:variant>
      <vt:variant>
        <vt:i4>4980759</vt:i4>
      </vt:variant>
      <vt:variant>
        <vt:i4>18</vt:i4>
      </vt:variant>
      <vt:variant>
        <vt:i4>0</vt:i4>
      </vt:variant>
      <vt:variant>
        <vt:i4>5</vt:i4>
      </vt:variant>
      <vt:variant>
        <vt:lpwstr>https://cartes.gc.ca/data-gestion/index-eng.html</vt:lpwstr>
      </vt:variant>
      <vt:variant>
        <vt:lpwstr>s100</vt:lpwstr>
      </vt:variant>
      <vt:variant>
        <vt:i4>4980759</vt:i4>
      </vt:variant>
      <vt:variant>
        <vt:i4>15</vt:i4>
      </vt:variant>
      <vt:variant>
        <vt:i4>0</vt:i4>
      </vt:variant>
      <vt:variant>
        <vt:i4>5</vt:i4>
      </vt:variant>
      <vt:variant>
        <vt:lpwstr>https://cartes.gc.ca/data-gestion/index-eng.html</vt:lpwstr>
      </vt:variant>
      <vt:variant>
        <vt:lpwstr>s100</vt:lpwstr>
      </vt:variant>
      <vt:variant>
        <vt:i4>4980759</vt:i4>
      </vt:variant>
      <vt:variant>
        <vt:i4>12</vt:i4>
      </vt:variant>
      <vt:variant>
        <vt:i4>0</vt:i4>
      </vt:variant>
      <vt:variant>
        <vt:i4>5</vt:i4>
      </vt:variant>
      <vt:variant>
        <vt:lpwstr>https://cartes.gc.ca/data-gestion/index-eng.html</vt:lpwstr>
      </vt:variant>
      <vt:variant>
        <vt:lpwstr>s100</vt:lpwstr>
      </vt:variant>
      <vt:variant>
        <vt:i4>4980759</vt:i4>
      </vt:variant>
      <vt:variant>
        <vt:i4>9</vt:i4>
      </vt:variant>
      <vt:variant>
        <vt:i4>0</vt:i4>
      </vt:variant>
      <vt:variant>
        <vt:i4>5</vt:i4>
      </vt:variant>
      <vt:variant>
        <vt:lpwstr>https://cartes.gc.ca/data-gestion/index-eng.html</vt:lpwstr>
      </vt:variant>
      <vt:variant>
        <vt:lpwstr>s100</vt:lpwstr>
      </vt:variant>
      <vt:variant>
        <vt:i4>4980759</vt:i4>
      </vt:variant>
      <vt:variant>
        <vt:i4>6</vt:i4>
      </vt:variant>
      <vt:variant>
        <vt:i4>0</vt:i4>
      </vt:variant>
      <vt:variant>
        <vt:i4>5</vt:i4>
      </vt:variant>
      <vt:variant>
        <vt:lpwstr>https://cartes.gc.ca/data-gestion/index-eng.html</vt:lpwstr>
      </vt:variant>
      <vt:variant>
        <vt:lpwstr>s100</vt:lpwstr>
      </vt:variant>
      <vt:variant>
        <vt:i4>983132</vt:i4>
      </vt:variant>
      <vt:variant>
        <vt:i4>3</vt:i4>
      </vt:variant>
      <vt:variant>
        <vt:i4>0</vt:i4>
      </vt:variant>
      <vt:variant>
        <vt:i4>5</vt:i4>
      </vt:variant>
      <vt:variant>
        <vt:lpwstr>https://www.marinha.mil.br/casnav/?q=node/169</vt:lpwstr>
      </vt:variant>
      <vt:variant>
        <vt:lpwstr/>
      </vt:variant>
      <vt:variant>
        <vt:i4>4587614</vt:i4>
      </vt:variant>
      <vt:variant>
        <vt:i4>0</vt:i4>
      </vt:variant>
      <vt:variant>
        <vt:i4>0</vt:i4>
      </vt:variant>
      <vt:variant>
        <vt:i4>5</vt:i4>
      </vt:variant>
      <vt:variant>
        <vt:lpwstr>https://www.tidewise.io/usvtupan?lang=en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subject/>
  <dc:creator>Michel HUET</dc:creator>
  <cp:keywords/>
  <dc:description/>
  <cp:lastModifiedBy>kevin dickens</cp:lastModifiedBy>
  <cp:revision>2</cp:revision>
  <cp:lastPrinted>2024-04-03T12:56:00Z</cp:lastPrinted>
  <dcterms:created xsi:type="dcterms:W3CDTF">2024-05-29T12:31:00Z</dcterms:created>
  <dcterms:modified xsi:type="dcterms:W3CDTF">2024-05-29T12:31:00Z</dcterms:modified>
</cp:coreProperties>
</file>