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8AC3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14:paraId="03954398" w14:textId="1C1411E6" w:rsidR="00E670DE" w:rsidRPr="007202A7" w:rsidRDefault="00EC782B" w:rsidP="00884810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lang w:val="en-GB"/>
        </w:rPr>
      </w:pPr>
      <w:r w:rsidRPr="00EC782B">
        <w:rPr>
          <w:rFonts w:ascii="Arial Narrow" w:hAnsi="Arial Narrow" w:cs="Arial Narrow"/>
          <w:b/>
          <w:bCs/>
          <w:spacing w:val="-14"/>
          <w:highlight w:val="yellow"/>
          <w:lang w:val="en-GB"/>
        </w:rPr>
        <w:t>DRAFT</w:t>
      </w:r>
      <w:r w:rsidR="00E670DE" w:rsidRPr="007202A7">
        <w:rPr>
          <w:rFonts w:ascii="Arial Narrow" w:hAnsi="Arial Narrow" w:cs="Arial Narrow"/>
          <w:b/>
          <w:bCs/>
          <w:spacing w:val="-14"/>
          <w:lang w:val="en-GB"/>
        </w:rPr>
        <w:t xml:space="preserve"> </w:t>
      </w:r>
      <w:r w:rsidR="00E670DE" w:rsidRPr="007202A7">
        <w:rPr>
          <w:rFonts w:ascii="Arial Narrow" w:hAnsi="Arial Narrow" w:cs="Arial Narrow"/>
          <w:b/>
          <w:bCs/>
          <w:lang w:val="en-GB"/>
        </w:rPr>
        <w:t>H</w:t>
      </w:r>
      <w:r w:rsidR="00E670DE" w:rsidRPr="007202A7">
        <w:rPr>
          <w:rFonts w:ascii="Arial Narrow" w:hAnsi="Arial Narrow" w:cs="Arial Narrow"/>
          <w:b/>
          <w:bCs/>
          <w:spacing w:val="1"/>
          <w:lang w:val="en-GB"/>
        </w:rPr>
        <w:t>S</w:t>
      </w:r>
      <w:r w:rsidR="00E670DE" w:rsidRPr="007202A7">
        <w:rPr>
          <w:rFonts w:ascii="Arial Narrow" w:hAnsi="Arial Narrow" w:cs="Arial Narrow"/>
          <w:b/>
          <w:bCs/>
          <w:lang w:val="en-GB"/>
        </w:rPr>
        <w:t>SC</w:t>
      </w:r>
      <w:r w:rsidR="00E670DE"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E670DE" w:rsidRPr="007202A7">
        <w:rPr>
          <w:rFonts w:ascii="Arial Narrow" w:hAnsi="Arial Narrow" w:cs="Arial Narrow"/>
          <w:b/>
          <w:bCs/>
          <w:lang w:val="en-GB"/>
        </w:rPr>
        <w:t>W</w:t>
      </w:r>
      <w:r w:rsidR="00E670DE" w:rsidRPr="007202A7">
        <w:rPr>
          <w:rFonts w:ascii="Arial Narrow" w:hAnsi="Arial Narrow" w:cs="Arial Narrow"/>
          <w:b/>
          <w:bCs/>
          <w:spacing w:val="2"/>
          <w:lang w:val="en-GB"/>
        </w:rPr>
        <w:t>O</w:t>
      </w:r>
      <w:r w:rsidR="00E670DE" w:rsidRPr="007202A7">
        <w:rPr>
          <w:rFonts w:ascii="Arial Narrow" w:hAnsi="Arial Narrow" w:cs="Arial Narrow"/>
          <w:b/>
          <w:bCs/>
          <w:lang w:val="en-GB"/>
        </w:rPr>
        <w:t>RK</w:t>
      </w:r>
      <w:r w:rsidR="00E670DE"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="00E670DE" w:rsidRPr="007202A7">
        <w:rPr>
          <w:rFonts w:ascii="Arial Narrow" w:hAnsi="Arial Narrow" w:cs="Arial Narrow"/>
          <w:b/>
          <w:bCs/>
          <w:lang w:val="en-GB"/>
        </w:rPr>
        <w:t>PL</w:t>
      </w:r>
      <w:r w:rsidR="00E670DE" w:rsidRPr="007202A7">
        <w:rPr>
          <w:rFonts w:ascii="Arial Narrow" w:hAnsi="Arial Narrow" w:cs="Arial Narrow"/>
          <w:b/>
          <w:bCs/>
          <w:spacing w:val="1"/>
          <w:lang w:val="en-GB"/>
        </w:rPr>
        <w:t>A</w:t>
      </w:r>
      <w:r w:rsidR="00E670DE" w:rsidRPr="007202A7">
        <w:rPr>
          <w:rFonts w:ascii="Arial Narrow" w:hAnsi="Arial Narrow" w:cs="Arial Narrow"/>
          <w:b/>
          <w:bCs/>
          <w:lang w:val="en-GB"/>
        </w:rPr>
        <w:t>N</w:t>
      </w:r>
      <w:r w:rsidR="00E670DE"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00559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</w:t>
      </w:r>
      <w:r w:rsidR="00AC6CF4">
        <w:rPr>
          <w:rFonts w:ascii="Arial Narrow" w:hAnsi="Arial Narrow" w:cs="Arial Narrow"/>
          <w:b/>
          <w:bCs/>
          <w:w w:val="99"/>
          <w:lang w:val="en-GB"/>
        </w:rPr>
        <w:t>3</w:t>
      </w:r>
      <w:r w:rsidR="00EA17E8">
        <w:rPr>
          <w:rFonts w:ascii="Arial Narrow" w:hAnsi="Arial Narrow" w:cs="Arial Narrow"/>
          <w:b/>
          <w:bCs/>
          <w:w w:val="99"/>
          <w:lang w:val="en-GB"/>
        </w:rPr>
        <w:t>-2</w:t>
      </w:r>
      <w:r w:rsidR="00AC6CF4">
        <w:rPr>
          <w:rFonts w:ascii="Arial Narrow" w:hAnsi="Arial Narrow" w:cs="Arial Narrow"/>
          <w:b/>
          <w:bCs/>
          <w:w w:val="99"/>
          <w:lang w:val="en-GB"/>
        </w:rPr>
        <w:t>4</w:t>
      </w:r>
    </w:p>
    <w:p w14:paraId="3A6DAFBC" w14:textId="504906C4" w:rsidR="00E670DE" w:rsidRPr="007202A7" w:rsidRDefault="00E8729C" w:rsidP="002E22B2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Arial Narrow" w:hAnsi="Arial Narrow" w:cs="Arial Narrow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i/>
          <w:lang w:val="en-GB"/>
        </w:rPr>
        <w:t>Version</w:t>
      </w:r>
      <w:r w:rsidR="00C038BA">
        <w:rPr>
          <w:rFonts w:ascii="Arial Narrow" w:hAnsi="Arial Narrow" w:cs="Arial Narrow"/>
          <w:i/>
          <w:lang w:val="en-GB"/>
        </w:rPr>
        <w:t xml:space="preserve"> </w:t>
      </w:r>
      <w:r w:rsidR="002021D0">
        <w:rPr>
          <w:rFonts w:ascii="Arial Narrow" w:hAnsi="Arial Narrow" w:cs="Arial Narrow"/>
          <w:i/>
          <w:lang w:val="en-GB"/>
        </w:rPr>
        <w:t>3</w:t>
      </w:r>
      <w:r w:rsidR="002E22B2">
        <w:rPr>
          <w:rFonts w:ascii="Arial Narrow" w:hAnsi="Arial Narrow" w:cs="Arial Narrow"/>
          <w:i/>
          <w:lang w:val="en-GB"/>
        </w:rPr>
        <w:t>0 June 2022</w:t>
      </w:r>
    </w:p>
    <w:p w14:paraId="1CFB8B5A" w14:textId="77777777" w:rsidR="00B03DAD" w:rsidRDefault="00E670DE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u w:val="single"/>
          <w:lang w:val="en-GB"/>
        </w:rPr>
        <w:t>N</w:t>
      </w:r>
      <w:r w:rsidRPr="007202A7">
        <w:rPr>
          <w:rFonts w:ascii="Arial Narrow" w:hAnsi="Arial Narrow" w:cs="Arial Narrow"/>
          <w:i/>
          <w:spacing w:val="-1"/>
          <w:u w:val="single"/>
          <w:lang w:val="en-GB"/>
        </w:rPr>
        <w:t>o</w:t>
      </w:r>
      <w:r w:rsidRPr="007202A7">
        <w:rPr>
          <w:rFonts w:ascii="Arial Narrow" w:hAnsi="Arial Narrow" w:cs="Arial Narrow"/>
          <w:i/>
          <w:spacing w:val="1"/>
          <w:u w:val="single"/>
          <w:lang w:val="en-GB"/>
        </w:rPr>
        <w:t>t</w:t>
      </w:r>
      <w:r w:rsidRPr="007202A7">
        <w:rPr>
          <w:rFonts w:ascii="Arial Narrow" w:hAnsi="Arial Narrow" w:cs="Arial Narrow"/>
          <w:i/>
          <w:u w:val="single"/>
          <w:lang w:val="en-GB"/>
        </w:rPr>
        <w:t>e</w:t>
      </w:r>
      <w:r w:rsidR="00CC083B" w:rsidRPr="007202A7">
        <w:rPr>
          <w:rFonts w:ascii="Arial Narrow" w:hAnsi="Arial Narrow" w:cs="Arial Narrow"/>
          <w:i/>
          <w:u w:val="single"/>
          <w:lang w:val="en-GB"/>
        </w:rPr>
        <w:t>s</w:t>
      </w:r>
      <w:r w:rsidR="00B03DAD">
        <w:rPr>
          <w:rFonts w:ascii="Arial Narrow" w:hAnsi="Arial Narrow" w:cs="Arial Narrow"/>
          <w:i/>
          <w:lang w:val="en-GB"/>
        </w:rPr>
        <w:t>:</w:t>
      </w:r>
    </w:p>
    <w:p w14:paraId="791DBD2E" w14:textId="2BF4F348" w:rsidR="00B03DAD" w:rsidRDefault="00B03DAD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spacing w:val="38"/>
          <w:lang w:val="en-GB"/>
        </w:rPr>
        <w:t>a/</w:t>
      </w:r>
      <w:r w:rsidRPr="00420FE7">
        <w:rPr>
          <w:rFonts w:ascii="Arial Narrow" w:hAnsi="Arial Narrow" w:cs="Arial Narrow"/>
          <w:i/>
          <w:color w:val="00000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T</w:t>
      </w:r>
      <w:r w:rsidRPr="007202A7">
        <w:rPr>
          <w:rFonts w:ascii="Arial Narrow" w:hAnsi="Arial Narrow" w:cs="Arial Narrow"/>
          <w:i/>
          <w:spacing w:val="1"/>
          <w:lang w:val="en-GB"/>
        </w:rPr>
        <w:t>h</w:t>
      </w:r>
      <w:r w:rsidRPr="007202A7">
        <w:rPr>
          <w:rFonts w:ascii="Arial Narrow" w:hAnsi="Arial Narrow" w:cs="Arial Narrow"/>
          <w:i/>
          <w:lang w:val="en-GB"/>
        </w:rPr>
        <w:t>is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onsolida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ed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work plan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(</w:t>
      </w:r>
      <w:r w:rsidRPr="007202A7">
        <w:rPr>
          <w:rFonts w:ascii="Arial Narrow" w:hAnsi="Arial Narrow" w:cs="Arial Narrow"/>
          <w:i/>
          <w:lang w:val="en-GB"/>
        </w:rPr>
        <w:t>WP)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has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be</w:t>
      </w:r>
      <w:r w:rsidRPr="007202A7">
        <w:rPr>
          <w:rFonts w:ascii="Arial Narrow" w:hAnsi="Arial Narrow" w:cs="Arial Narrow"/>
          <w:i/>
          <w:spacing w:val="1"/>
          <w:lang w:val="en-GB"/>
        </w:rPr>
        <w:t>e</w:t>
      </w:r>
      <w:r w:rsidRPr="007202A7">
        <w:rPr>
          <w:rFonts w:ascii="Arial Narrow" w:hAnsi="Arial Narrow" w:cs="Arial Narrow"/>
          <w:i/>
          <w:lang w:val="en-GB"/>
        </w:rPr>
        <w:t>n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ompiled</w:t>
      </w:r>
      <w:r w:rsidRPr="007202A7">
        <w:rPr>
          <w:rFonts w:ascii="Arial Narrow" w:hAnsi="Arial Narrow" w:cs="Arial Narrow"/>
          <w:i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f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om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he</w:t>
      </w:r>
      <w:r w:rsidRPr="007202A7">
        <w:rPr>
          <w:rFonts w:ascii="Arial Narrow" w:hAnsi="Arial Narrow" w:cs="Arial Narrow"/>
          <w:i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epor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s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 xml:space="preserve">submitted </w:t>
      </w:r>
      <w:r w:rsidRPr="007202A7">
        <w:rPr>
          <w:rFonts w:ascii="Arial Narrow" w:hAnsi="Arial Narrow" w:cs="Arial Narrow"/>
          <w:i/>
          <w:lang w:val="en-GB"/>
        </w:rPr>
        <w:t>to</w:t>
      </w:r>
      <w:r w:rsidRPr="007202A7">
        <w:rPr>
          <w:rFonts w:ascii="Arial Narrow" w:hAnsi="Arial Narrow" w:cs="Arial Narrow"/>
          <w:i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HSS</w:t>
      </w:r>
      <w:r w:rsidRPr="007202A7">
        <w:rPr>
          <w:rFonts w:ascii="Arial Narrow" w:hAnsi="Arial Narrow" w:cs="Arial Narrow"/>
          <w:i/>
          <w:spacing w:val="2"/>
          <w:lang w:val="en-GB"/>
        </w:rPr>
        <w:t>C</w:t>
      </w:r>
      <w:r w:rsidRPr="007202A7">
        <w:rPr>
          <w:rFonts w:ascii="Arial Narrow" w:hAnsi="Arial Narrow" w:cs="Arial Narrow"/>
          <w:i/>
          <w:spacing w:val="1"/>
          <w:lang w:val="en-GB"/>
        </w:rPr>
        <w:t>-</w:t>
      </w:r>
      <w:r w:rsidR="00EA17E8">
        <w:rPr>
          <w:rFonts w:ascii="Arial Narrow" w:hAnsi="Arial Narrow" w:cs="Arial Narrow"/>
          <w:i/>
          <w:spacing w:val="1"/>
          <w:lang w:val="en-GB"/>
        </w:rPr>
        <w:t>1</w:t>
      </w:r>
      <w:r w:rsidR="002E22B2">
        <w:rPr>
          <w:rFonts w:ascii="Arial Narrow" w:hAnsi="Arial Narrow" w:cs="Arial Narrow"/>
          <w:i/>
          <w:spacing w:val="1"/>
          <w:lang w:val="en-GB"/>
        </w:rPr>
        <w:t>4</w:t>
      </w:r>
      <w:r w:rsidR="00BC2563">
        <w:rPr>
          <w:rFonts w:ascii="Arial Narrow" w:hAnsi="Arial Narrow" w:cs="Arial Narrow"/>
          <w:i/>
          <w:spacing w:val="1"/>
          <w:lang w:val="en-GB"/>
        </w:rPr>
        <w:t xml:space="preserve"> and following exchanges with HSSC WGs Chairs</w:t>
      </w:r>
      <w:r w:rsidRPr="007202A7">
        <w:rPr>
          <w:rFonts w:ascii="Arial Narrow" w:hAnsi="Arial Narrow" w:cs="Arial Narrow"/>
          <w:i/>
          <w:lang w:val="en-GB"/>
        </w:rPr>
        <w:t>.</w:t>
      </w:r>
    </w:p>
    <w:p w14:paraId="6F035BF4" w14:textId="7D13B85B" w:rsidR="0099788F" w:rsidRPr="00685437" w:rsidRDefault="0099788F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r w:rsidRPr="00685437">
        <w:rPr>
          <w:rFonts w:ascii="Arial Narrow" w:hAnsi="Arial Narrow" w:cs="Arial Narrow"/>
          <w:i/>
          <w:lang w:val="en-GB"/>
        </w:rPr>
        <w:t xml:space="preserve">b/ The IHO Task numbers in every WG Work Plan </w:t>
      </w:r>
      <w:r w:rsidR="00A058BA" w:rsidRPr="00685437">
        <w:rPr>
          <w:rFonts w:ascii="Arial Narrow" w:hAnsi="Arial Narrow" w:cs="Arial Narrow"/>
          <w:i/>
          <w:lang w:val="en-GB"/>
        </w:rPr>
        <w:t>refer to the IHO Work Programme 2 for 202</w:t>
      </w:r>
      <w:r w:rsidR="002E22B2">
        <w:rPr>
          <w:rFonts w:ascii="Arial Narrow" w:hAnsi="Arial Narrow" w:cs="Arial Narrow"/>
          <w:i/>
          <w:lang w:val="en-GB"/>
        </w:rPr>
        <w:t>2</w:t>
      </w:r>
      <w:r w:rsidR="00A058BA" w:rsidRPr="00685437">
        <w:rPr>
          <w:rFonts w:ascii="Arial Narrow" w:hAnsi="Arial Narrow" w:cs="Arial Narrow"/>
          <w:i/>
          <w:lang w:val="en-GB"/>
        </w:rPr>
        <w:t xml:space="preserve">. They </w:t>
      </w:r>
      <w:r w:rsidRPr="00685437">
        <w:rPr>
          <w:rFonts w:ascii="Arial Narrow" w:hAnsi="Arial Narrow" w:cs="Arial Narrow"/>
          <w:i/>
          <w:lang w:val="en-GB"/>
        </w:rPr>
        <w:t>have not been checked a</w:t>
      </w:r>
      <w:r w:rsidR="00A058BA" w:rsidRPr="00685437">
        <w:rPr>
          <w:rFonts w:ascii="Arial Narrow" w:hAnsi="Arial Narrow" w:cs="Arial Narrow"/>
          <w:i/>
          <w:lang w:val="en-GB"/>
        </w:rPr>
        <w:t>gainst the</w:t>
      </w:r>
      <w:r w:rsidRPr="00685437">
        <w:rPr>
          <w:rFonts w:ascii="Arial Narrow" w:hAnsi="Arial Narrow" w:cs="Arial Narrow"/>
          <w:i/>
          <w:lang w:val="en-GB"/>
        </w:rPr>
        <w:t xml:space="preserve"> IHO Work Programme 202</w:t>
      </w:r>
      <w:r w:rsidR="002E22B2">
        <w:rPr>
          <w:rFonts w:ascii="Arial Narrow" w:hAnsi="Arial Narrow" w:cs="Arial Narrow"/>
          <w:i/>
          <w:lang w:val="en-GB"/>
        </w:rPr>
        <w:t>3</w:t>
      </w:r>
      <w:r w:rsidRPr="00685437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 xml:space="preserve">as it </w:t>
      </w:r>
      <w:r w:rsidR="00141D94" w:rsidRPr="00685437">
        <w:rPr>
          <w:rFonts w:ascii="Arial Narrow" w:hAnsi="Arial Narrow" w:cs="Arial Narrow"/>
          <w:i/>
          <w:lang w:val="en-GB"/>
        </w:rPr>
        <w:t>has not been</w:t>
      </w:r>
      <w:r w:rsidR="00A058BA" w:rsidRPr="00685437">
        <w:rPr>
          <w:rFonts w:ascii="Arial Narrow" w:hAnsi="Arial Narrow" w:cs="Arial Narrow"/>
          <w:i/>
          <w:lang w:val="en-GB"/>
        </w:rPr>
        <w:t xml:space="preserve"> approved </w:t>
      </w:r>
      <w:r w:rsidR="00C6789A">
        <w:rPr>
          <w:rFonts w:ascii="Arial Narrow" w:hAnsi="Arial Narrow" w:cs="Arial Narrow"/>
          <w:i/>
          <w:lang w:val="en-GB"/>
        </w:rPr>
        <w:t>by C-</w:t>
      </w:r>
      <w:r w:rsidR="002E22B2">
        <w:rPr>
          <w:rFonts w:ascii="Arial Narrow" w:hAnsi="Arial Narrow" w:cs="Arial Narrow"/>
          <w:i/>
          <w:lang w:val="en-GB"/>
        </w:rPr>
        <w:t>6</w:t>
      </w:r>
      <w:r w:rsidR="00C6789A">
        <w:rPr>
          <w:rFonts w:ascii="Arial Narrow" w:hAnsi="Arial Narrow" w:cs="Arial Narrow"/>
          <w:i/>
          <w:lang w:val="en-GB"/>
        </w:rPr>
        <w:t xml:space="preserve"> </w:t>
      </w:r>
      <w:r w:rsidR="00A058BA" w:rsidRPr="00685437">
        <w:rPr>
          <w:rFonts w:ascii="Arial Narrow" w:hAnsi="Arial Narrow" w:cs="Arial Narrow"/>
          <w:i/>
          <w:lang w:val="en-GB"/>
        </w:rPr>
        <w:t>yet.</w:t>
      </w:r>
    </w:p>
    <w:p w14:paraId="04EF847A" w14:textId="12981251" w:rsidR="00B90FE8" w:rsidRDefault="0099788F" w:rsidP="00B03DA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i/>
          <w:lang w:val="en-GB"/>
        </w:rPr>
      </w:pPr>
      <w:r>
        <w:rPr>
          <w:rFonts w:ascii="Arial Narrow" w:hAnsi="Arial Narrow" w:cs="Arial Narrow"/>
          <w:i/>
          <w:lang w:val="en-GB"/>
        </w:rPr>
        <w:t>c/</w:t>
      </w:r>
      <w:r w:rsidR="00B90FE8">
        <w:rPr>
          <w:rFonts w:ascii="Arial Narrow" w:hAnsi="Arial Narrow" w:cs="Arial Narrow"/>
          <w:i/>
          <w:lang w:val="en-GB"/>
        </w:rPr>
        <w:t xml:space="preserve"> Quick link</w:t>
      </w:r>
      <w:r w:rsidR="00852D48">
        <w:rPr>
          <w:rFonts w:ascii="Arial Narrow" w:hAnsi="Arial Narrow" w:cs="Arial Narrow"/>
          <w:i/>
          <w:lang w:val="en-GB"/>
        </w:rPr>
        <w:t>s:</w:t>
      </w:r>
    </w:p>
    <w:p w14:paraId="73B9EC0C" w14:textId="77777777" w:rsidR="00B90FE8" w:rsidRDefault="00B90FE8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8"/>
        <w:gridCol w:w="3137"/>
      </w:tblGrid>
      <w:tr w:rsidR="00420FE7" w:rsidRPr="00420FE7" w14:paraId="1EB217CC" w14:textId="77777777" w:rsidTr="004342FD">
        <w:tc>
          <w:tcPr>
            <w:tcW w:w="3186" w:type="dxa"/>
            <w:shd w:val="clear" w:color="auto" w:fill="auto"/>
          </w:tcPr>
          <w:p w14:paraId="3EA17D3F" w14:textId="77777777" w:rsidR="00420FE7" w:rsidRPr="00420FE7" w:rsidRDefault="00C317A1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§3. </w:t>
            </w:r>
            <w:hyperlink w:anchor="_3.__S-100WG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S-100WG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44EC183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§4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4._NIP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NIPWG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6C62A072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§5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5._ENCWG_WORK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ENCWG Work Plan </w:t>
              </w:r>
            </w:hyperlink>
          </w:p>
        </w:tc>
      </w:tr>
      <w:tr w:rsidR="00420FE7" w:rsidRPr="00420FE7" w14:paraId="6B622208" w14:textId="77777777" w:rsidTr="004342FD">
        <w:tc>
          <w:tcPr>
            <w:tcW w:w="3186" w:type="dxa"/>
            <w:shd w:val="clear" w:color="auto" w:fill="auto"/>
          </w:tcPr>
          <w:p w14:paraId="3147B39E" w14:textId="02435408" w:rsidR="00420FE7" w:rsidRPr="00420FE7" w:rsidRDefault="00C317A1" w:rsidP="00C425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§6</w:t>
            </w:r>
            <w:hyperlink w:anchor="HSWG" w:history="1">
              <w:r w:rsidR="00420FE7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. 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HSWG Work Plan</w:t>
              </w:r>
            </w:hyperlink>
            <w:r w:rsidR="00585308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14:paraId="26C28B51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§7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7._TWC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TWCWG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06770E1" w14:textId="77777777" w:rsidR="00420FE7" w:rsidRPr="00420FE7" w:rsidRDefault="00C317A1" w:rsidP="00D976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§8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NCWG" w:history="1">
              <w:r w:rsidR="00D97673" w:rsidRPr="00D97673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NCWG Work Plan</w:t>
              </w:r>
            </w:hyperlink>
            <w:hyperlink w:anchor="_NCWG_Tasks" w:history="1"/>
          </w:p>
        </w:tc>
      </w:tr>
      <w:tr w:rsidR="00420FE7" w:rsidRPr="00420FE7" w14:paraId="3832A012" w14:textId="77777777" w:rsidTr="004342FD">
        <w:tc>
          <w:tcPr>
            <w:tcW w:w="3186" w:type="dxa"/>
            <w:shd w:val="clear" w:color="auto" w:fill="auto"/>
          </w:tcPr>
          <w:p w14:paraId="2EC072E3" w14:textId="77777777" w:rsidR="00420FE7" w:rsidRPr="00420FE7" w:rsidRDefault="00C317A1" w:rsidP="00420F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§9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DQWG" w:history="1">
              <w:r w:rsidR="00420FE7"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DQWG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28042A2F" w14:textId="0AB5AFD3" w:rsidR="00420FE7" w:rsidRPr="00420FE7" w:rsidRDefault="00C317A1" w:rsidP="007C2E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§10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DWG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HDW</w:t>
              </w:r>
              <w:r w:rsidR="00F10C98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G</w:t>
              </w:r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42D31DF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§11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ABLOS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ABLOS Work Plan</w:t>
              </w:r>
            </w:hyperlink>
          </w:p>
        </w:tc>
      </w:tr>
      <w:tr w:rsidR="00420FE7" w:rsidRPr="00A73C48" w14:paraId="00EDB9C6" w14:textId="77777777" w:rsidTr="004342FD">
        <w:tc>
          <w:tcPr>
            <w:tcW w:w="3186" w:type="dxa"/>
            <w:shd w:val="clear" w:color="auto" w:fill="auto"/>
          </w:tcPr>
          <w:p w14:paraId="0933A39D" w14:textId="42136DBB" w:rsidR="00420FE7" w:rsidRPr="00420FE7" w:rsidRDefault="00C317A1" w:rsidP="006A23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§12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SSCCOORD" w:history="1">
              <w:r w:rsidR="006A2316" w:rsidRPr="008E60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COORD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D18860B" w14:textId="05ABA00B" w:rsidR="002F2A71" w:rsidRPr="00420FE7" w:rsidRDefault="00A64887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§13</w:t>
            </w:r>
            <w:r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r:id="rId8" w:history="1">
              <w:r w:rsidRPr="000944AF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MASS PT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0DB1CD3" w14:textId="12767669" w:rsidR="00420FE7" w:rsidRPr="00420FE7" w:rsidRDefault="00D5457B" w:rsidP="00A648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§14</w:t>
            </w:r>
            <w:r w:rsidR="00A6488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14.__S-130" w:history="1">
              <w:r w:rsidR="00A64887" w:rsidRPr="00D545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S-130 PT Work Plan</w:t>
              </w:r>
            </w:hyperlink>
          </w:p>
        </w:tc>
      </w:tr>
    </w:tbl>
    <w:p w14:paraId="3AFCA2B8" w14:textId="77777777" w:rsidR="00420FE7" w:rsidRDefault="00420FE7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p w14:paraId="08FB32C2" w14:textId="77777777" w:rsidR="00CC083B" w:rsidRPr="007202A7" w:rsidRDefault="00CC083B" w:rsidP="00375EA8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27D6E71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Obje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v</w:t>
      </w:r>
      <w:r w:rsidRPr="007202A7">
        <w:rPr>
          <w:rFonts w:ascii="Arial Narrow" w:hAnsi="Arial Narrow" w:cs="Arial Narrow"/>
          <w:b/>
          <w:bCs/>
          <w:lang w:val="en-GB"/>
        </w:rPr>
        <w:t>e:</w:t>
      </w:r>
    </w:p>
    <w:p w14:paraId="7A6D049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This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ensur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ient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proj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ct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align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t,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oring</w:t>
      </w:r>
      <w:r w:rsidRPr="007202A7">
        <w:rPr>
          <w:rFonts w:ascii="Arial Narrow" w:hAnsi="Arial Narrow" w:cs="Arial Narrow"/>
          <w:spacing w:val="2"/>
          <w:lang w:val="en-GB"/>
        </w:rPr>
        <w:t xml:space="preserve"> a</w:t>
      </w:r>
      <w:r w:rsidRPr="007202A7">
        <w:rPr>
          <w:rFonts w:ascii="Arial Narrow" w:hAnsi="Arial Narrow" w:cs="Arial Narrow"/>
          <w:lang w:val="en-GB"/>
        </w:rPr>
        <w:t>nd 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comm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uti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ith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x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ernal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4355485B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3383E169" w14:textId="77777777" w:rsidR="00DA5C09" w:rsidRPr="007202A7" w:rsidRDefault="00DA5C09" w:rsidP="00375EA8">
      <w:pPr>
        <w:widowControl w:val="0"/>
        <w:autoSpaceDE w:val="0"/>
        <w:autoSpaceDN w:val="0"/>
        <w:adjustRightInd w:val="0"/>
        <w:spacing w:after="0" w:line="240" w:lineRule="auto"/>
        <w:ind w:right="8204"/>
        <w:jc w:val="both"/>
        <w:rPr>
          <w:rFonts w:ascii="Arial Narrow" w:hAnsi="Arial Narrow" w:cs="Arial Narrow"/>
          <w:b/>
          <w:bCs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Procedure:</w:t>
      </w:r>
    </w:p>
    <w:p w14:paraId="656B43B2" w14:textId="77777777" w:rsidR="00E670DE" w:rsidRPr="007202A7" w:rsidRDefault="00DA5C09" w:rsidP="00375EA8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 xml:space="preserve">The HSSC work plan covers a rolling two year period and is revised annually. 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 proposes in its report to the annual meeting of HSSC a revised work plan for the next biennium.  Completed work items should be removed from work plans after they have been reported at a subsequent HSSC meeting.  The </w:t>
      </w:r>
      <w:r w:rsidR="00E670DE" w:rsidRPr="007202A7">
        <w:rPr>
          <w:rFonts w:ascii="Arial Narrow" w:hAnsi="Arial Narrow" w:cs="Arial Narrow"/>
          <w:lang w:val="en-GB"/>
        </w:rPr>
        <w:t xml:space="preserve">Chairs of </w:t>
      </w:r>
      <w:r w:rsidR="00C33FD7" w:rsidRPr="007202A7">
        <w:rPr>
          <w:rFonts w:ascii="Arial Narrow" w:hAnsi="Arial Narrow" w:cs="Arial Narrow"/>
          <w:lang w:val="en-GB"/>
        </w:rPr>
        <w:t>the subordinate bodies</w:t>
      </w:r>
      <w:r w:rsidR="00E670DE" w:rsidRPr="007202A7">
        <w:rPr>
          <w:rFonts w:ascii="Arial Narrow" w:hAnsi="Arial Narrow" w:cs="Arial Narrow"/>
          <w:lang w:val="en-GB"/>
        </w:rPr>
        <w:t xml:space="preserve">, along with the HSSC Chair, </w:t>
      </w:r>
      <w:r w:rsidR="00C33FD7" w:rsidRPr="007202A7">
        <w:rPr>
          <w:rFonts w:ascii="Arial Narrow" w:hAnsi="Arial Narrow" w:cs="Arial Narrow"/>
          <w:lang w:val="en-GB"/>
        </w:rPr>
        <w:t xml:space="preserve">will </w:t>
      </w:r>
      <w:r w:rsidR="00E670DE" w:rsidRPr="007202A7">
        <w:rPr>
          <w:rFonts w:ascii="Arial Narrow" w:hAnsi="Arial Narrow" w:cs="Arial Narrow"/>
          <w:lang w:val="en-GB"/>
        </w:rPr>
        <w:t xml:space="preserve">meet prior to each HSSC meeting to review progress, and to harmonize the </w:t>
      </w:r>
      <w:r w:rsidRPr="007202A7">
        <w:rPr>
          <w:rFonts w:ascii="Arial Narrow" w:hAnsi="Arial Narrow" w:cs="Arial Narrow"/>
          <w:lang w:val="en-GB"/>
        </w:rPr>
        <w:t xml:space="preserve">proposed </w:t>
      </w:r>
      <w:r w:rsidR="00E670DE" w:rsidRPr="007202A7">
        <w:rPr>
          <w:rFonts w:ascii="Arial Narrow" w:hAnsi="Arial Narrow" w:cs="Arial Narrow"/>
          <w:lang w:val="en-GB"/>
        </w:rPr>
        <w:t>work plan</w:t>
      </w:r>
      <w:r w:rsidRPr="007202A7">
        <w:rPr>
          <w:rFonts w:ascii="Arial Narrow" w:hAnsi="Arial Narrow" w:cs="Arial Narrow"/>
          <w:lang w:val="en-GB"/>
        </w:rPr>
        <w:t>s</w:t>
      </w:r>
      <w:r w:rsidR="00E670DE"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 xml:space="preserve">  The proposed work plans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considered by the plenary with the report of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.  The draft consolidated HSSC work plan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reviewed </w:t>
      </w:r>
      <w:r w:rsidR="00E670DE" w:rsidRPr="007202A7">
        <w:rPr>
          <w:rFonts w:ascii="Arial Narrow" w:hAnsi="Arial Narrow" w:cs="Arial Narrow"/>
          <w:lang w:val="en-GB"/>
        </w:rPr>
        <w:t xml:space="preserve">on the last day of </w:t>
      </w:r>
      <w:r w:rsidR="00C33FD7" w:rsidRPr="007202A7">
        <w:rPr>
          <w:rFonts w:ascii="Arial Narrow" w:hAnsi="Arial Narrow" w:cs="Arial Narrow"/>
          <w:lang w:val="en-GB"/>
        </w:rPr>
        <w:t xml:space="preserve">the </w:t>
      </w:r>
      <w:r w:rsidR="00E670DE" w:rsidRPr="007202A7">
        <w:rPr>
          <w:rFonts w:ascii="Arial Narrow" w:hAnsi="Arial Narrow" w:cs="Arial Narrow"/>
          <w:lang w:val="en-GB"/>
        </w:rPr>
        <w:t>HSSC meeting, incorporating the agreed changes discussed during tha</w:t>
      </w:r>
      <w:r w:rsidR="00375EA8" w:rsidRPr="007202A7">
        <w:rPr>
          <w:rFonts w:ascii="Arial Narrow" w:hAnsi="Arial Narrow" w:cs="Arial Narrow"/>
          <w:lang w:val="en-GB"/>
        </w:rPr>
        <w:t>t</w:t>
      </w:r>
      <w:r w:rsidR="00E670DE" w:rsidRPr="007202A7">
        <w:rPr>
          <w:rFonts w:ascii="Arial Narrow" w:hAnsi="Arial Narrow" w:cs="Arial Narrow"/>
          <w:lang w:val="en-GB"/>
        </w:rPr>
        <w:t xml:space="preserve"> meeting.  A revised consolidated HSSC </w:t>
      </w:r>
      <w:r w:rsidR="00C33FD7" w:rsidRPr="007202A7">
        <w:rPr>
          <w:rFonts w:ascii="Arial Narrow" w:hAnsi="Arial Narrow" w:cs="Arial Narrow"/>
          <w:lang w:val="en-GB"/>
        </w:rPr>
        <w:t>w</w:t>
      </w:r>
      <w:r w:rsidR="00E670DE" w:rsidRPr="007202A7">
        <w:rPr>
          <w:rFonts w:ascii="Arial Narrow" w:hAnsi="Arial Narrow" w:cs="Arial Narrow"/>
          <w:lang w:val="en-GB"/>
        </w:rPr>
        <w:t xml:space="preserve">ork </w:t>
      </w:r>
      <w:r w:rsidR="00C33FD7" w:rsidRPr="007202A7">
        <w:rPr>
          <w:rFonts w:ascii="Arial Narrow" w:hAnsi="Arial Narrow" w:cs="Arial Narrow"/>
          <w:lang w:val="en-GB"/>
        </w:rPr>
        <w:t>p</w:t>
      </w:r>
      <w:r w:rsidR="00E670DE" w:rsidRPr="007202A7">
        <w:rPr>
          <w:rFonts w:ascii="Arial Narrow" w:hAnsi="Arial Narrow" w:cs="Arial Narrow"/>
          <w:lang w:val="en-GB"/>
        </w:rPr>
        <w:t xml:space="preserve">lan incorporating all approved additional </w:t>
      </w:r>
      <w:r w:rsidR="00C33FD7" w:rsidRPr="007202A7">
        <w:rPr>
          <w:rFonts w:ascii="Arial Narrow" w:hAnsi="Arial Narrow" w:cs="Arial Narrow"/>
          <w:lang w:val="en-GB"/>
        </w:rPr>
        <w:t>work</w:t>
      </w:r>
      <w:r w:rsidR="00E670DE" w:rsidRPr="007202A7">
        <w:rPr>
          <w:rFonts w:ascii="Arial Narrow" w:hAnsi="Arial Narrow" w:cs="Arial Narrow"/>
          <w:lang w:val="en-GB"/>
        </w:rPr>
        <w:t xml:space="preserve"> items will be circulated to participants of the meeting for final comment at the same time as the draft minutes of the meeting. HSSC Chair could seek committee members</w:t>
      </w:r>
      <w:r w:rsidR="00C33FD7" w:rsidRPr="007202A7">
        <w:rPr>
          <w:rFonts w:ascii="Arial Narrow" w:hAnsi="Arial Narrow" w:cs="Arial Narrow"/>
          <w:lang w:val="en-GB"/>
        </w:rPr>
        <w:t>’</w:t>
      </w:r>
      <w:r w:rsidR="00E670DE" w:rsidRPr="007202A7">
        <w:rPr>
          <w:rFonts w:ascii="Arial Narrow" w:hAnsi="Arial Narrow" w:cs="Arial Narrow"/>
          <w:lang w:val="en-GB"/>
        </w:rPr>
        <w:t xml:space="preserve"> interim approval for emerging issues between meetings.</w:t>
      </w:r>
    </w:p>
    <w:p w14:paraId="5F10F99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29445F0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7592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Communicat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i</w:t>
      </w:r>
      <w:r w:rsidRPr="007202A7">
        <w:rPr>
          <w:rFonts w:ascii="Arial Narrow" w:hAnsi="Arial Narrow" w:cs="Arial Narrow"/>
          <w:b/>
          <w:bCs/>
          <w:lang w:val="en-GB"/>
        </w:rPr>
        <w:t>ons:</w:t>
      </w:r>
    </w:p>
    <w:p w14:paraId="3EFED128" w14:textId="77777777" w:rsidR="00E670DE" w:rsidRPr="00F818A2" w:rsidRDefault="00E670DE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will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posted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IHO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webs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e,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ummary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IHO </w:t>
      </w:r>
      <w:r w:rsidR="00E8729C" w:rsidRPr="00F818A2">
        <w:rPr>
          <w:rFonts w:ascii="Arial Narrow" w:hAnsi="Arial Narrow" w:cs="Arial Narrow"/>
          <w:color w:val="000000"/>
          <w:lang w:val="en-GB"/>
        </w:rPr>
        <w:t>Assemblies</w:t>
      </w:r>
      <w:r w:rsidRPr="00F818A2">
        <w:rPr>
          <w:rFonts w:ascii="Arial Narrow" w:hAnsi="Arial Narrow" w:cs="Arial Narrow"/>
          <w:color w:val="000000"/>
          <w:lang w:val="en-GB"/>
        </w:rPr>
        <w:t>.</w:t>
      </w:r>
    </w:p>
    <w:p w14:paraId="50AAD328" w14:textId="77777777" w:rsidR="00C33FD7" w:rsidRPr="00F818A2" w:rsidRDefault="00C33FD7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</w:p>
    <w:p w14:paraId="44738763" w14:textId="77777777" w:rsidR="00C33FD7" w:rsidRPr="00F818A2" w:rsidRDefault="00C33FD7" w:rsidP="00375EA8">
      <w:pPr>
        <w:keepNext/>
        <w:autoSpaceDE w:val="0"/>
        <w:autoSpaceDN w:val="0"/>
        <w:adjustRightInd w:val="0"/>
        <w:spacing w:before="4" w:after="0" w:line="252" w:lineRule="exact"/>
        <w:ind w:right="91"/>
        <w:jc w:val="both"/>
        <w:rPr>
          <w:rFonts w:ascii="Arial Narrow" w:hAnsi="Arial Narrow" w:cs="Arial Narrow"/>
          <w:b/>
          <w:color w:val="000000"/>
          <w:lang w:val="en-GB"/>
        </w:rPr>
      </w:pPr>
      <w:r w:rsidRPr="00F818A2">
        <w:rPr>
          <w:rFonts w:ascii="Arial Narrow" w:hAnsi="Arial Narrow" w:cs="Arial Narrow"/>
          <w:b/>
          <w:color w:val="000000"/>
          <w:lang w:val="en-GB"/>
        </w:rPr>
        <w:t>Monitoring:</w:t>
      </w:r>
    </w:p>
    <w:p w14:paraId="07D31A66" w14:textId="369379EC" w:rsidR="00897848" w:rsidRPr="00C73EB6" w:rsidRDefault="00375EA8" w:rsidP="00C73EB6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 xml:space="preserve">In accordance with </w:t>
      </w:r>
      <w:r w:rsidR="00504C59" w:rsidRPr="00C73EB6">
        <w:rPr>
          <w:rFonts w:ascii="Arial Narrow" w:hAnsi="Arial Narrow" w:cs="Arial Narrow"/>
          <w:lang w:val="en-GB"/>
        </w:rPr>
        <w:t xml:space="preserve">Decision </w:t>
      </w:r>
      <w:r w:rsidRPr="00C73EB6">
        <w:rPr>
          <w:rFonts w:ascii="Arial Narrow" w:hAnsi="Arial Narrow" w:cs="Arial Narrow"/>
          <w:lang w:val="en-GB"/>
        </w:rPr>
        <w:t>No. </w:t>
      </w:r>
      <w:r w:rsidR="00897848" w:rsidRPr="00C73EB6">
        <w:rPr>
          <w:rFonts w:ascii="Arial Narrow" w:hAnsi="Arial Narrow" w:cs="Arial Narrow"/>
          <w:lang w:val="en-GB"/>
        </w:rPr>
        <w:t xml:space="preserve">1 of the 1st Session of the IHO Assembly, the Council evaluates by correspondence the accomplishment of the preceding year’s work programme and report to MS through the IHO Annual Report. </w:t>
      </w:r>
    </w:p>
    <w:p w14:paraId="53DBF3C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8237627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40" w:lineRule="auto"/>
        <w:ind w:right="74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Proj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ct</w:t>
      </w:r>
      <w:r w:rsidRPr="007202A7">
        <w:rPr>
          <w:rFonts w:ascii="Arial Narrow" w:hAnsi="Arial Narrow" w:cs="Arial Narrow"/>
          <w:b/>
          <w:bCs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Nu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m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b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r</w:t>
      </w:r>
      <w:r w:rsidRPr="007202A7">
        <w:rPr>
          <w:rFonts w:ascii="Arial Narrow" w:hAnsi="Arial Narrow" w:cs="Arial Narrow"/>
          <w:b/>
          <w:bCs/>
          <w:lang w:val="en-GB"/>
        </w:rPr>
        <w:t>ing:</w:t>
      </w:r>
    </w:p>
    <w:p w14:paraId="437888BD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52" w:lineRule="exact"/>
        <w:ind w:right="85"/>
        <w:jc w:val="both"/>
        <w:rPr>
          <w:rFonts w:ascii="Arial" w:hAnsi="Arial" w:cs="Arial"/>
          <w:lang w:val="en-GB"/>
        </w:rPr>
      </w:pP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task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ill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equent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ndepe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dent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relat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="00440D4C" w:rsidRPr="007202A7">
        <w:rPr>
          <w:rFonts w:ascii="Arial Narrow" w:hAnsi="Arial Narrow" w:cs="Arial Narrow"/>
          <w:spacing w:val="-1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HO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="00440D4C"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me Element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pec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fic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eeting</w:t>
      </w:r>
      <w:r w:rsidRPr="007202A7">
        <w:rPr>
          <w:rFonts w:ascii="Arial Narrow" w:hAnsi="Arial Narrow" w:cs="Arial Narrow"/>
          <w:spacing w:val="1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oved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inc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usion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ti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 xml:space="preserve">ied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 xml:space="preserve">ummary.   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ask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using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alphanu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 xml:space="preserve">eric </w:t>
      </w:r>
      <w:r w:rsidRPr="007202A7">
        <w:rPr>
          <w:rFonts w:ascii="Arial" w:hAnsi="Arial" w:cs="Arial"/>
          <w:w w:val="82"/>
          <w:lang w:val="en-GB"/>
        </w:rPr>
        <w:t>seque</w:t>
      </w:r>
      <w:r w:rsidRPr="007202A7">
        <w:rPr>
          <w:rFonts w:ascii="Arial" w:hAnsi="Arial" w:cs="Arial"/>
          <w:spacing w:val="-1"/>
          <w:w w:val="82"/>
          <w:lang w:val="en-GB"/>
        </w:rPr>
        <w:t>n</w:t>
      </w:r>
      <w:r w:rsidRPr="007202A7">
        <w:rPr>
          <w:rFonts w:ascii="Arial" w:hAnsi="Arial" w:cs="Arial"/>
          <w:spacing w:val="1"/>
          <w:w w:val="82"/>
          <w:lang w:val="en-GB"/>
        </w:rPr>
        <w:t>c</w:t>
      </w:r>
      <w:r w:rsidRPr="007202A7">
        <w:rPr>
          <w:rFonts w:ascii="Arial" w:hAnsi="Arial" w:cs="Arial"/>
          <w:w w:val="82"/>
          <w:lang w:val="en-GB"/>
        </w:rPr>
        <w:t>e,</w:t>
      </w:r>
      <w:r w:rsidRPr="007202A7">
        <w:rPr>
          <w:rFonts w:ascii="Arial" w:hAnsi="Arial" w:cs="Arial"/>
          <w:spacing w:val="-9"/>
          <w:w w:val="82"/>
          <w:lang w:val="en-GB"/>
        </w:rPr>
        <w:t xml:space="preserve"> </w:t>
      </w:r>
      <w:r w:rsidRPr="007202A7">
        <w:rPr>
          <w:rFonts w:ascii="Arial" w:hAnsi="Arial" w:cs="Arial"/>
          <w:spacing w:val="-1"/>
          <w:w w:val="82"/>
          <w:lang w:val="en-GB"/>
        </w:rPr>
        <w:t>“</w:t>
      </w:r>
      <w:r w:rsidRPr="007202A7">
        <w:rPr>
          <w:rFonts w:ascii="Arial" w:hAnsi="Arial" w:cs="Arial"/>
          <w:spacing w:val="2"/>
          <w:w w:val="82"/>
          <w:lang w:val="en-GB"/>
        </w:rPr>
        <w:t>A</w:t>
      </w:r>
      <w:r w:rsidRPr="007202A7">
        <w:rPr>
          <w:rFonts w:ascii="Arial Narrow" w:hAnsi="Arial Narrow" w:cs="Arial Narrow"/>
          <w:i/>
          <w:iCs/>
          <w:spacing w:val="-1"/>
          <w:w w:val="82"/>
          <w:lang w:val="en-GB"/>
        </w:rPr>
        <w:t>n</w:t>
      </w:r>
      <w:r w:rsidRPr="007202A7">
        <w:rPr>
          <w:rFonts w:ascii="Arial Narrow" w:hAnsi="Arial Narrow" w:cs="Arial Narrow"/>
          <w:w w:val="82"/>
          <w:lang w:val="en-GB"/>
        </w:rPr>
        <w:t>,</w:t>
      </w:r>
      <w:r w:rsidRPr="007202A7">
        <w:rPr>
          <w:rFonts w:ascii="Arial Narrow" w:hAnsi="Arial Narrow" w:cs="Arial Narrow"/>
          <w:spacing w:val="33"/>
          <w:w w:val="8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i/>
          <w:iCs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w w:val="99"/>
          <w:lang w:val="en-GB"/>
        </w:rPr>
        <w:t>C</w:t>
      </w:r>
      <w:r w:rsidRPr="007202A7">
        <w:rPr>
          <w:rFonts w:ascii="Arial Narrow" w:hAnsi="Arial Narrow" w:cs="Arial Narrow"/>
          <w:i/>
          <w:iCs/>
          <w:spacing w:val="-1"/>
          <w:w w:val="99"/>
          <w:lang w:val="en-GB"/>
        </w:rPr>
        <w:t>n</w:t>
      </w:r>
      <w:r w:rsidRPr="007202A7">
        <w:rPr>
          <w:rFonts w:ascii="Arial" w:hAnsi="Arial" w:cs="Arial"/>
          <w:w w:val="82"/>
          <w:lang w:val="en-GB"/>
        </w:rPr>
        <w:t>.</w:t>
      </w:r>
      <w:r w:rsidRPr="007202A7">
        <w:rPr>
          <w:rFonts w:ascii="Arial" w:hAnsi="Arial" w:cs="Arial"/>
          <w:spacing w:val="2"/>
          <w:w w:val="82"/>
          <w:lang w:val="en-GB"/>
        </w:rPr>
        <w:t>.</w:t>
      </w:r>
      <w:r w:rsidRPr="007202A7">
        <w:rPr>
          <w:rFonts w:ascii="Arial" w:hAnsi="Arial" w:cs="Arial"/>
          <w:w w:val="81"/>
          <w:lang w:val="en-GB"/>
        </w:rPr>
        <w:t>”</w:t>
      </w:r>
    </w:p>
    <w:p w14:paraId="02229AF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049EF90E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7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Prioriti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s:</w:t>
      </w:r>
    </w:p>
    <w:p w14:paraId="61C537F9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Three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Levels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Prior</w:t>
      </w:r>
      <w:r w:rsidRPr="00C73EB6">
        <w:rPr>
          <w:rFonts w:ascii="Arial Narrow" w:hAnsi="Arial Narrow" w:cs="Arial Narrow"/>
          <w:spacing w:val="-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es</w:t>
      </w:r>
      <w:r w:rsidRPr="00C73EB6">
        <w:rPr>
          <w:rFonts w:ascii="Arial Narrow" w:hAnsi="Arial Narrow" w:cs="Arial Narrow"/>
          <w:spacing w:val="1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,</w:t>
      </w:r>
      <w:r w:rsidRPr="00C73EB6">
        <w:rPr>
          <w:rFonts w:ascii="Arial Narrow" w:hAnsi="Arial Narrow" w:cs="Arial Narrow"/>
          <w:spacing w:val="2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M,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</w:t>
      </w:r>
      <w:r w:rsidRPr="00C73EB6">
        <w:rPr>
          <w:rFonts w:ascii="Arial Narrow" w:hAnsi="Arial Narrow" w:cs="Arial Narrow"/>
          <w:spacing w:val="-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d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L)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spacing w:val="1"/>
          <w:lang w:val="en-GB"/>
        </w:rPr>
        <w:t>w</w:t>
      </w:r>
      <w:r w:rsidRPr="00C73EB6">
        <w:rPr>
          <w:rFonts w:ascii="Arial Narrow" w:hAnsi="Arial Narrow" w:cs="Arial Narrow"/>
          <w:lang w:val="en-GB"/>
        </w:rPr>
        <w:t>ill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assi</w:t>
      </w:r>
      <w:r w:rsidRPr="00C73EB6">
        <w:rPr>
          <w:rFonts w:ascii="Arial Narrow" w:hAnsi="Arial Narrow" w:cs="Arial Narrow"/>
          <w:spacing w:val="1"/>
          <w:lang w:val="en-GB"/>
        </w:rPr>
        <w:t>g</w:t>
      </w:r>
      <w:r w:rsidRPr="00C73EB6">
        <w:rPr>
          <w:rFonts w:ascii="Arial Narrow" w:hAnsi="Arial Narrow" w:cs="Arial Narrow"/>
          <w:lang w:val="en-GB"/>
        </w:rPr>
        <w:t>ned</w:t>
      </w:r>
      <w:r w:rsidRPr="00C73EB6">
        <w:rPr>
          <w:rFonts w:ascii="Arial Narrow" w:hAnsi="Arial Narrow" w:cs="Arial Narrow"/>
          <w:spacing w:val="1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by</w:t>
      </w:r>
      <w:r w:rsidRPr="00C73EB6">
        <w:rPr>
          <w:rFonts w:ascii="Arial Narrow" w:hAnsi="Arial Narrow" w:cs="Arial Narrow"/>
          <w:spacing w:val="2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SC</w:t>
      </w:r>
      <w:r w:rsidRPr="00C73EB6">
        <w:rPr>
          <w:rFonts w:ascii="Arial Narrow" w:hAnsi="Arial Narrow" w:cs="Arial Narrow"/>
          <w:spacing w:val="1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usi</w:t>
      </w:r>
      <w:r w:rsidRPr="00C73EB6">
        <w:rPr>
          <w:rFonts w:ascii="Arial Narrow" w:hAnsi="Arial Narrow" w:cs="Arial Narrow"/>
          <w:spacing w:val="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g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" w:hAnsi="Arial" w:cs="Arial"/>
          <w:spacing w:val="-1"/>
          <w:w w:val="97"/>
          <w:lang w:val="en-GB"/>
        </w:rPr>
        <w:t>“</w:t>
      </w:r>
      <w:r w:rsidRPr="00C73EB6">
        <w:rPr>
          <w:rFonts w:ascii="Arial Narrow" w:hAnsi="Arial Narrow" w:cs="Arial Narrow"/>
          <w:lang w:val="en-GB"/>
        </w:rPr>
        <w:t>Guidelines</w:t>
      </w:r>
      <w:r w:rsidRPr="00C73EB6">
        <w:rPr>
          <w:rFonts w:ascii="Arial Narrow" w:hAnsi="Arial Narrow" w:cs="Arial Narrow"/>
          <w:spacing w:val="28"/>
          <w:w w:val="9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v</w:t>
      </w:r>
      <w:r w:rsidRPr="00C73EB6">
        <w:rPr>
          <w:rFonts w:ascii="Arial Narrow" w:hAnsi="Arial Narrow" w:cs="Arial Narrow"/>
          <w:lang w:val="en-GB"/>
        </w:rPr>
        <w:t>alu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on</w:t>
      </w:r>
      <w:r w:rsidRPr="00C73EB6">
        <w:rPr>
          <w:rFonts w:ascii="Arial Narrow" w:hAnsi="Arial Narrow" w:cs="Arial Narrow"/>
          <w:spacing w:val="1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</w:p>
    <w:p w14:paraId="66012A88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Proposed</w:t>
      </w:r>
      <w:r w:rsidRPr="00C73EB6">
        <w:rPr>
          <w:rFonts w:ascii="Arial Narrow" w:hAnsi="Arial Narrow" w:cs="Arial Narrow"/>
          <w:spacing w:val="-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New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Work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Items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HSSC</w:t>
      </w:r>
      <w:r w:rsidRPr="00C73EB6">
        <w:rPr>
          <w:rFonts w:ascii="Arial Narrow" w:hAnsi="Arial Narrow" w:cs="Arial Narrow"/>
          <w:spacing w:val="-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and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its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u</w:t>
      </w:r>
      <w:r w:rsidRPr="00C73EB6">
        <w:rPr>
          <w:rFonts w:ascii="Arial Narrow" w:hAnsi="Arial Narrow" w:cs="Arial Narrow"/>
          <w:lang w:val="en-GB"/>
        </w:rPr>
        <w:t>bordin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spacing w:val="1"/>
          <w:lang w:val="en-GB"/>
        </w:rPr>
        <w:t>t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-1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Bodies</w:t>
      </w:r>
      <w:r w:rsidRPr="00C73EB6">
        <w:rPr>
          <w:rFonts w:ascii="Arial" w:hAnsi="Arial" w:cs="Arial"/>
          <w:w w:val="96"/>
          <w:lang w:val="en-GB"/>
        </w:rPr>
        <w:t>”</w:t>
      </w:r>
      <w:r w:rsidRPr="00C73EB6">
        <w:rPr>
          <w:rFonts w:ascii="Arial" w:hAnsi="Arial" w:cs="Arial"/>
          <w:spacing w:val="-4"/>
          <w:w w:val="9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ee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c</w:t>
      </w:r>
      <w:r w:rsidRPr="00C73EB6">
        <w:rPr>
          <w:rFonts w:ascii="Arial Narrow" w:hAnsi="Arial Narrow" w:cs="Arial Narrow"/>
          <w:lang w:val="en-GB"/>
        </w:rPr>
        <w:t>tion</w:t>
      </w:r>
      <w:r w:rsidRPr="00C73EB6">
        <w:rPr>
          <w:rFonts w:ascii="Arial Narrow" w:hAnsi="Arial Narrow" w:cs="Arial Narrow"/>
          <w:spacing w:val="-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1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hereafter</w:t>
      </w:r>
      <w:r w:rsidRPr="00C73EB6">
        <w:rPr>
          <w:rFonts w:ascii="Arial Narrow" w:hAnsi="Arial Narrow" w:cs="Arial Narrow"/>
          <w:spacing w:val="2"/>
          <w:lang w:val="en-GB"/>
        </w:rPr>
        <w:t>)</w:t>
      </w:r>
      <w:r w:rsidRPr="00C73EB6">
        <w:rPr>
          <w:rFonts w:ascii="Arial Narrow" w:hAnsi="Arial Narrow" w:cs="Arial Narrow"/>
          <w:lang w:val="en-GB"/>
        </w:rPr>
        <w:t>.</w:t>
      </w:r>
    </w:p>
    <w:p w14:paraId="55C98137" w14:textId="77777777" w:rsidR="009B29B5" w:rsidRPr="00C73EB6" w:rsidRDefault="009B29B5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</w:p>
    <w:p w14:paraId="2E6F04B5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7414528A" w14:textId="77777777" w:rsidR="00E670DE" w:rsidRPr="001126B6" w:rsidRDefault="009B29B5" w:rsidP="001126B6">
      <w:pPr>
        <w:pStyle w:val="Heading2"/>
        <w:ind w:left="709" w:hanging="709"/>
        <w:rPr>
          <w:rStyle w:val="Heading2Char"/>
          <w:b/>
        </w:rPr>
      </w:pPr>
      <w:r>
        <w:rPr>
          <w:rFonts w:cs="Arial Narrow"/>
          <w:bCs/>
        </w:rPr>
        <w:br w:type="page"/>
      </w:r>
      <w:r w:rsidR="00E670DE" w:rsidRPr="001126B6">
        <w:rPr>
          <w:rStyle w:val="Heading2Char"/>
          <w:b/>
        </w:rPr>
        <w:lastRenderedPageBreak/>
        <w:t>1.</w:t>
      </w:r>
      <w:r w:rsidR="00E670DE" w:rsidRPr="001126B6">
        <w:rPr>
          <w:rStyle w:val="Heading2Char"/>
          <w:b/>
        </w:rPr>
        <w:tab/>
        <w:t>GUIDELINES FOR THE EVALUATION OF PROPOSED NEW WORK ITEMS FOR HSSC AND ITS SUBSIDIARY BODIES</w:t>
      </w:r>
    </w:p>
    <w:p w14:paraId="4AAF809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Cs w:val="20"/>
          <w:lang w:val="en-GB"/>
        </w:rPr>
      </w:pPr>
    </w:p>
    <w:p w14:paraId="49E47EC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Introduction</w:t>
      </w:r>
    </w:p>
    <w:p w14:paraId="5DDFE63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85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1.1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im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resources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avail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ble to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1"/>
          <w:lang w:val="en-GB"/>
        </w:rPr>
        <w:t>SS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ubordina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bodies,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necessary to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ate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prioritise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items.  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hese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guidelines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1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iples original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y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eed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</w:t>
      </w:r>
      <w:r w:rsidRPr="007202A7">
        <w:rPr>
          <w:rFonts w:ascii="Arial Narrow" w:hAnsi="Arial Narrow" w:cs="Arial Narrow"/>
          <w:spacing w:val="2"/>
          <w:lang w:val="en-GB"/>
        </w:rPr>
        <w:t>/</w:t>
      </w:r>
      <w:r w:rsidRPr="007202A7">
        <w:rPr>
          <w:rFonts w:ascii="Arial Narrow" w:hAnsi="Arial Narrow" w:cs="Arial Narrow"/>
          <w:lang w:val="en-GB"/>
        </w:rPr>
        <w:t>13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S/15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sed</w:t>
      </w:r>
      <w:r w:rsidRPr="007202A7">
        <w:rPr>
          <w:rFonts w:ascii="Arial Narrow" w:hAnsi="Arial Narrow" w:cs="Arial Narrow"/>
          <w:spacing w:val="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enhanced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CHRIS/18.   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1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nded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 uniform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tisation.</w:t>
      </w:r>
    </w:p>
    <w:p w14:paraId="7190A57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1.2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Ev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done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tw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-s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age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process:</w:t>
      </w:r>
    </w:p>
    <w:p w14:paraId="552901B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sz w:val="11"/>
          <w:szCs w:val="11"/>
          <w:lang w:val="en-GB"/>
        </w:rPr>
      </w:pPr>
    </w:p>
    <w:p w14:paraId="21331BDA" w14:textId="77777777" w:rsidR="00375EA8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gen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onsi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on;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if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accepted,</w:t>
      </w:r>
    </w:p>
    <w:p w14:paraId="40C03C48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establishm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29D577F0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acceptan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</w:p>
    <w:p w14:paraId="7D670D9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7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1.3</w:t>
      </w:r>
      <w:r w:rsidRPr="007202A7">
        <w:rPr>
          <w:rFonts w:ascii="Arial Narrow" w:hAnsi="Arial Narrow" w:cs="Arial Narrow"/>
          <w:lang w:val="en-GB"/>
        </w:rPr>
        <w:tab/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ing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nclude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2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followi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fac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k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:</w:t>
      </w:r>
    </w:p>
    <w:p w14:paraId="7581977F" w14:textId="77777777" w:rsidR="00375EA8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1418" w:right="192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ubject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by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hin:</w:t>
      </w:r>
    </w:p>
    <w:p w14:paraId="079DD927" w14:textId="77777777" w:rsidR="00E670DE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2268" w:right="1929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(1)</w:t>
      </w:r>
      <w:r w:rsidRPr="007202A7">
        <w:rPr>
          <w:rFonts w:ascii="Arial Narrow" w:hAnsi="Arial Narrow" w:cs="Arial Narrow"/>
          <w:lang w:val="en-GB"/>
        </w:rPr>
        <w:tab/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ves?</w:t>
      </w:r>
    </w:p>
    <w:p w14:paraId="4DA063F1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2268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(2)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urrent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programm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?</w:t>
      </w:r>
    </w:p>
    <w:p w14:paraId="1D26E5E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2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measure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osed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(f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exampl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2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cli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deman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,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provements</w:t>
      </w:r>
      <w:r w:rsidRPr="007202A7">
        <w:rPr>
          <w:rFonts w:ascii="Arial Narrow" w:hAnsi="Arial Narrow" w:cs="Arial Narrow"/>
          <w:spacing w:val="1"/>
          <w:lang w:val="en-GB"/>
        </w:rPr>
        <w:t>)</w:t>
      </w:r>
      <w:r w:rsidRPr="007202A7">
        <w:rPr>
          <w:rFonts w:ascii="Arial Narrow" w:hAnsi="Arial Narrow" w:cs="Arial Narrow"/>
          <w:lang w:val="en-GB"/>
        </w:rPr>
        <w:t>?</w:t>
      </w:r>
    </w:p>
    <w:p w14:paraId="784F729C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c.</w:t>
      </w:r>
      <w:r w:rsidRPr="007202A7">
        <w:rPr>
          <w:rFonts w:ascii="Arial Narrow" w:hAnsi="Arial Narrow" w:cs="Arial Narrow"/>
          <w:lang w:val="en-GB"/>
        </w:rPr>
        <w:tab/>
        <w:t>do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adequa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stry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olut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eing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developed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ereby reduci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hrough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2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1AECCFBF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3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ach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evable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existing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and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its</w:t>
      </w:r>
      <w:r w:rsidRPr="007202A7">
        <w:rPr>
          <w:rFonts w:ascii="Arial" w:hAnsi="Arial" w:cs="Arial"/>
          <w:spacing w:val="38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subordinate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bodi</w:t>
      </w:r>
      <w:r w:rsidRPr="007202A7">
        <w:rPr>
          <w:rFonts w:ascii="Arial" w:hAnsi="Arial" w:cs="Arial"/>
          <w:spacing w:val="-1"/>
          <w:w w:val="81"/>
          <w:lang w:val="en-GB"/>
        </w:rPr>
        <w:t>e</w:t>
      </w:r>
      <w:r w:rsidRPr="007202A7">
        <w:rPr>
          <w:rFonts w:ascii="Arial" w:hAnsi="Arial" w:cs="Arial"/>
          <w:spacing w:val="1"/>
          <w:w w:val="81"/>
          <w:lang w:val="en-GB"/>
        </w:rPr>
        <w:t>s</w:t>
      </w:r>
      <w:r w:rsidRPr="007202A7">
        <w:rPr>
          <w:rFonts w:ascii="Arial" w:hAnsi="Arial" w:cs="Arial"/>
          <w:w w:val="54"/>
          <w:lang w:val="en-GB"/>
        </w:rPr>
        <w:t>‟</w:t>
      </w:r>
      <w:r w:rsidRPr="007202A7">
        <w:rPr>
          <w:rFonts w:ascii="Arial" w:hAnsi="Arial" w:cs="Arial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2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 plan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6F100B" w:rsidRPr="007202A7">
        <w:rPr>
          <w:rFonts w:ascii="Arial Narrow" w:hAnsi="Arial Narrow" w:cs="Arial Narrow"/>
          <w:lang w:val="en-GB"/>
        </w:rPr>
        <w:t>taking into account a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440D4C" w:rsidRPr="007202A7">
        <w:rPr>
          <w:rFonts w:ascii="Arial Narrow" w:hAnsi="Arial Narrow" w:cs="Arial Narrow"/>
          <w:lang w:val="en-GB"/>
        </w:rPr>
        <w:t>realistic</w:t>
      </w:r>
      <w:r w:rsidR="00504C59" w:rsidRPr="007202A7">
        <w:rPr>
          <w:rFonts w:ascii="Arial Narrow" w:hAnsi="Arial Narrow" w:cs="Arial Narrow"/>
          <w:lang w:val="en-GB"/>
        </w:rPr>
        <w:t xml:space="preserve"> estimates of resource</w:t>
      </w:r>
      <w:r w:rsidR="0065614A" w:rsidRPr="007202A7">
        <w:rPr>
          <w:rFonts w:ascii="Arial Narrow" w:hAnsi="Arial Narrow" w:cs="Arial Narrow"/>
          <w:lang w:val="en-GB"/>
        </w:rPr>
        <w:t>s</w:t>
      </w:r>
      <w:r w:rsidR="00504C59" w:rsidRPr="007202A7">
        <w:rPr>
          <w:rFonts w:ascii="Arial Narrow" w:hAnsi="Arial Narrow" w:cs="Arial Narrow"/>
          <w:lang w:val="en-GB"/>
        </w:rPr>
        <w:t xml:space="preserve"> needed</w:t>
      </w:r>
      <w:r w:rsidR="0065614A" w:rsidRPr="007202A7">
        <w:rPr>
          <w:rFonts w:ascii="Arial Narrow" w:hAnsi="Arial Narrow" w:cs="Arial Narrow"/>
          <w:lang w:val="en-GB"/>
        </w:rPr>
        <w:t xml:space="preserve"> and available</w:t>
      </w:r>
      <w:r w:rsidRPr="007202A7">
        <w:rPr>
          <w:rFonts w:ascii="Arial Narrow" w:hAnsi="Arial Narrow" w:cs="Arial Narrow"/>
          <w:lang w:val="en-GB"/>
        </w:rPr>
        <w:t>?</w:t>
      </w:r>
    </w:p>
    <w:p w14:paraId="09EA9C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what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env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aged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deli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erable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088819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s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t</w:t>
      </w:r>
      <w:r w:rsidRPr="007202A7">
        <w:rPr>
          <w:rFonts w:ascii="Arial Narrow" w:hAnsi="Arial Narrow" w:cs="Arial Narrow"/>
          <w:b/>
          <w:bCs/>
          <w:lang w:val="en-GB"/>
        </w:rPr>
        <w:t>ablish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n</w:t>
      </w:r>
      <w:r w:rsidRPr="007202A7">
        <w:rPr>
          <w:rFonts w:ascii="Arial Narrow" w:hAnsi="Arial Narrow" w:cs="Arial Narrow"/>
          <w:b/>
          <w:bCs/>
          <w:lang w:val="en-GB"/>
        </w:rPr>
        <w:t>t</w:t>
      </w:r>
      <w:r w:rsidRPr="007202A7">
        <w:rPr>
          <w:rFonts w:ascii="Arial Narrow" w:hAnsi="Arial Narrow" w:cs="Arial Narrow"/>
          <w:b/>
          <w:bCs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of priorities</w:t>
      </w:r>
    </w:p>
    <w:p w14:paraId="684C8F27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709" w:right="81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1.4</w:t>
      </w:r>
      <w:r w:rsidRPr="007202A7">
        <w:rPr>
          <w:rFonts w:ascii="Arial Narrow" w:hAnsi="Arial Narrow" w:cs="Arial Narrow"/>
          <w:lang w:val="en-GB"/>
        </w:rPr>
        <w:tab/>
        <w:t>Pri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normally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assigned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spacing w:val="8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ing factors:</w:t>
      </w:r>
    </w:p>
    <w:p w14:paraId="5C1CBE8E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4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4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at 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antially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prev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ime</w:t>
      </w:r>
      <w:r w:rsidRPr="007202A7">
        <w:rPr>
          <w:rFonts w:ascii="Arial Narrow" w:hAnsi="Arial Narrow" w:cs="Arial Narrow"/>
          <w:spacing w:val="4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asualt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es,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pollution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hanci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me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secu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</w:p>
    <w:p w14:paraId="55C7434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overcome</w:t>
      </w:r>
      <w:r w:rsidRPr="007202A7">
        <w:rPr>
          <w:rFonts w:ascii="Arial Narrow" w:hAnsi="Arial Narrow" w:cs="Arial Narrow"/>
          <w:spacing w:val="1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defici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1"/>
          <w:lang w:val="en-GB"/>
        </w:rPr>
        <w:t xml:space="preserve"> IH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echnic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 resol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ions;</w:t>
      </w:r>
    </w:p>
    <w:p w14:paraId="586DA22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c.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 ne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gn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 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 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oth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elevant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national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recom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ations;</w:t>
      </w:r>
    </w:p>
    <w:p w14:paraId="00F2D9C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ake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account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ntro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uction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hn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logies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 methods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aritime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ns;</w:t>
      </w:r>
    </w:p>
    <w:p w14:paraId="7F99B428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3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ed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 xml:space="preserve">ake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 xml:space="preserve">nt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w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</w:t>
      </w:r>
      <w:r w:rsidRPr="007202A7">
        <w:rPr>
          <w:rFonts w:ascii="Arial Narrow" w:hAnsi="Arial Narrow" w:cs="Arial Narrow"/>
          <w:spacing w:val="1"/>
          <w:lang w:val="en-GB"/>
        </w:rPr>
        <w:t>q</w:t>
      </w:r>
      <w:r w:rsidRPr="007202A7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s 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in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data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acquisit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on, pr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essi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manage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ent,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oduction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techniques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 hy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ogra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hy;</w:t>
      </w:r>
    </w:p>
    <w:p w14:paraId="46A14EF4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f.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eased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Hydr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graph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-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fice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cy.</w:t>
      </w:r>
    </w:p>
    <w:p w14:paraId="355EC5BA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before="33" w:after="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1.5</w:t>
      </w:r>
      <w:r w:rsidRPr="007202A7">
        <w:rPr>
          <w:rFonts w:ascii="Arial Narrow" w:hAnsi="Arial Narrow" w:cs="Arial Narrow"/>
          <w:lang w:val="en-GB"/>
        </w:rPr>
        <w:tab/>
        <w:t>Follow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up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resp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speci</w:t>
      </w:r>
      <w:r w:rsidRPr="00884810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requests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from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ional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</w:t>
      </w:r>
      <w:r w:rsidRPr="00884810">
        <w:rPr>
          <w:rFonts w:ascii="Arial Narrow" w:hAnsi="Arial Narrow" w:cs="Arial Narrow"/>
          <w:lang w:val="en-GB"/>
        </w:rPr>
        <w:t>dr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gr</w:t>
      </w:r>
      <w:r w:rsidRPr="007202A7">
        <w:rPr>
          <w:rFonts w:ascii="Arial Narrow" w:hAnsi="Arial Narrow" w:cs="Arial Narrow"/>
          <w:lang w:val="en-GB"/>
        </w:rPr>
        <w:t>aphic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Conference</w:t>
      </w:r>
      <w:r w:rsidR="003478BC">
        <w:rPr>
          <w:rFonts w:ascii="Arial Narrow" w:hAnsi="Arial Narrow" w:cs="Arial Narrow"/>
          <w:lang w:val="en-GB"/>
        </w:rPr>
        <w:t>/Assembly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 other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ergov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nme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al organ</w:t>
      </w:r>
      <w:r w:rsidRPr="00884810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lang w:val="en-GB"/>
        </w:rPr>
        <w:t>ations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l</w:t>
      </w:r>
      <w:r w:rsidRPr="007202A7">
        <w:rPr>
          <w:rFonts w:ascii="Arial Narrow" w:hAnsi="Arial Narrow" w:cs="Arial Narrow"/>
          <w:lang w:val="en-GB"/>
        </w:rPr>
        <w:t>ight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lang w:val="en-GB"/>
        </w:rPr>
        <w:t>agr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ph</w:t>
      </w:r>
      <w:r w:rsidRPr="00884810">
        <w:rPr>
          <w:rFonts w:ascii="Arial Narrow" w:hAnsi="Arial Narrow" w:cs="Arial Narrow"/>
          <w:lang w:val="en-GB"/>
        </w:rPr>
        <w:t xml:space="preserve"> 1.</w:t>
      </w:r>
      <w:r w:rsidRPr="007202A7">
        <w:rPr>
          <w:rFonts w:ascii="Arial Narrow" w:hAnsi="Arial Narrow" w:cs="Arial Narrow"/>
          <w:lang w:val="en-GB"/>
        </w:rPr>
        <w:t>4 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unless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ec</w:t>
      </w:r>
      <w:r w:rsidRPr="007202A7">
        <w:rPr>
          <w:rFonts w:ascii="Arial Narrow" w:hAnsi="Arial Narrow" w:cs="Arial Narrow"/>
          <w:lang w:val="en-GB"/>
        </w:rPr>
        <w:t>ifically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ified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matters.</w:t>
      </w:r>
    </w:p>
    <w:p w14:paraId="0FD4374E" w14:textId="77777777" w:rsidR="00E670DE" w:rsidRPr="00884810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lang w:val="en-GB"/>
        </w:rPr>
      </w:pPr>
    </w:p>
    <w:p w14:paraId="5B5A70CB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right="769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remarks</w:t>
      </w:r>
    </w:p>
    <w:p w14:paraId="37A60432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left="709" w:right="87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1.6</w:t>
      </w:r>
      <w:r w:rsidRPr="007202A7">
        <w:rPr>
          <w:rFonts w:ascii="Arial Narrow" w:hAnsi="Arial Narrow" w:cs="Arial Narrow"/>
          <w:lang w:val="en-GB"/>
        </w:rPr>
        <w:tab/>
        <w:t>When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etting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priorities,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ertain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exi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ll</w:t>
      </w:r>
      <w:r w:rsidRPr="007202A7">
        <w:rPr>
          <w:rFonts w:ascii="Arial Narrow" w:hAnsi="Arial Narrow" w:cs="Arial Narrow"/>
          <w:lang w:val="en-GB"/>
        </w:rPr>
        <w:t>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initia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ives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cou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not</w:t>
      </w:r>
      <w:r w:rsidRPr="00884810">
        <w:rPr>
          <w:rFonts w:ascii="Arial Narrow" w:hAnsi="Arial Narrow" w:cs="Arial Narrow"/>
          <w:lang w:val="en-GB"/>
        </w:rPr>
        <w:t xml:space="preserve"> b</w:t>
      </w:r>
      <w:r w:rsidRPr="007202A7">
        <w:rPr>
          <w:rFonts w:ascii="Arial Narrow" w:hAnsi="Arial Narrow" w:cs="Arial Narrow"/>
          <w:lang w:val="en-GB"/>
        </w:rPr>
        <w:t>e for</w:t>
      </w:r>
      <w:r w:rsidRPr="00884810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lang w:val="en-GB"/>
        </w:rPr>
        <w:t>een.</w:t>
      </w:r>
    </w:p>
    <w:p w14:paraId="76FBD3F1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1.7</w:t>
      </w:r>
      <w:r w:rsidRPr="007202A7">
        <w:rPr>
          <w:rFonts w:ascii="Arial Narrow" w:hAnsi="Arial Narrow" w:cs="Arial Narrow"/>
          <w:lang w:val="en-GB"/>
        </w:rPr>
        <w:tab/>
        <w:t>Once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884810">
        <w:rPr>
          <w:rFonts w:ascii="Arial Narrow" w:hAnsi="Arial Narrow" w:cs="Arial Narrow"/>
          <w:lang w:val="en-GB"/>
        </w:rPr>
        <w:t>si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been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made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approp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</w:t>
      </w:r>
      <w:r w:rsidRPr="00884810">
        <w:rPr>
          <w:rFonts w:ascii="Arial Narrow" w:hAnsi="Arial Narrow" w:cs="Arial Narrow"/>
          <w:lang w:val="en-GB"/>
        </w:rPr>
        <w:t>pl</w:t>
      </w:r>
      <w:r w:rsidRPr="007202A7">
        <w:rPr>
          <w:rFonts w:ascii="Arial Narrow" w:hAnsi="Arial Narrow" w:cs="Arial Narrow"/>
          <w:lang w:val="en-GB"/>
        </w:rPr>
        <w:t>eti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 d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te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establish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king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884810">
        <w:rPr>
          <w:rFonts w:ascii="Arial Narrow" w:hAnsi="Arial Narrow" w:cs="Arial Narrow"/>
          <w:lang w:val="en-GB"/>
        </w:rPr>
        <w:lastRenderedPageBreak/>
        <w:t>a</w:t>
      </w:r>
      <w:r w:rsidRPr="007202A7">
        <w:rPr>
          <w:rFonts w:ascii="Arial Narrow" w:hAnsi="Arial Narrow" w:cs="Arial Narrow"/>
          <w:lang w:val="en-GB"/>
        </w:rPr>
        <w:t>cco</w:t>
      </w:r>
      <w:r w:rsidRPr="00884810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urgency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m</w:t>
      </w:r>
      <w:r w:rsidRPr="007202A7">
        <w:rPr>
          <w:rFonts w:ascii="Arial Narrow" w:hAnsi="Arial Narrow" w:cs="Arial Narrow"/>
          <w:lang w:val="en-GB"/>
        </w:rPr>
        <w:t>atter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erned.</w:t>
      </w:r>
    </w:p>
    <w:p w14:paraId="35FEC654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1.8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gene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884810">
        <w:rPr>
          <w:rFonts w:ascii="Arial Narrow" w:hAnsi="Arial Narrow" w:cs="Arial Narrow"/>
          <w:lang w:val="en-GB"/>
        </w:rPr>
        <w:t>os</w:t>
      </w:r>
      <w:r w:rsidRPr="007202A7">
        <w:rPr>
          <w:rFonts w:ascii="Arial Narrow" w:hAnsi="Arial Narrow" w:cs="Arial Narrow"/>
          <w:lang w:val="en-GB"/>
        </w:rPr>
        <w:t>als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el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 xml:space="preserve">evised </w:t>
      </w:r>
      <w:r w:rsidRPr="00884810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presented</w:t>
      </w:r>
      <w:r w:rsidRPr="007202A7">
        <w:rPr>
          <w:rFonts w:ascii="Arial Narrow" w:hAnsi="Arial Narrow" w:cs="Arial Narrow"/>
          <w:lang w:val="en-GB"/>
        </w:rPr>
        <w:t xml:space="preserve"> by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Chairs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 xml:space="preserve">of subordinate bodies </w:t>
      </w:r>
      <w:r w:rsidRPr="007202A7">
        <w:rPr>
          <w:rFonts w:ascii="Arial Narrow" w:hAnsi="Arial Narrow" w:cs="Arial Narrow"/>
          <w:lang w:val="en-GB"/>
        </w:rPr>
        <w:t>as p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annual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eports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 prio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f</w:t>
      </w:r>
      <w:r w:rsidRPr="007202A7">
        <w:rPr>
          <w:rFonts w:ascii="Arial Narrow" w:hAnsi="Arial Narrow" w:cs="Arial Narrow"/>
          <w:lang w:val="en-GB"/>
        </w:rPr>
        <w:t>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 guidelines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above.</w:t>
      </w:r>
    </w:p>
    <w:p w14:paraId="0A0B4F13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4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1.9</w:t>
      </w:r>
      <w:r w:rsidRPr="007202A7">
        <w:rPr>
          <w:rFonts w:ascii="Arial Narrow" w:hAnsi="Arial Narrow" w:cs="Arial Narrow"/>
          <w:lang w:val="en-GB"/>
        </w:rPr>
        <w:tab/>
      </w:r>
      <w:r w:rsidRPr="00884810">
        <w:rPr>
          <w:rFonts w:ascii="Arial Narrow" w:hAnsi="Arial Narrow" w:cs="Arial Narrow"/>
          <w:lang w:val="en-GB"/>
        </w:rPr>
        <w:t>Wherever possible, proposed priorities for work items will be considered ahead of a meeting by a “Chair Group” comprising Chair, Vice</w:t>
      </w:r>
      <w:r w:rsidR="00440D4C" w:rsidRPr="00884810">
        <w:rPr>
          <w:rFonts w:ascii="Arial Narrow" w:hAnsi="Arial Narrow" w:cs="Arial Narrow"/>
          <w:lang w:val="en-GB"/>
        </w:rPr>
        <w:t>-Chair</w:t>
      </w:r>
      <w:r w:rsidRPr="00884810">
        <w:rPr>
          <w:rFonts w:ascii="Arial Narrow" w:hAnsi="Arial Narrow" w:cs="Arial Narrow"/>
          <w:lang w:val="en-GB"/>
        </w:rPr>
        <w:t xml:space="preserve">, Secretary and all available </w:t>
      </w:r>
      <w:r w:rsidRPr="007202A7">
        <w:rPr>
          <w:rFonts w:ascii="Arial Narrow" w:hAnsi="Arial Narrow" w:cs="Arial Narrow"/>
          <w:lang w:val="en-GB"/>
        </w:rPr>
        <w:t>Chairs</w:t>
      </w:r>
      <w:r w:rsidR="00440D4C" w:rsidRPr="007202A7">
        <w:rPr>
          <w:rFonts w:ascii="Arial Narrow" w:hAnsi="Arial Narrow" w:cs="Arial Narrow"/>
          <w:lang w:val="en-GB"/>
        </w:rPr>
        <w:t xml:space="preserve"> of subordinate bodies</w:t>
      </w:r>
      <w:r w:rsidRPr="007202A7">
        <w:rPr>
          <w:rFonts w:ascii="Arial Narrow" w:hAnsi="Arial Narrow" w:cs="Arial Narrow"/>
          <w:lang w:val="en-GB"/>
        </w:rPr>
        <w:t xml:space="preserve">.  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Final end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sem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o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pr</w:t>
      </w:r>
      <w:r w:rsidRPr="007202A7">
        <w:rPr>
          <w:rFonts w:ascii="Arial Narrow" w:hAnsi="Arial Narrow" w:cs="Arial Narrow"/>
          <w:lang w:val="en-GB"/>
        </w:rPr>
        <w:t>iorities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il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rest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ith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ons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especti</w:t>
      </w:r>
      <w:r w:rsidRPr="00884810">
        <w:rPr>
          <w:rFonts w:ascii="Arial Narrow" w:hAnsi="Arial Narrow" w:cs="Arial Narrow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meet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lang w:val="en-GB"/>
        </w:rPr>
        <w:t>.</w:t>
      </w:r>
    </w:p>
    <w:p w14:paraId="6EE5351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6A336FA0" w14:textId="0CF8DFF5" w:rsidR="00E670DE" w:rsidRPr="007202A7" w:rsidRDefault="00E670DE" w:rsidP="001126B6">
      <w:pPr>
        <w:pStyle w:val="Heading2"/>
      </w:pPr>
      <w:r w:rsidRPr="007202A7">
        <w:t>2.</w:t>
      </w:r>
      <w:r w:rsidR="00103814" w:rsidRPr="007202A7">
        <w:tab/>
      </w:r>
      <w:r w:rsidRPr="007202A7">
        <w:t>H</w:t>
      </w:r>
      <w:r w:rsidRPr="007202A7">
        <w:rPr>
          <w:spacing w:val="-1"/>
        </w:rPr>
        <w:t>S</w:t>
      </w:r>
      <w:r w:rsidRPr="007202A7">
        <w:t>SC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R</w:t>
      </w:r>
      <w:r w:rsidRPr="007202A7">
        <w:t>ELEV</w:t>
      </w:r>
      <w:r w:rsidRPr="007202A7">
        <w:rPr>
          <w:spacing w:val="-1"/>
        </w:rPr>
        <w:t>A</w:t>
      </w:r>
      <w:r w:rsidRPr="007202A7">
        <w:t>NT</w:t>
      </w:r>
      <w:r w:rsidRPr="007202A7">
        <w:rPr>
          <w:spacing w:val="-1"/>
        </w:rPr>
        <w:t xml:space="preserve"> </w:t>
      </w:r>
      <w:r w:rsidRPr="007202A7">
        <w:t>E</w:t>
      </w:r>
      <w:r w:rsidRPr="007202A7">
        <w:rPr>
          <w:spacing w:val="1"/>
        </w:rPr>
        <w:t>L</w:t>
      </w:r>
      <w:r w:rsidRPr="007202A7">
        <w:t>EME</w:t>
      </w:r>
      <w:r w:rsidRPr="007202A7">
        <w:rPr>
          <w:spacing w:val="-1"/>
        </w:rPr>
        <w:t>N</w:t>
      </w:r>
      <w:r w:rsidRPr="007202A7">
        <w:t>TS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O</w:t>
      </w:r>
      <w:r w:rsidRPr="007202A7">
        <w:t>F IHO WORK P</w:t>
      </w:r>
      <w:r w:rsidRPr="007202A7">
        <w:rPr>
          <w:spacing w:val="-1"/>
        </w:rPr>
        <w:t>R</w:t>
      </w:r>
      <w:r w:rsidRPr="007202A7">
        <w:t>O</w:t>
      </w:r>
      <w:r w:rsidRPr="007202A7">
        <w:rPr>
          <w:spacing w:val="1"/>
        </w:rPr>
        <w:t>G</w:t>
      </w:r>
      <w:r w:rsidRPr="007202A7">
        <w:t>R</w:t>
      </w:r>
      <w:r w:rsidRPr="007202A7">
        <w:rPr>
          <w:spacing w:val="-1"/>
        </w:rPr>
        <w:t>A</w:t>
      </w:r>
      <w:r w:rsidRPr="007202A7">
        <w:t>M</w:t>
      </w:r>
      <w:r w:rsidRPr="007202A7">
        <w:rPr>
          <w:spacing w:val="1"/>
        </w:rPr>
        <w:t>M</w:t>
      </w:r>
      <w:r w:rsidRPr="007202A7">
        <w:t xml:space="preserve">E </w:t>
      </w:r>
      <w:r w:rsidRPr="007202A7">
        <w:rPr>
          <w:spacing w:val="-1"/>
        </w:rPr>
        <w:t>2</w:t>
      </w:r>
      <w:r w:rsidRPr="007202A7">
        <w:rPr>
          <w:spacing w:val="2"/>
        </w:rPr>
        <w:t>0</w:t>
      </w:r>
      <w:r w:rsidR="00A73C48">
        <w:t>20</w:t>
      </w:r>
      <w:r w:rsidRPr="007202A7">
        <w:t>-20</w:t>
      </w:r>
      <w:r w:rsidR="004E5511">
        <w:t>2</w:t>
      </w:r>
      <w:r w:rsidR="00A73C48">
        <w:t>1</w:t>
      </w:r>
    </w:p>
    <w:p w14:paraId="524E4216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087503F" w14:textId="17D26142" w:rsidR="00897848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See Programme 2 in the </w:t>
      </w:r>
      <w:hyperlink r:id="rId9" w:history="1">
        <w:r w:rsidR="00A73C48" w:rsidRPr="002E22B2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IHO Work Programme 202</w:t>
        </w:r>
        <w:r w:rsidR="002E22B2" w:rsidRPr="002E22B2">
          <w:rPr>
            <w:rStyle w:val="Hyperlink"/>
            <w:rFonts w:ascii="Arial Narrow" w:hAnsi="Arial Narrow" w:cs="Arial Narrow"/>
            <w:sz w:val="24"/>
            <w:szCs w:val="24"/>
            <w:lang w:val="en-GB"/>
          </w:rPr>
          <w:t>2</w:t>
        </w:r>
      </w:hyperlink>
      <w:r w:rsidR="00A73C48">
        <w:rPr>
          <w:rFonts w:ascii="Arial Narrow" w:hAnsi="Arial Narrow" w:cs="Arial Narrow"/>
          <w:sz w:val="24"/>
          <w:szCs w:val="24"/>
          <w:lang w:val="en-GB"/>
        </w:rPr>
        <w:t xml:space="preserve"> and </w:t>
      </w:r>
      <w:r w:rsidR="00A73C48" w:rsidRPr="00DA03BE">
        <w:rPr>
          <w:rFonts w:ascii="Arial Narrow" w:hAnsi="Arial Narrow" w:cs="Arial Narrow"/>
          <w:sz w:val="24"/>
          <w:szCs w:val="24"/>
          <w:lang w:val="en-GB"/>
        </w:rPr>
        <w:t>IHO Proposed IHO Work Programme 202</w:t>
      </w:r>
      <w:r w:rsidR="002E22B2">
        <w:rPr>
          <w:rFonts w:ascii="Arial Narrow" w:hAnsi="Arial Narrow" w:cs="Arial Narrow"/>
          <w:sz w:val="24"/>
          <w:szCs w:val="24"/>
          <w:lang w:val="en-GB"/>
        </w:rPr>
        <w:t>3</w:t>
      </w:r>
      <w:r w:rsidR="00A73C48">
        <w:rPr>
          <w:rFonts w:ascii="Arial Narrow" w:hAnsi="Arial Narrow" w:cs="Arial Narrow"/>
          <w:sz w:val="24"/>
          <w:szCs w:val="24"/>
          <w:lang w:val="en-GB"/>
        </w:rPr>
        <w:t>.</w:t>
      </w:r>
    </w:p>
    <w:p w14:paraId="30205F02" w14:textId="77777777" w:rsidR="00D42D6F" w:rsidRDefault="00D42D6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13F08AC" w14:textId="77777777" w:rsidR="00897848" w:rsidRPr="007202A7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DBEA3CF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 Narrow" w:hAnsi="Arial Narrow" w:cs="Arial Narrow"/>
          <w:lang w:val="en-GB"/>
        </w:rPr>
        <w:sectPr w:rsidR="00E670DE" w:rsidRPr="007202A7" w:rsidSect="00EE0396">
          <w:headerReference w:type="default" r:id="rId10"/>
          <w:footerReference w:type="default" r:id="rId11"/>
          <w:pgSz w:w="11920" w:h="16840"/>
          <w:pgMar w:top="980" w:right="1280" w:bottom="280" w:left="1220" w:header="720" w:footer="720" w:gutter="0"/>
          <w:cols w:space="720" w:equalWidth="0">
            <w:col w:w="9420"/>
          </w:cols>
          <w:noEndnote/>
          <w:titlePg/>
          <w:docGrid w:linePitch="299"/>
        </w:sectPr>
      </w:pPr>
    </w:p>
    <w:p w14:paraId="159F430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sz w:val="17"/>
          <w:szCs w:val="17"/>
          <w:lang w:val="en-GB"/>
        </w:rPr>
      </w:pPr>
    </w:p>
    <w:p w14:paraId="19DA01C9" w14:textId="77777777" w:rsidR="002B549E" w:rsidRPr="007202A7" w:rsidRDefault="002B54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 Narrow" w:hAnsi="Arial Narrow" w:cs="Arial Narrow"/>
          <w:b/>
          <w:bCs/>
          <w:sz w:val="24"/>
          <w:szCs w:val="24"/>
          <w:lang w:val="en-GB"/>
        </w:rPr>
      </w:pPr>
    </w:p>
    <w:p w14:paraId="5B834AFE" w14:textId="5E41D82A" w:rsidR="002B549E" w:rsidRPr="002800C0" w:rsidRDefault="002B549E" w:rsidP="001126B6">
      <w:pPr>
        <w:pStyle w:val="Heading2"/>
      </w:pPr>
      <w:bookmarkStart w:id="0" w:name="_3.__S-100WG"/>
      <w:bookmarkStart w:id="1" w:name="_Toc399162306"/>
      <w:bookmarkStart w:id="2" w:name="S100WG"/>
      <w:bookmarkEnd w:id="0"/>
      <w:r w:rsidRPr="001126B6">
        <w:t xml:space="preserve">3. </w:t>
      </w:r>
      <w:r w:rsidRPr="001126B6">
        <w:tab/>
      </w:r>
      <w:r w:rsidRPr="002800C0">
        <w:t xml:space="preserve">S-100WG WORK PLAN </w:t>
      </w:r>
      <w:r w:rsidR="00420FE7" w:rsidRPr="002800C0">
        <w:t>20</w:t>
      </w:r>
      <w:r w:rsidR="00D86BC5">
        <w:t>2</w:t>
      </w:r>
      <w:ins w:id="3" w:author="Julia Powell" w:date="2024-04-19T12:28:00Z">
        <w:r w:rsidR="00A947AF">
          <w:t>4</w:t>
        </w:r>
      </w:ins>
      <w:del w:id="4" w:author="Julia Powell" w:date="2024-04-19T12:28:00Z">
        <w:r w:rsidR="0016173F" w:rsidDel="00A947AF">
          <w:delText>3</w:delText>
        </w:r>
      </w:del>
      <w:r w:rsidR="00732DEF">
        <w:t>-</w:t>
      </w:r>
      <w:bookmarkEnd w:id="1"/>
      <w:r w:rsidR="009D5CDF">
        <w:t>202</w:t>
      </w:r>
      <w:ins w:id="5" w:author="Julia Powell" w:date="2024-04-19T12:28:00Z">
        <w:r w:rsidR="00A947AF">
          <w:t>5</w:t>
        </w:r>
      </w:ins>
      <w:del w:id="6" w:author="Julia Powell" w:date="2024-04-19T12:28:00Z">
        <w:r w:rsidR="0016173F" w:rsidDel="00A947AF">
          <w:delText>4</w:delText>
        </w:r>
      </w:del>
    </w:p>
    <w:bookmarkEnd w:id="2"/>
    <w:p w14:paraId="56E0DD58" w14:textId="77777777" w:rsidR="00AA1368" w:rsidRPr="007202A7" w:rsidRDefault="00AA1368" w:rsidP="00AA1368">
      <w:pPr>
        <w:rPr>
          <w:rFonts w:ascii="Arial Narrow" w:hAnsi="Arial Narrow"/>
        </w:rPr>
      </w:pPr>
    </w:p>
    <w:p w14:paraId="0B986877" w14:textId="77777777" w:rsidR="00AA1368" w:rsidRPr="007202A7" w:rsidRDefault="00AA1368" w:rsidP="00AA1368">
      <w:pPr>
        <w:ind w:left="720" w:hanging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AA1368" w:rsidRPr="00C51518" w14:paraId="3E9C1C65" w14:textId="77777777" w:rsidTr="00AA1368">
        <w:trPr>
          <w:jc w:val="center"/>
        </w:trPr>
        <w:tc>
          <w:tcPr>
            <w:tcW w:w="970" w:type="dxa"/>
          </w:tcPr>
          <w:p w14:paraId="70EC5B7E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A</w:t>
            </w:r>
          </w:p>
        </w:tc>
        <w:tc>
          <w:tcPr>
            <w:tcW w:w="13234" w:type="dxa"/>
          </w:tcPr>
          <w:p w14:paraId="367EEECE" w14:textId="6433FD9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S-100 “IHO Universal Hydrographic Data Model”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.2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038BDB82" w14:textId="77777777" w:rsidTr="00AA1368">
        <w:trPr>
          <w:jc w:val="center"/>
        </w:trPr>
        <w:tc>
          <w:tcPr>
            <w:tcW w:w="970" w:type="dxa"/>
          </w:tcPr>
          <w:p w14:paraId="05FA1414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B</w:t>
            </w:r>
          </w:p>
        </w:tc>
        <w:tc>
          <w:tcPr>
            <w:tcW w:w="13234" w:type="dxa"/>
          </w:tcPr>
          <w:p w14:paraId="65E0FE62" w14:textId="3995928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S-99 “Operational Procedures for the Organization and Management of the S-100 Geospatial Information Registry”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7B1A0173" w14:textId="77777777" w:rsidTr="00AA1368">
        <w:trPr>
          <w:jc w:val="center"/>
        </w:trPr>
        <w:tc>
          <w:tcPr>
            <w:tcW w:w="970" w:type="dxa"/>
          </w:tcPr>
          <w:p w14:paraId="2770BEE7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C</w:t>
            </w:r>
          </w:p>
        </w:tc>
        <w:tc>
          <w:tcPr>
            <w:tcW w:w="13234" w:type="dxa"/>
          </w:tcPr>
          <w:p w14:paraId="2B5871FF" w14:textId="3A242A9A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the S-100 GI Registry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56C7F326" w14:textId="77777777" w:rsidTr="00AA1368">
        <w:trPr>
          <w:jc w:val="center"/>
        </w:trPr>
        <w:tc>
          <w:tcPr>
            <w:tcW w:w="970" w:type="dxa"/>
          </w:tcPr>
          <w:p w14:paraId="2FB6935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D</w:t>
            </w:r>
          </w:p>
        </w:tc>
        <w:tc>
          <w:tcPr>
            <w:tcW w:w="13234" w:type="dxa"/>
          </w:tcPr>
          <w:p w14:paraId="0A40108F" w14:textId="188327B2" w:rsidR="00AA1368" w:rsidRPr="00AA1368" w:rsidRDefault="00AA1368" w:rsidP="00FE53F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Supervise/Advise and support the development and maintenance of S-100-based product specifications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21644F65" w14:textId="77777777" w:rsidTr="00AA1368">
        <w:trPr>
          <w:jc w:val="center"/>
        </w:trPr>
        <w:tc>
          <w:tcPr>
            <w:tcW w:w="970" w:type="dxa"/>
          </w:tcPr>
          <w:p w14:paraId="4FC7D14B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E</w:t>
            </w:r>
          </w:p>
        </w:tc>
        <w:tc>
          <w:tcPr>
            <w:tcW w:w="13234" w:type="dxa"/>
          </w:tcPr>
          <w:p w14:paraId="3FB517F1" w14:textId="50269F7B" w:rsidR="00AA1368" w:rsidRPr="00AA1368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Monitor the development of other related international standards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72006F71" w14:textId="77777777" w:rsidTr="00AA1368">
        <w:trPr>
          <w:jc w:val="center"/>
        </w:trPr>
        <w:tc>
          <w:tcPr>
            <w:tcW w:w="970" w:type="dxa"/>
          </w:tcPr>
          <w:p w14:paraId="20469D2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F</w:t>
            </w:r>
          </w:p>
        </w:tc>
        <w:tc>
          <w:tcPr>
            <w:tcW w:w="13234" w:type="dxa"/>
          </w:tcPr>
          <w:p w14:paraId="500885C3" w14:textId="7A9691A8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Provide outreach and technical assistance regarding the implementation of S-100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C51518" w14:paraId="34492DB4" w14:textId="77777777" w:rsidTr="00AA1368">
        <w:trPr>
          <w:jc w:val="center"/>
        </w:trPr>
        <w:tc>
          <w:tcPr>
            <w:tcW w:w="970" w:type="dxa"/>
          </w:tcPr>
          <w:p w14:paraId="15C02795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G</w:t>
            </w:r>
          </w:p>
        </w:tc>
        <w:tc>
          <w:tcPr>
            <w:tcW w:w="13234" w:type="dxa"/>
          </w:tcPr>
          <w:p w14:paraId="07BB3767" w14:textId="42FE00CD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the S-100 section of the IHO website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685437" w:rsidRPr="00C51518" w14:paraId="129AD3DC" w14:textId="77777777" w:rsidTr="00BB222A">
        <w:trPr>
          <w:jc w:val="center"/>
        </w:trPr>
        <w:tc>
          <w:tcPr>
            <w:tcW w:w="970" w:type="dxa"/>
          </w:tcPr>
          <w:p w14:paraId="766B3093" w14:textId="77777777" w:rsidR="00DD6C69" w:rsidRPr="00685437" w:rsidRDefault="00DD6C69" w:rsidP="00BB222A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685437">
              <w:rPr>
                <w:rFonts w:ascii="Arial Narrow" w:hAnsi="Arial Narrow"/>
              </w:rPr>
              <w:t>H</w:t>
            </w:r>
          </w:p>
        </w:tc>
        <w:tc>
          <w:tcPr>
            <w:tcW w:w="13234" w:type="dxa"/>
          </w:tcPr>
          <w:p w14:paraId="09335D9C" w14:textId="20CE4940" w:rsidR="00DD6C69" w:rsidRPr="00685437" w:rsidRDefault="00DD6C69" w:rsidP="00AF23CB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 w:rsidRPr="00685437">
              <w:rPr>
                <w:rFonts w:ascii="Arial Narrow" w:hAnsi="Arial Narrow"/>
                <w:lang w:val="en-US"/>
              </w:rPr>
              <w:t>Conduct the 20</w:t>
            </w:r>
            <w:r w:rsidR="00A73C48" w:rsidRPr="00685437">
              <w:rPr>
                <w:rFonts w:ascii="Arial Narrow" w:hAnsi="Arial Narrow"/>
                <w:lang w:val="en-US"/>
              </w:rPr>
              <w:t>2</w:t>
            </w:r>
            <w:r w:rsidR="00AB5B73">
              <w:rPr>
                <w:rFonts w:ascii="Arial Narrow" w:hAnsi="Arial Narrow"/>
                <w:lang w:val="en-US"/>
              </w:rPr>
              <w:t>3</w:t>
            </w:r>
            <w:r w:rsidR="00732DEF" w:rsidRPr="00685437">
              <w:rPr>
                <w:rFonts w:ascii="Arial Narrow" w:hAnsi="Arial Narrow"/>
                <w:lang w:val="en-US"/>
              </w:rPr>
              <w:t xml:space="preserve"> and 202</w:t>
            </w:r>
            <w:r w:rsidR="00AB5B73">
              <w:rPr>
                <w:rFonts w:ascii="Arial Narrow" w:hAnsi="Arial Narrow"/>
                <w:lang w:val="en-US"/>
              </w:rPr>
              <w:t>4</w:t>
            </w:r>
            <w:r w:rsidRPr="00685437">
              <w:rPr>
                <w:rFonts w:ascii="Arial Narrow" w:hAnsi="Arial Narrow"/>
                <w:lang w:val="en-US"/>
              </w:rPr>
              <w:t xml:space="preserve"> meetings of the S-100WG and its sub-group(s) and project team(s) (IHO Task 2.</w:t>
            </w:r>
            <w:r w:rsidR="00D42D6F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58BE5C83" w14:textId="77777777" w:rsidR="00AA1368" w:rsidRPr="00AA1368" w:rsidRDefault="00AA1368" w:rsidP="00AA1368">
      <w:pPr>
        <w:tabs>
          <w:tab w:val="left" w:pos="990"/>
        </w:tabs>
        <w:rPr>
          <w:rFonts w:ascii="Arial Narrow" w:hAnsi="Arial Narrow"/>
          <w:lang w:val="en-US"/>
        </w:rPr>
      </w:pPr>
    </w:p>
    <w:p w14:paraId="19EFF345" w14:textId="12EDA0D5" w:rsidR="00AA1368" w:rsidRDefault="00AA1368" w:rsidP="00F1371F">
      <w:pPr>
        <w:pageBreakBefore/>
        <w:ind w:left="720" w:hanging="720"/>
        <w:rPr>
          <w:rFonts w:ascii="Arial Narrow" w:hAnsi="Arial Narrow"/>
          <w:b/>
        </w:rPr>
      </w:pPr>
      <w:r w:rsidRPr="001722D4">
        <w:rPr>
          <w:rFonts w:ascii="Arial Narrow" w:hAnsi="Arial Narrow"/>
          <w:b/>
        </w:rPr>
        <w:lastRenderedPageBreak/>
        <w:t xml:space="preserve">Work </w:t>
      </w:r>
      <w:r w:rsidR="00203EF9">
        <w:rPr>
          <w:rFonts w:ascii="Arial Narrow" w:hAnsi="Arial Narrow"/>
          <w:b/>
        </w:rPr>
        <w:t>i</w:t>
      </w:r>
      <w:r w:rsidRPr="001722D4">
        <w:rPr>
          <w:rFonts w:ascii="Arial Narrow" w:hAnsi="Arial Narrow"/>
          <w:b/>
        </w:rPr>
        <w:t>tems</w:t>
      </w: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717798" w:rsidRPr="007202A7" w14:paraId="633E526A" w14:textId="77777777" w:rsidTr="00A862A2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CDFE84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C1A7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770A3F" w14:textId="77777777" w:rsidR="00717798" w:rsidRPr="00AA1368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D0DFFE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DC33A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2BA76B80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D3E8C3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6C9563D1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23471B" w14:textId="77777777" w:rsidR="00717798" w:rsidRPr="00AA1368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6BAC26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B829BD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5FBED" w14:textId="77777777" w:rsidR="00717798" w:rsidRPr="007202A7" w:rsidRDefault="00717798" w:rsidP="00A862A2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717798" w:rsidRPr="00C51518" w14:paraId="214F88F7" w14:textId="77777777" w:rsidTr="00A862A2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CA9D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6FB5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Maintain and Extend S-100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3463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9DFE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EBF8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F06A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D4A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F8CD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1E4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S-100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6144" w14:textId="12AFCB96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0D6520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5.</w:t>
            </w:r>
            <w:ins w:id="7" w:author="Julia Powell" w:date="2024-04-19T12:28:00Z">
              <w:r w:rsidR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2</w:t>
              </w:r>
            </w:ins>
            <w:del w:id="8" w:author="Julia Powell" w:date="2024-04-19T12:28:00Z">
              <w:r w:rsidR="00AB5B73" w:rsidDel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1</w:delText>
              </w:r>
            </w:del>
            <w:r w:rsidRPr="000D6520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.0 </w:t>
            </w:r>
            <w:r w:rsidR="00AB5B73">
              <w:rPr>
                <w:rFonts w:ascii="Arial Narrow" w:hAnsi="Arial Narrow"/>
                <w:sz w:val="20"/>
                <w:szCs w:val="20"/>
                <w:lang w:val="en-US" w:eastAsia="en-GB"/>
              </w:rPr>
              <w:t>submitted in 202</w:t>
            </w:r>
            <w:ins w:id="9" w:author="Julia Powell" w:date="2024-04-19T12:28:00Z">
              <w:r w:rsidR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4</w:t>
              </w:r>
            </w:ins>
            <w:del w:id="10" w:author="Julia Powell" w:date="2024-04-19T12:28:00Z">
              <w:r w:rsidR="00AB5B73" w:rsidDel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3</w:delText>
              </w:r>
            </w:del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. </w:t>
            </w:r>
          </w:p>
          <w:p w14:paraId="045739C2" w14:textId="3293195F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</w:rPr>
            </w:pPr>
            <w:del w:id="11" w:author="Julia Powell" w:date="2024-04-19T12:28:00Z">
              <w:r w:rsidRPr="008942A0" w:rsidDel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Will proceed with corrections and clarifications until 2026</w:delText>
              </w:r>
            </w:del>
            <w:ins w:id="12" w:author="Julia Powell" w:date="2024-04-19T12:28:00Z">
              <w:r w:rsidR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Will need to consider what to do about any extensions post 2026</w:t>
              </w:r>
            </w:ins>
            <w:r w:rsidRPr="008942A0">
              <w:rPr>
                <w:rFonts w:ascii="Arial Narrow" w:hAnsi="Arial Narrow"/>
                <w:sz w:val="20"/>
                <w:szCs w:val="20"/>
                <w:lang w:val="en-US" w:eastAsia="en-GB"/>
              </w:rPr>
              <w:t>.</w:t>
            </w:r>
          </w:p>
        </w:tc>
      </w:tr>
      <w:tr w:rsidR="00717798" w:rsidRPr="00444861" w14:paraId="79ABAE6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63C2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D940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Extend of S-98 Interoperability Specification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3D849" w14:textId="77777777" w:rsidR="00717798" w:rsidRPr="00685437" w:rsidDel="0013454E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44E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950B1" w14:textId="77777777" w:rsidR="00717798" w:rsidRPr="00685437" w:rsidDel="0013454E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A36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735E0E5D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9FA4C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420D4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C6286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6BAC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19EB79C8" w14:textId="42061E6D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Target</w:t>
            </w:r>
            <w:ins w:id="13" w:author="Julia Powell" w:date="2024-04-19T12:29:00Z">
              <w:r w:rsidR="00A947AF">
                <w:rPr>
                  <w:rFonts w:ascii="Arial Narrow" w:hAnsi="Arial Narrow"/>
                  <w:sz w:val="20"/>
                  <w:szCs w:val="20"/>
                  <w:lang w:val="en-US"/>
                </w:rPr>
                <w:t xml:space="preserve"> HSSC17</w:t>
              </w:r>
            </w:ins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for Edition 2.0.0 in 202</w:t>
            </w:r>
            <w:ins w:id="14" w:author="Julia Powell" w:date="2024-04-19T12:29:00Z">
              <w:r w:rsidR="00A947AF">
                <w:rPr>
                  <w:rFonts w:ascii="Arial Narrow" w:hAnsi="Arial Narrow"/>
                  <w:sz w:val="20"/>
                  <w:szCs w:val="20"/>
                  <w:lang w:val="en-US"/>
                </w:rPr>
                <w:t>5</w:t>
              </w:r>
            </w:ins>
            <w:del w:id="15" w:author="Julia Powell" w:date="2024-04-19T12:29:00Z">
              <w:r w:rsidDel="00A947AF">
                <w:rPr>
                  <w:rFonts w:ascii="Arial Narrow" w:hAnsi="Arial Narrow"/>
                  <w:sz w:val="20"/>
                  <w:szCs w:val="20"/>
                  <w:lang w:val="en-US"/>
                </w:rPr>
                <w:delText>4</w:delText>
              </w:r>
            </w:del>
          </w:p>
        </w:tc>
      </w:tr>
      <w:tr w:rsidR="00717798" w:rsidRPr="00277BAB" w14:paraId="4EE764E2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302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614B" w14:textId="34CBDE44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Monitor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the  protection scheme (S-63 equivalent component, S-100 Part 1</w:t>
            </w:r>
            <w:r w:rsidR="00B019EF">
              <w:rPr>
                <w:rFonts w:ascii="Arial Narrow" w:hAnsi="Arial Narrow" w:cs="Arial Narrow"/>
                <w:sz w:val="20"/>
                <w:szCs w:val="20"/>
                <w:lang w:val="en-US"/>
              </w:rPr>
              <w:t>5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) of S-100 based-products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64505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2DBA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1AC33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7F738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3FF4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42746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Jonathan Pritchard (IIC)</w:t>
            </w:r>
          </w:p>
          <w:p w14:paraId="768366FE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Robert Sandvik (Primar)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11D1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600" w14:textId="0C1AA262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717798" w:rsidRPr="00685437" w14:paraId="306BC0CF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60580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DB958" w14:textId="77777777" w:rsidR="00717798" w:rsidRPr="00685437" w:rsidDel="0055123D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Extend S-97 Guidebook for developing S-100 Product Specifications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478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FCDDF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9ABB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D852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A757F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A6FC9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F6C8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5049" w14:textId="705E7263" w:rsidR="00717798" w:rsidRPr="00685437" w:rsidDel="0055123D" w:rsidRDefault="00A947AF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ins w:id="16" w:author="Julia Powell" w:date="2024-04-19T12:29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Target a new edition for 2024</w:t>
              </w:r>
            </w:ins>
          </w:p>
        </w:tc>
      </w:tr>
      <w:tr w:rsidR="00717798" w:rsidRPr="00C51518" w14:paraId="5E827931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9932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DE64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and Maintain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S-164 Test Data Sets for S-100 and ECDIS Type Approval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8A40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DB6FB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HSSC14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8D3B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E64D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6F7F4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3FA2" w14:textId="77777777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CE43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S-100/S-1</w:t>
            </w:r>
            <w:r>
              <w:rPr>
                <w:rFonts w:ascii="Arial Narrow" w:hAnsi="Arial Narrow"/>
                <w:sz w:val="20"/>
                <w:szCs w:val="20"/>
              </w:rPr>
              <w:t>xx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254A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019F7CC6" w14:textId="60888C82" w:rsidR="00717798" w:rsidRPr="00685437" w:rsidDel="00D06CF9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Edition 1.0.0 </w:t>
            </w:r>
            <w:r w:rsidR="00AB5B73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submitted 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for HSSC15 (2023)</w:t>
            </w:r>
            <w:r w:rsidR="00AE0474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. </w:t>
            </w:r>
            <w:r w:rsidR="00AB5B73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Targeting </w:t>
            </w:r>
            <w:ins w:id="17" w:author="Julia Powell" w:date="2024-04-19T12:29:00Z">
              <w:r w:rsidR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HSSC17</w:t>
              </w:r>
            </w:ins>
            <w:del w:id="18" w:author="Julia Powell" w:date="2024-04-19T12:29:00Z">
              <w:r w:rsidR="00AB5B73" w:rsidDel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late</w:delText>
              </w:r>
            </w:del>
            <w:r w:rsidR="00AB5B73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202</w:t>
            </w:r>
            <w:ins w:id="19" w:author="Julia Powell" w:date="2024-04-19T12:29:00Z">
              <w:r w:rsidR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5</w:t>
              </w:r>
            </w:ins>
            <w:del w:id="20" w:author="Julia Powell" w:date="2024-04-19T12:29:00Z">
              <w:r w:rsidR="00AB5B73" w:rsidDel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4</w:delText>
              </w:r>
            </w:del>
            <w:r w:rsidR="00AB5B73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for edition 2.0.0</w:t>
            </w:r>
          </w:p>
        </w:tc>
      </w:tr>
      <w:tr w:rsidR="00717798" w:rsidRPr="00685437" w14:paraId="6D16F29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02EA8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AD0E0" w14:textId="03D97B91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the S-1</w:t>
            </w:r>
            <w:ins w:id="21" w:author="Julia Powell" w:date="2024-04-19T12:29:00Z">
              <w:r w:rsidR="00A947AF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>58</w:t>
              </w:r>
            </w:ins>
            <w:del w:id="22" w:author="Julia Powell" w:date="2024-04-19T12:29:00Z">
              <w:r w:rsidDel="00A947AF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delText>00</w:delText>
              </w:r>
            </w:del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Validation Rules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0627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4EBC5" w14:textId="77777777" w:rsidR="00717798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CA1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6D946" w14:textId="77777777" w:rsidR="00717798" w:rsidRDefault="00717798" w:rsidP="00A862A2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5B79" w14:textId="77777777" w:rsidR="00717798" w:rsidRPr="00685437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41356" w14:textId="5539B4E5" w:rsidR="00717798" w:rsidRPr="00685437" w:rsidRDefault="00717798" w:rsidP="00A862A2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del w:id="23" w:author="Julia Powell" w:date="2024-04-19T12:32:00Z">
              <w:r w:rsidDel="00A947AF">
                <w:rPr>
                  <w:rFonts w:ascii="Arial Narrow" w:hAnsi="Arial Narrow" w:cs="Arial Narrow"/>
                  <w:sz w:val="20"/>
                  <w:szCs w:val="20"/>
                </w:rPr>
                <w:delText>Julia Powell (US)</w:delText>
              </w:r>
            </w:del>
            <w:ins w:id="24" w:author="Julia Powell" w:date="2024-04-19T12:32:00Z">
              <w:r w:rsidR="00A947AF">
                <w:rPr>
                  <w:rFonts w:ascii="Arial Narrow" w:hAnsi="Arial Narrow" w:cs="Arial Narrow"/>
                  <w:sz w:val="20"/>
                  <w:szCs w:val="20"/>
                </w:rPr>
                <w:t>Elizabeth Hahessy (DK)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6B71D" w14:textId="77777777" w:rsidR="00717798" w:rsidRPr="00685437" w:rsidRDefault="00717798" w:rsidP="00A862A2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AA74" w14:textId="318495BE" w:rsidR="00717798" w:rsidRPr="00685437" w:rsidDel="00D16010" w:rsidRDefault="00A947AF" w:rsidP="00A862A2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ins w:id="25" w:author="Julia Powell" w:date="2024-04-19T12:29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Target HSSC</w:t>
              </w:r>
            </w:ins>
            <w:ins w:id="26" w:author="Julia Powell" w:date="2024-04-19T12:30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17 for Edition 1.0.0</w:t>
              </w:r>
            </w:ins>
          </w:p>
        </w:tc>
      </w:tr>
      <w:tr w:rsidR="00717798" w:rsidRPr="00C51518" w14:paraId="407F7FB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56B84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A66B7" w14:textId="77777777" w:rsidR="00717798" w:rsidRPr="00E14EF2" w:rsidRDefault="00717798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>Establish and maintain  expert group for the hydro domain:</w:t>
            </w:r>
          </w:p>
          <w:p w14:paraId="12A36A6D" w14:textId="77777777" w:rsidR="00717798" w:rsidRPr="00E14EF2" w:rsidRDefault="00717798" w:rsidP="00A862A2">
            <w:pPr>
              <w:numPr>
                <w:ilvl w:val="0"/>
                <w:numId w:val="1"/>
              </w:numPr>
              <w:ind w:left="179" w:hanging="14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9950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45101" w14:textId="77777777" w:rsidR="00717798" w:rsidRPr="00E14EF2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45D04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5180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05679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21190" w14:textId="77777777" w:rsidR="00717798" w:rsidRPr="00E14EF2" w:rsidRDefault="00717798" w:rsidP="00A862A2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7E3A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AC2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Action HSSC8/14 (membership and TORs)</w:t>
            </w:r>
          </w:p>
        </w:tc>
      </w:tr>
      <w:tr w:rsidR="00717798" w:rsidRPr="00C51518" w14:paraId="4CB51BB1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2CD17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EE1B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and Extend the S-100 GI Register in alignment with S-100 (includes Portrayal)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55A4C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034F" w14:textId="77777777" w:rsidR="00717798" w:rsidRPr="00E14EF2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99E2E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1231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C695" w14:textId="77777777" w:rsidR="00717798" w:rsidRPr="00E14EF2" w:rsidRDefault="00717798" w:rsidP="00A862A2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0172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Yong Baek </w:t>
            </w: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(IHO Sec.)</w:t>
            </w:r>
            <w:r w:rsidRPr="00E804C8" w:rsidDel="00881D57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35B388C" w14:textId="270F0795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del w:id="27" w:author="Julia Powell" w:date="2024-04-19T12:31:00Z">
              <w:r w:rsidRPr="00E804C8" w:rsidDel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Iji Kim</w:delText>
              </w:r>
            </w:del>
            <w:ins w:id="28" w:author="Julia Powell" w:date="2024-04-19T12:31:00Z">
              <w:r w:rsidR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Martin Park</w:t>
              </w:r>
            </w:ins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2D4C" w14:textId="77777777" w:rsidR="00717798" w:rsidRPr="00E804C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3223" w14:textId="22D4C43C" w:rsidR="00717798" w:rsidRDefault="00717798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Improvement to be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ali</w:t>
            </w:r>
            <w:r w:rsidRPr="00373AF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gned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with  S-100 Ed.5.</w:t>
            </w:r>
            <w:ins w:id="29" w:author="Julia Powell" w:date="2024-04-19T12:30:00Z">
              <w:r w:rsidR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2</w:t>
              </w:r>
            </w:ins>
            <w:del w:id="30" w:author="Julia Powell" w:date="2024-04-19T12:30:00Z">
              <w:r w:rsidRPr="00E804C8" w:rsidDel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0</w:delText>
              </w:r>
            </w:del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.0</w:t>
            </w:r>
          </w:p>
          <w:p w14:paraId="0EF79FAB" w14:textId="0208B357" w:rsidR="00AB5B73" w:rsidRPr="00E804C8" w:rsidRDefault="00AB5B73" w:rsidP="00A862A2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Edition 5.</w:t>
            </w:r>
            <w:ins w:id="31" w:author="Julia Powell" w:date="2024-04-19T12:30:00Z">
              <w:r w:rsidR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2</w:t>
              </w:r>
            </w:ins>
            <w:del w:id="32" w:author="Julia Powell" w:date="2024-04-19T12:30:00Z">
              <w:r w:rsidDel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1</w:delText>
              </w:r>
            </w:del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.0 does not have extensions</w:t>
            </w:r>
            <w:ins w:id="33" w:author="Julia Powell" w:date="2024-04-19T12:30:00Z">
              <w:r w:rsidR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, however there is one revision that requires an update</w:t>
              </w:r>
            </w:ins>
          </w:p>
        </w:tc>
      </w:tr>
      <w:tr w:rsidR="00A947AF" w:rsidRPr="00C51518" w14:paraId="5D3298E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3475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D6091" w14:textId="77777777" w:rsidR="00A947AF" w:rsidRPr="00685437" w:rsidRDefault="00A947AF" w:rsidP="00A947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Feature Catalogue Builder</w:t>
            </w:r>
          </w:p>
          <w:p w14:paraId="7BBE8260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85B3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2025D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17790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4979F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6D1A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5D15" w14:textId="77777777" w:rsidR="00A947AF" w:rsidRPr="00E804C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Yong Baek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333EB1EA" w14:textId="540B2377" w:rsidR="00A947AF" w:rsidRPr="00E804C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del w:id="34" w:author="Julia Powell" w:date="2024-04-19T12:31:00Z">
              <w:r w:rsidRPr="00E804C8" w:rsidDel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Iji Kim</w:delText>
              </w:r>
            </w:del>
            <w:ins w:id="35" w:author="Julia Powell" w:date="2024-04-19T12:31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Martin Park</w:t>
              </w:r>
            </w:ins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C3C32" w14:textId="77777777" w:rsidR="00A947AF" w:rsidRPr="00E804C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E750" w14:textId="77777777" w:rsidR="00A947AF" w:rsidRDefault="00A947AF" w:rsidP="00A947AF">
            <w:pPr>
              <w:snapToGrid w:val="0"/>
              <w:rPr>
                <w:ins w:id="36" w:author="Julia Powell" w:date="2024-04-19T12:30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37" w:author="Julia Powell" w:date="2024-04-19T12:30:00Z">
              <w:r w:rsidRPr="00E804C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Improvement to be </w:t>
              </w:r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ali</w:t>
              </w:r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gned</w:t>
              </w:r>
              <w:r w:rsidRPr="00E804C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 with  S-100 Ed.5.</w:t>
              </w:r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2</w:t>
              </w:r>
              <w:r w:rsidRPr="00E804C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.0</w:t>
              </w:r>
            </w:ins>
          </w:p>
          <w:p w14:paraId="7EF0B24C" w14:textId="4FD597F1" w:rsidR="00A947AF" w:rsidDel="00C518A6" w:rsidRDefault="00A947AF" w:rsidP="00A947AF">
            <w:pPr>
              <w:snapToGrid w:val="0"/>
              <w:rPr>
                <w:del w:id="38" w:author="Julia Powell" w:date="2024-04-19T12:30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39" w:author="Julia Powell" w:date="2024-04-19T12:30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Edition 5.2.0 does not have extensions, however there is one revision that requires an update</w:t>
              </w:r>
            </w:ins>
            <w:del w:id="40" w:author="Julia Powell" w:date="2024-04-19T12:30:00Z">
              <w:r w:rsidRPr="00D851E8" w:rsidDel="00C518A6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Improvement to be aligned with  S-100 Ed.5.0.0</w:delText>
              </w:r>
            </w:del>
          </w:p>
          <w:p w14:paraId="2CDE0A01" w14:textId="114EE4CB" w:rsidR="00A947AF" w:rsidRPr="00E804C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del w:id="41" w:author="Julia Powell" w:date="2024-04-19T12:30:00Z">
              <w:r w:rsidDel="00C518A6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Edition 5.1.0 does not have extensions</w:delText>
              </w:r>
            </w:del>
          </w:p>
        </w:tc>
      </w:tr>
      <w:tr w:rsidR="00A947AF" w:rsidRPr="00C51518" w14:paraId="7E38FA2D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0699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lastRenderedPageBreak/>
              <w:t>C.3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70144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Portrayal Catalogue Builder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2D8C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83545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67A4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4D4AD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F9902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95A" w14:textId="77777777" w:rsidR="00A947AF" w:rsidRPr="00E804C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04C8">
              <w:rPr>
                <w:rFonts w:ascii="Arial Narrow" w:hAnsi="Arial Narrow"/>
                <w:sz w:val="20"/>
                <w:szCs w:val="20"/>
                <w:lang w:val="en-US"/>
              </w:rPr>
              <w:t>Yong Baek (IHO Sec.)</w:t>
            </w:r>
            <w:r w:rsidRPr="00E804C8" w:rsidDel="00373A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02E263A1" w14:textId="1D053021" w:rsidR="00A947AF" w:rsidRPr="00E804C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ins w:id="42" w:author="Julia Powell" w:date="2024-04-19T12:31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Martin Park</w:t>
              </w:r>
            </w:ins>
            <w:del w:id="43" w:author="Julia Powell" w:date="2024-04-19T12:31:00Z">
              <w:r w:rsidRPr="00E804C8" w:rsidDel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Iji Kim</w:delText>
              </w:r>
            </w:del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4DA79" w14:textId="77777777" w:rsidR="00A947AF" w:rsidRPr="00E804C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FF0" w14:textId="4922B379" w:rsidR="00A947AF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Improvement to be aligned with  S-100 Ed.5.</w:t>
            </w:r>
            <w:ins w:id="44" w:author="Julia Powell" w:date="2024-04-19T12:31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2</w:t>
              </w:r>
            </w:ins>
            <w:del w:id="45" w:author="Julia Powell" w:date="2024-04-19T12:31:00Z">
              <w:r w:rsidRPr="00D851E8" w:rsidDel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0</w:delText>
              </w:r>
            </w:del>
            <w:r w:rsidRPr="00D851E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.0</w:t>
            </w:r>
          </w:p>
          <w:p w14:paraId="350E3CA3" w14:textId="5032D503" w:rsidR="00A947AF" w:rsidRPr="00E804C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Edition 5.</w:t>
            </w:r>
            <w:ins w:id="46" w:author="Julia Powell" w:date="2024-04-19T12:31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2</w:t>
              </w:r>
            </w:ins>
            <w:del w:id="47" w:author="Julia Powell" w:date="2024-04-19T12:31:00Z">
              <w:r w:rsidDel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1</w:delText>
              </w:r>
            </w:del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.0 does not have extensions</w:t>
            </w:r>
          </w:p>
        </w:tc>
      </w:tr>
      <w:tr w:rsidR="00A947AF" w:rsidRPr="00444861" w14:paraId="239827F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27CB1" w14:textId="77777777" w:rsidR="00A947AF" w:rsidRPr="00E804C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8552" w14:textId="77777777" w:rsidR="00A947AF" w:rsidRPr="00182621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97880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Open Online Platform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5475E" w14:textId="77777777" w:rsidR="00A947AF" w:rsidRPr="00E804C8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E446" w14:textId="77777777" w:rsidR="00A947AF" w:rsidRPr="00E804C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52679" w14:textId="77777777" w:rsidR="00A947AF" w:rsidRPr="00F97880" w:rsidRDefault="00A947AF" w:rsidP="00A947AF">
            <w:pPr>
              <w:snapToGrid w:val="0"/>
              <w:jc w:val="center"/>
              <w:rPr>
                <w:rFonts w:ascii="Arial Narrow" w:eastAsia="Malgun Gothic" w:hAnsi="Arial Narrow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Arial Narrow" w:eastAsia="Malgun Gothic" w:hAnsi="Arial Narrow" w:hint="eastAsia"/>
                <w:color w:val="000000"/>
                <w:sz w:val="20"/>
                <w:szCs w:val="20"/>
                <w:lang w:val="en-US" w:eastAsia="ko-KR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D003" w14:textId="178BD5B2" w:rsidR="00A947AF" w:rsidRPr="00E804C8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FE0C" w14:textId="593ABA55" w:rsidR="00A947AF" w:rsidRPr="00E804C8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FEEF8" w14:textId="4164CF03" w:rsidR="00A947AF" w:rsidRPr="00E804C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del w:id="48" w:author="Julia Powell" w:date="2024-04-19T12:31:00Z">
              <w:r w:rsidRPr="00E804C8" w:rsidDel="00A947AF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Iji Kim</w:delText>
              </w:r>
            </w:del>
            <w:ins w:id="49" w:author="Julia Powell" w:date="2024-04-19T12:31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Martin Park</w:t>
              </w:r>
            </w:ins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804C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(KHOA)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F8D6B" w14:textId="77777777" w:rsidR="00A947AF" w:rsidRPr="00E804C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F5F2" w14:textId="77777777" w:rsidR="00A947AF" w:rsidRPr="00E804C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A947AF" w:rsidRPr="00444861" w:rsidDel="00A947AF" w14:paraId="537D3A37" w14:textId="150FC23B" w:rsidTr="00A862A2">
        <w:trPr>
          <w:cantSplit/>
          <w:jc w:val="center"/>
          <w:del w:id="50" w:author="Julia Powell" w:date="2024-04-19T12:31:00Z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233E1" w14:textId="534C0B90" w:rsidR="00A947AF" w:rsidRPr="00E804C8" w:rsidDel="00A947AF" w:rsidRDefault="00A947AF" w:rsidP="00A947AF">
            <w:pPr>
              <w:snapToGrid w:val="0"/>
              <w:rPr>
                <w:del w:id="51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0FF6" w14:textId="27646EA7" w:rsidR="00A947AF" w:rsidRPr="00AA1368" w:rsidDel="00A947AF" w:rsidRDefault="00A947AF" w:rsidP="00A947AF">
            <w:pPr>
              <w:snapToGrid w:val="0"/>
              <w:rPr>
                <w:del w:id="52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A264F" w14:textId="52F5C041" w:rsidR="00A947AF" w:rsidRPr="00E804C8" w:rsidDel="00A947AF" w:rsidRDefault="00A947AF" w:rsidP="00A947AF">
            <w:pPr>
              <w:snapToGrid w:val="0"/>
              <w:jc w:val="center"/>
              <w:rPr>
                <w:del w:id="53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C8BA6" w14:textId="38DD514F" w:rsidR="00A947AF" w:rsidRPr="00E804C8" w:rsidDel="00A947AF" w:rsidRDefault="00A947AF" w:rsidP="00A947AF">
            <w:pPr>
              <w:snapToGrid w:val="0"/>
              <w:rPr>
                <w:del w:id="54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4F2C" w14:textId="1D85196B" w:rsidR="00A947AF" w:rsidRPr="00E804C8" w:rsidDel="00A947AF" w:rsidRDefault="00A947AF" w:rsidP="00A947AF">
            <w:pPr>
              <w:snapToGrid w:val="0"/>
              <w:jc w:val="center"/>
              <w:rPr>
                <w:del w:id="55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2C18" w14:textId="162CEFEC" w:rsidR="00A947AF" w:rsidRPr="00E804C8" w:rsidDel="00A947AF" w:rsidRDefault="00A947AF" w:rsidP="00A947AF">
            <w:pPr>
              <w:snapToGrid w:val="0"/>
              <w:jc w:val="center"/>
              <w:rPr>
                <w:del w:id="56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057C8" w14:textId="54FCE03D" w:rsidR="00A947AF" w:rsidRPr="00E804C8" w:rsidDel="00A947AF" w:rsidRDefault="00A947AF" w:rsidP="00A947AF">
            <w:pPr>
              <w:snapToGrid w:val="0"/>
              <w:jc w:val="center"/>
              <w:rPr>
                <w:del w:id="57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5CEF" w14:textId="04336426" w:rsidR="00A947AF" w:rsidRPr="00E804C8" w:rsidDel="00A947AF" w:rsidRDefault="00A947AF" w:rsidP="00A947AF">
            <w:pPr>
              <w:snapToGrid w:val="0"/>
              <w:rPr>
                <w:del w:id="58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E2F63" w14:textId="4295AD11" w:rsidR="00A947AF" w:rsidRPr="00E804C8" w:rsidDel="00A947AF" w:rsidRDefault="00A947AF" w:rsidP="00A947AF">
            <w:pPr>
              <w:snapToGrid w:val="0"/>
              <w:rPr>
                <w:del w:id="59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DED3" w14:textId="031D45EA" w:rsidR="00A947AF" w:rsidRPr="00AA1368" w:rsidDel="00A947AF" w:rsidRDefault="00A947AF" w:rsidP="00A947AF">
            <w:pPr>
              <w:snapToGrid w:val="0"/>
              <w:rPr>
                <w:del w:id="60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</w:tr>
      <w:tr w:rsidR="00A947AF" w:rsidRPr="00444861" w:rsidDel="00A947AF" w14:paraId="27C3BCF4" w14:textId="58A475AF" w:rsidTr="00A862A2">
        <w:trPr>
          <w:cantSplit/>
          <w:jc w:val="center"/>
          <w:del w:id="61" w:author="Julia Powell" w:date="2024-04-19T12:31:00Z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2999" w14:textId="189B08F6" w:rsidR="00A947AF" w:rsidRPr="00E804C8" w:rsidDel="00A947AF" w:rsidRDefault="00A947AF" w:rsidP="00A947AF">
            <w:pPr>
              <w:snapToGrid w:val="0"/>
              <w:rPr>
                <w:del w:id="62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8F59" w14:textId="0EB38057" w:rsidR="00A947AF" w:rsidRPr="00AA1368" w:rsidDel="00A947AF" w:rsidRDefault="00A947AF" w:rsidP="00A947AF">
            <w:pPr>
              <w:snapToGrid w:val="0"/>
              <w:rPr>
                <w:del w:id="63" w:author="Julia Powell" w:date="2024-04-19T12:31:00Z"/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72F17" w14:textId="174F3B36" w:rsidR="00A947AF" w:rsidRPr="00E804C8" w:rsidDel="00A947AF" w:rsidRDefault="00A947AF" w:rsidP="00A947AF">
            <w:pPr>
              <w:snapToGrid w:val="0"/>
              <w:jc w:val="center"/>
              <w:rPr>
                <w:del w:id="64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62C19" w14:textId="559F4388" w:rsidR="00A947AF" w:rsidRPr="00E804C8" w:rsidDel="00A947AF" w:rsidRDefault="00A947AF" w:rsidP="00A947AF">
            <w:pPr>
              <w:snapToGrid w:val="0"/>
              <w:rPr>
                <w:del w:id="65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6B09" w14:textId="59EEAC18" w:rsidR="00A947AF" w:rsidRPr="00E804C8" w:rsidDel="00A947AF" w:rsidRDefault="00A947AF" w:rsidP="00A947AF">
            <w:pPr>
              <w:snapToGrid w:val="0"/>
              <w:jc w:val="center"/>
              <w:rPr>
                <w:del w:id="66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1BB4" w14:textId="344CFFF1" w:rsidR="00A947AF" w:rsidRPr="00E804C8" w:rsidDel="00A947AF" w:rsidRDefault="00A947AF" w:rsidP="00A947AF">
            <w:pPr>
              <w:snapToGrid w:val="0"/>
              <w:jc w:val="center"/>
              <w:rPr>
                <w:del w:id="67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7D4A" w14:textId="0903979F" w:rsidR="00A947AF" w:rsidRPr="00E804C8" w:rsidDel="00A947AF" w:rsidRDefault="00A947AF" w:rsidP="00A947AF">
            <w:pPr>
              <w:snapToGrid w:val="0"/>
              <w:jc w:val="center"/>
              <w:rPr>
                <w:del w:id="68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62DE" w14:textId="69DC64C8" w:rsidR="00A947AF" w:rsidRPr="00E804C8" w:rsidDel="00A947AF" w:rsidRDefault="00A947AF" w:rsidP="00A947AF">
            <w:pPr>
              <w:snapToGrid w:val="0"/>
              <w:rPr>
                <w:del w:id="69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8901A" w14:textId="47134B6F" w:rsidR="00A947AF" w:rsidRPr="00E804C8" w:rsidDel="00A947AF" w:rsidRDefault="00A947AF" w:rsidP="00A947AF">
            <w:pPr>
              <w:snapToGrid w:val="0"/>
              <w:rPr>
                <w:del w:id="70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0ACA" w14:textId="4A41C80D" w:rsidR="00A947AF" w:rsidRPr="00A73C48" w:rsidDel="00A947AF" w:rsidRDefault="00A947AF" w:rsidP="00A947AF">
            <w:pPr>
              <w:snapToGrid w:val="0"/>
              <w:rPr>
                <w:del w:id="71" w:author="Julia Powell" w:date="2024-04-19T12:31:00Z"/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947AF" w:rsidRPr="00C51518" w14:paraId="69BDA7AB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4A0C1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7C3DC" w14:textId="77777777" w:rsidR="00A947AF" w:rsidRPr="00685437" w:rsidRDefault="00A947AF" w:rsidP="00A947A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Develop Edition 2.0.0 of S-101</w:t>
            </w:r>
          </w:p>
          <w:p w14:paraId="3DF1AE28" w14:textId="77777777" w:rsidR="00A947AF" w:rsidRPr="00685437" w:rsidRDefault="00A947AF" w:rsidP="00A947AF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30932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CD1C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D6E16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4FD57" w14:textId="742AD2E8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del w:id="72" w:author="Julia Powell" w:date="2024-04-24T09:39:00Z">
              <w:r w:rsidRPr="00685437" w:rsidDel="00634931">
                <w:rPr>
                  <w:rFonts w:ascii="Arial Narrow" w:hAnsi="Arial Narrow"/>
                  <w:sz w:val="20"/>
                  <w:szCs w:val="20"/>
                </w:rPr>
                <w:delText>2023</w:delText>
              </w:r>
              <w:r w:rsidDel="00634931">
                <w:rPr>
                  <w:rFonts w:ascii="Arial Narrow" w:hAnsi="Arial Narrow"/>
                  <w:sz w:val="20"/>
                  <w:szCs w:val="20"/>
                </w:rPr>
                <w:delText>/2024</w:delText>
              </w:r>
            </w:del>
            <w:ins w:id="73" w:author="Julia Powell" w:date="2024-04-24T09:39:00Z">
              <w:r w:rsidR="00634931">
                <w:rPr>
                  <w:rFonts w:ascii="Arial Narrow" w:hAnsi="Arial Narrow"/>
                  <w:sz w:val="20"/>
                  <w:szCs w:val="20"/>
                </w:rPr>
                <w:t>2024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7A0B1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659B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Tom Richardson (IC-ENC)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C88F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DEA1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Operational Edition of S-101 will be at 2.0.0</w:t>
            </w:r>
          </w:p>
        </w:tc>
      </w:tr>
      <w:tr w:rsidR="00A947AF" w:rsidRPr="00C51518" w14:paraId="4CB1780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3B84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5FC1C" w14:textId="77777777" w:rsidR="00A947AF" w:rsidRPr="00685437" w:rsidRDefault="00A947AF" w:rsidP="00A947AF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da-DK"/>
              </w:rPr>
              <w:t>Monitor the implementation of the S-101 ENC product specification (post Edition 2.0.0)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5B11C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7170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4AF9B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17F95" w14:textId="4D466EC3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872C2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7197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8405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3D11" w14:textId="21DDA0A4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del w:id="74" w:author="Julia Powell" w:date="2024-04-19T12:32:00Z">
              <w:r w:rsidDel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Post 2.0.0 this work item moves to ENCWG</w:delText>
              </w:r>
            </w:del>
          </w:p>
        </w:tc>
      </w:tr>
      <w:tr w:rsidR="00A947AF" w:rsidRPr="00685437" w14:paraId="1D4A8970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5E5D4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CE95" w14:textId="77777777" w:rsidR="00A947AF" w:rsidRPr="00685437" w:rsidRDefault="00A947AF" w:rsidP="00A947AF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Maintain an S-100/S-101 Test Strategy and Test Bed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F86E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66AE" w14:textId="77777777" w:rsidR="00A947AF" w:rsidRPr="00685437" w:rsidRDefault="00A947AF" w:rsidP="00A947AF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0F6F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D04B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A537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3EBE5" w14:textId="77777777" w:rsidR="00A947AF" w:rsidRPr="00685437" w:rsidRDefault="00A947AF" w:rsidP="00A947AF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DA3E1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9F6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A947AF" w:rsidRPr="00C51518" w14:paraId="5C81527A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43B6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D7589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and 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Maintain S-102 Bathymetric Content Specification.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2C922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AF851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50289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03B4" w14:textId="4886830E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E0A9A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733C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Lawrence Haselmaier</w:t>
            </w:r>
            <w:r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</w:rPr>
              <w:t>NGA</w:t>
            </w:r>
            <w:r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6B4F8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49D0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4B71817C" w14:textId="101F813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3.0.0 will be the operational Edition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, Targeted for late 2024.</w:t>
            </w:r>
          </w:p>
        </w:tc>
      </w:tr>
      <w:tr w:rsidR="00A947AF" w:rsidRPr="00C51518" w14:paraId="7111BF69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09C1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D.7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11F7B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maintain S-129 Product Specification for Underkeel Clearance Management (UKCM) Information.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A0E0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A07F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AEA01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CEE0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202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04F26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5498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Jason Rhee</w:t>
            </w: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OMC)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F4BB9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F77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Decision HSSC8/17</w:t>
            </w:r>
          </w:p>
          <w:p w14:paraId="7F26081A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2.0.0 will be the operational edition</w:t>
            </w:r>
          </w:p>
        </w:tc>
      </w:tr>
      <w:tr w:rsidR="00A947AF" w:rsidRPr="00C51518" w14:paraId="0C7FC98C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039F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CDAEF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S-121 Product Specification for Maritime Limits and Boundaries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B314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DDF35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8BF08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1AEC2" w14:textId="2639EB1F" w:rsidR="00A947AF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2857A63" w14:textId="39AB6CAD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F1B2" w14:textId="77777777" w:rsidR="00A947AF" w:rsidRPr="0068543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0950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Mark Alcock (Geoscience Australia)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71F20" w14:textId="77777777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7CAF" w14:textId="77777777" w:rsidR="00A947AF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published in October 2019</w:t>
            </w: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. Currently in the testing phase.</w:t>
            </w:r>
          </w:p>
          <w:p w14:paraId="0BD1D908" w14:textId="563D5D6E" w:rsidR="00A947AF" w:rsidRPr="0068543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ins w:id="75" w:author="Julia Powell" w:date="2024-04-19T12:33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Need to align to S-100 Edition 5.2.0</w:t>
              </w:r>
            </w:ins>
            <w:del w:id="76" w:author="Julia Powell" w:date="2024-04-19T12:32:00Z">
              <w:r w:rsidDel="00A947AF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Further development on hold due to resources for primary S-100 based product specifications.</w:delText>
              </w:r>
            </w:del>
          </w:p>
        </w:tc>
      </w:tr>
      <w:tr w:rsidR="00A947AF" w:rsidRPr="00277BAB" w14:paraId="053481C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3B7D5" w14:textId="77777777" w:rsidR="00A947AF" w:rsidRPr="00732DEF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D.9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3428" w14:textId="77777777" w:rsidR="00A947AF" w:rsidRPr="00E14EF2" w:rsidRDefault="00A947AF" w:rsidP="00A947A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Develop Dual Fuel concept of S-100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DAAD6" w14:textId="77777777" w:rsidR="00A947AF" w:rsidRPr="00732DEF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FB872" w14:textId="77777777" w:rsidR="00A947AF" w:rsidRPr="00732DEF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3CC0C" w14:textId="77777777" w:rsidR="00A947AF" w:rsidRPr="00732DEF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D214" w14:textId="16FDDDCE" w:rsidR="00A947AF" w:rsidRPr="00732DEF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54DC" w14:textId="77777777" w:rsidR="00A947AF" w:rsidRPr="00732DEF" w:rsidRDefault="00A947AF" w:rsidP="00A947AF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3EAE" w14:textId="77777777" w:rsidR="00A947AF" w:rsidRPr="00732DEF" w:rsidRDefault="00A947AF" w:rsidP="00A947AF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Julia Powell(NOAA)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09357" w14:textId="77777777" w:rsidR="00A947AF" w:rsidRPr="00732DEF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73CD" w14:textId="2432DDA3" w:rsidR="00A947AF" w:rsidRPr="00E14EF2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A947AF" w:rsidRPr="007202A7" w14:paraId="5D96148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5DF9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8F983" w14:textId="77777777" w:rsidR="00A947AF" w:rsidRPr="00AA136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other related international </w:t>
            </w:r>
            <w:r w:rsidRPr="00A16AA9"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>standards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other S-100 based products out of the IHO remit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9118D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30479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5CEA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C575F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0B399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6D77D" w14:textId="77777777" w:rsidR="00A947AF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  <w:p w14:paraId="2C25A742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E6871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8C3E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A947AF" w:rsidRPr="00C51518" w14:paraId="2BA5AA2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DFEAB" w14:textId="77777777" w:rsidR="00A947AF" w:rsidRPr="003C563F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FC37C" w14:textId="77777777" w:rsidR="00A947AF" w:rsidRPr="003C563F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and coordinate interactions with OGC and IOGP, to ensure proper harmonization in the development of standards.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B2BF5" w14:textId="77777777" w:rsidR="00A947AF" w:rsidRPr="003C563F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253E2" w14:textId="77777777" w:rsidR="00A947AF" w:rsidRPr="003C563F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8E4F0" w14:textId="77777777" w:rsidR="00A947AF" w:rsidRPr="003C563F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38AE0" w14:textId="77777777" w:rsidR="00A947AF" w:rsidRPr="003C563F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39C59" w14:textId="77777777" w:rsidR="00A947AF" w:rsidRPr="003C563F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EE87" w14:textId="77777777" w:rsidR="00A947AF" w:rsidRPr="003C563F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95F9" w14:textId="77777777" w:rsidR="00A947AF" w:rsidRPr="003C563F" w:rsidRDefault="00A947AF" w:rsidP="00A947AF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3EA3" w14:textId="77777777" w:rsidR="00A947AF" w:rsidRPr="00442201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Standards such as IOGP SSDM SeabedML (Action HSSC6/37)</w:t>
            </w:r>
          </w:p>
        </w:tc>
      </w:tr>
      <w:tr w:rsidR="00A947AF" w:rsidRPr="00442201" w14:paraId="5C421A87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CE007" w14:textId="77777777" w:rsidR="00A947AF" w:rsidRPr="003478BC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E.3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B21D2" w14:textId="77777777" w:rsidR="00A947AF" w:rsidRPr="003478BC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the IMO guidance on maritime cyber security and advice on possible future actions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D2E62" w14:textId="77777777" w:rsidR="00A947AF" w:rsidRPr="003478BC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94F2D" w14:textId="77777777" w:rsidR="00A947AF" w:rsidRPr="003478BC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4891" w14:textId="77777777" w:rsidR="00A947AF" w:rsidRPr="003478BC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A6A3" w14:textId="77777777" w:rsidR="00A947AF" w:rsidRPr="003478BC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8BC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8B64" w14:textId="4E6D79BA" w:rsidR="00A947AF" w:rsidRPr="003478BC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83C70" w14:textId="77777777" w:rsidR="00A947AF" w:rsidRPr="003478BC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Hannu Peipponen (IEC)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38EF8" w14:textId="77777777" w:rsidR="00A947AF" w:rsidRPr="003C563F" w:rsidRDefault="00A947AF" w:rsidP="00A947AF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AAB8" w14:textId="77777777" w:rsidR="00A947AF" w:rsidRPr="00442201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A947AF" w:rsidRPr="00C51518" w14:paraId="56F73416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08408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622B1" w14:textId="77777777" w:rsidR="00A947AF" w:rsidRPr="00AA136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Liaise with IHO subsidiary bodies and subordinate organs, e.g. WWNWS-SC, NIPWG, ENCWG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, SCUFN,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D967A" w14:textId="77777777" w:rsidR="00A947AF" w:rsidRPr="00AA1368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8650" w14:textId="77777777" w:rsidR="00A947AF" w:rsidRPr="00AA136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77A2F" w14:textId="77777777" w:rsidR="00A947AF" w:rsidRPr="00AA1368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5615" w14:textId="77777777" w:rsidR="00A947AF" w:rsidRPr="00AA1368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E4AF5" w14:textId="77777777" w:rsidR="00A947AF" w:rsidRPr="00AA1368" w:rsidRDefault="00A947AF" w:rsidP="00A947AF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5EFD" w14:textId="77777777" w:rsidR="00A947AF" w:rsidRPr="00AA136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EDC6A" w14:textId="77777777" w:rsidR="00A947AF" w:rsidRPr="00AA1368" w:rsidRDefault="00A947AF" w:rsidP="00A947AF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370" w14:textId="77777777" w:rsidR="00A947AF" w:rsidRPr="00AA1368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Establish joint project teams as 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required </w:t>
            </w:r>
          </w:p>
        </w:tc>
      </w:tr>
      <w:tr w:rsidR="00A947AF" w:rsidRPr="005E204F" w14:paraId="217EF683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60855" w14:textId="77777777" w:rsidR="00A947AF" w:rsidRPr="00945A0E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5A0E">
              <w:rPr>
                <w:rFonts w:ascii="Arial Narrow" w:hAnsi="Arial Narrow"/>
                <w:sz w:val="20"/>
                <w:szCs w:val="20"/>
                <w:lang w:val="en-US"/>
              </w:rPr>
              <w:t>F.2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A84A3" w14:textId="77777777" w:rsidR="00A947AF" w:rsidRPr="00AA136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non-IHO constituents, e.g. IALA E-nav Committee, IEHC, JCOMM Expert Teams, DGIWG, ISO,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ICPC, </w:t>
            </w: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marine navigation and GIS industry, 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F404C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90C7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1529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D8AD4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3C50E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5BFE" w14:textId="77777777" w:rsidR="00A947AF" w:rsidRPr="00F818A2" w:rsidRDefault="00A947AF" w:rsidP="00A947AF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4D1B3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A33C" w14:textId="77777777" w:rsidR="00A947AF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Clarification of the relations between IALA and IHO product specifications (e.g.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sector lights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encoding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portrayal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 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S-101 and S-201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591BFB27" w14:textId="77777777" w:rsidR="00A947AF" w:rsidRPr="005E204F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Actions HSSC8/58, HSSC8/66</w:t>
            </w:r>
          </w:p>
        </w:tc>
      </w:tr>
      <w:tr w:rsidR="00A947AF" w:rsidRPr="007202A7" w14:paraId="6DAF4534" w14:textId="77777777" w:rsidTr="00A862A2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D649" w14:textId="77777777" w:rsidR="00A947AF" w:rsidRPr="005E204F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06810" w14:textId="77777777" w:rsidR="00A947AF" w:rsidRPr="00AA1368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Maintain the S-100 section of the IHO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1AD5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423B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0BE02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60DC6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B1D80" w14:textId="77777777" w:rsidR="00A947AF" w:rsidRPr="007202A7" w:rsidRDefault="00A947AF" w:rsidP="00A947AF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96A9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Yong Baek (IHO Sec.)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BB618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BBB8" w14:textId="77777777" w:rsidR="00A947AF" w:rsidRPr="007202A7" w:rsidRDefault="00A947AF" w:rsidP="00A947AF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2D52A1" w14:textId="77777777" w:rsidR="002B549E" w:rsidRDefault="002B549E" w:rsidP="002B549E">
      <w:pPr>
        <w:rPr>
          <w:rFonts w:ascii="Arial Narrow" w:hAnsi="Arial Narrow"/>
          <w:lang w:val="en-GB"/>
        </w:rPr>
      </w:pPr>
    </w:p>
    <w:p w14:paraId="3CC7B27F" w14:textId="77777777" w:rsidR="002B549E" w:rsidRPr="007202A7" w:rsidRDefault="002B549E" w:rsidP="002B549E">
      <w:pPr>
        <w:rPr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(Task H)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882847" w:rsidRPr="007202A7" w14:paraId="1F271C6D" w14:textId="77777777" w:rsidTr="00A73C48">
        <w:tc>
          <w:tcPr>
            <w:tcW w:w="2028" w:type="dxa"/>
            <w:shd w:val="clear" w:color="auto" w:fill="F2F2F2" w:themeFill="background1" w:themeFillShade="F2"/>
          </w:tcPr>
          <w:p w14:paraId="48859E88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91F921C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B3519AE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85437" w:rsidRPr="00685437" w14:paraId="2977FFBE" w14:textId="77777777" w:rsidTr="00A73C48">
        <w:tc>
          <w:tcPr>
            <w:tcW w:w="2028" w:type="dxa"/>
          </w:tcPr>
          <w:p w14:paraId="4E8AD83C" w14:textId="106F886E" w:rsidR="00A73C48" w:rsidRPr="00685437" w:rsidRDefault="00A947AF" w:rsidP="009744D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77" w:author="Julia Powell" w:date="2024-04-19T12:34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November 2023</w:t>
              </w:r>
            </w:ins>
            <w:del w:id="78" w:author="Julia Powell" w:date="2024-04-19T12:34:00Z">
              <w:r w:rsidR="00A73C48" w:rsidRPr="00685437"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>March 2021</w:delText>
              </w:r>
            </w:del>
            <w:r w:rsidR="00A73C48" w:rsidRPr="00685437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60" w:type="dxa"/>
          </w:tcPr>
          <w:p w14:paraId="3F966238" w14:textId="46B9BA71" w:rsidR="00A73C48" w:rsidRPr="00685437" w:rsidRDefault="00A73C48" w:rsidP="009744D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79" w:author="Julia Powell" w:date="2024-04-19T12:34:00Z">
              <w:r w:rsidRPr="00685437"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>Monaco</w:delText>
              </w:r>
            </w:del>
            <w:ins w:id="80" w:author="Julia Powell" w:date="2024-04-19T12:34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>Singapore</w:t>
              </w:r>
            </w:ins>
          </w:p>
        </w:tc>
        <w:tc>
          <w:tcPr>
            <w:tcW w:w="2640" w:type="dxa"/>
          </w:tcPr>
          <w:p w14:paraId="0742D1D1" w14:textId="373933DC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</w:t>
            </w:r>
            <w:ins w:id="81" w:author="Julia Powell" w:date="2024-04-19T12:34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>WG8</w:t>
              </w:r>
            </w:ins>
            <w:del w:id="82" w:author="Julia Powell" w:date="2024-04-19T12:34:00Z">
              <w:r w:rsidRPr="00685437"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TSM-8</w:delText>
              </w:r>
            </w:del>
          </w:p>
        </w:tc>
      </w:tr>
      <w:tr w:rsidR="000D6520" w:rsidRPr="00A73C48" w14:paraId="52FF3182" w14:textId="77777777" w:rsidTr="00717196">
        <w:tc>
          <w:tcPr>
            <w:tcW w:w="2028" w:type="dxa"/>
          </w:tcPr>
          <w:p w14:paraId="44933778" w14:textId="028918BE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83" w:author="Julia Powell" w:date="2024-04-19T12:34:00Z">
              <w:r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lastRenderedPageBreak/>
                <w:delText xml:space="preserve">January </w:delText>
              </w:r>
            </w:del>
            <w:ins w:id="84" w:author="Julia Powell" w:date="2024-04-19T12:34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March </w:t>
              </w:r>
            </w:ins>
            <w:r>
              <w:rPr>
                <w:rFonts w:ascii="Arial Narrow" w:hAnsi="Arial Narrow"/>
                <w:sz w:val="20"/>
                <w:szCs w:val="20"/>
                <w:lang w:val="en-GB"/>
              </w:rPr>
              <w:t>202</w:t>
            </w:r>
            <w:ins w:id="85" w:author="Julia Powell" w:date="2024-04-19T12:34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>4</w:t>
              </w:r>
            </w:ins>
            <w:del w:id="86" w:author="Julia Powell" w:date="2024-04-19T12:34:00Z">
              <w:r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>2</w:delText>
              </w:r>
            </w:del>
          </w:p>
        </w:tc>
        <w:tc>
          <w:tcPr>
            <w:tcW w:w="3360" w:type="dxa"/>
          </w:tcPr>
          <w:p w14:paraId="5EC3CD5C" w14:textId="5C4B7E50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18AA294D" w14:textId="6B3D9F69" w:rsidR="000D6520" w:rsidRPr="00A73C48" w:rsidRDefault="000D6520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87" w:author="Julia Powell" w:date="2024-04-19T12:34:00Z">
              <w:r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>S-100WG-6</w:delText>
              </w:r>
            </w:del>
            <w:ins w:id="88" w:author="Julia Powell" w:date="2024-04-19T12:34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>TSM10</w:t>
              </w:r>
            </w:ins>
          </w:p>
        </w:tc>
      </w:tr>
      <w:tr w:rsidR="000D6520" w:rsidRPr="00A73C48" w14:paraId="4420AFC5" w14:textId="77777777" w:rsidTr="00717196">
        <w:tc>
          <w:tcPr>
            <w:tcW w:w="2028" w:type="dxa"/>
          </w:tcPr>
          <w:p w14:paraId="7F4AB6FE" w14:textId="0CE3135E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89" w:author="Julia Powell" w:date="2024-04-19T12:35:00Z">
              <w:r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December </w:delText>
              </w:r>
            </w:del>
            <w:ins w:id="90" w:author="Julia Powell" w:date="2024-04-19T12:35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November  </w:t>
              </w:r>
            </w:ins>
            <w:r>
              <w:rPr>
                <w:rFonts w:ascii="Arial Narrow" w:hAnsi="Arial Narrow"/>
                <w:sz w:val="20"/>
                <w:szCs w:val="20"/>
                <w:lang w:val="en-GB"/>
              </w:rPr>
              <w:t>202</w:t>
            </w:r>
            <w:ins w:id="91" w:author="Julia Powell" w:date="2024-04-19T12:35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>4</w:t>
              </w:r>
            </w:ins>
            <w:del w:id="92" w:author="Julia Powell" w:date="2024-04-19T12:35:00Z">
              <w:r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>2</w:delText>
              </w:r>
            </w:del>
          </w:p>
        </w:tc>
        <w:tc>
          <w:tcPr>
            <w:tcW w:w="3360" w:type="dxa"/>
          </w:tcPr>
          <w:p w14:paraId="705B3A03" w14:textId="6D8FDC59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93" w:author="Julia Powell" w:date="2024-04-19T12:35:00Z">
              <w:r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>Monaco</w:delText>
              </w:r>
            </w:del>
            <w:ins w:id="94" w:author="Julia Powell" w:date="2024-04-19T12:35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>Genoa, Italy</w:t>
              </w:r>
            </w:ins>
          </w:p>
        </w:tc>
        <w:tc>
          <w:tcPr>
            <w:tcW w:w="2640" w:type="dxa"/>
          </w:tcPr>
          <w:p w14:paraId="76CD7C26" w14:textId="2149582B" w:rsidR="000D6520" w:rsidRDefault="00166EC7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S-100WG</w:t>
            </w:r>
            <w:ins w:id="95" w:author="Julia Powell" w:date="2024-04-19T12:35:00Z">
              <w:r w:rsidR="00A947AF">
                <w:rPr>
                  <w:rFonts w:ascii="Arial Narrow" w:hAnsi="Arial Narrow"/>
                  <w:sz w:val="20"/>
                  <w:szCs w:val="20"/>
                  <w:lang w:val="en-GB"/>
                </w:rPr>
                <w:t>9</w:t>
              </w:r>
            </w:ins>
            <w:del w:id="96" w:author="Julia Powell" w:date="2024-04-19T12:35:00Z">
              <w:r w:rsidDel="00A947AF">
                <w:rPr>
                  <w:rFonts w:ascii="Arial Narrow" w:hAnsi="Arial Narrow"/>
                  <w:sz w:val="20"/>
                  <w:szCs w:val="20"/>
                  <w:lang w:val="en-GB"/>
                </w:rPr>
                <w:delText>-7</w:delText>
              </w:r>
            </w:del>
          </w:p>
        </w:tc>
      </w:tr>
      <w:tr w:rsidR="00166EC7" w:rsidRPr="00A73C48" w14:paraId="26117A50" w14:textId="77777777" w:rsidTr="00717196">
        <w:tc>
          <w:tcPr>
            <w:tcW w:w="2028" w:type="dxa"/>
          </w:tcPr>
          <w:p w14:paraId="62EF0AE2" w14:textId="2FE743C6" w:rsidR="00166EC7" w:rsidRDefault="00A947AF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97" w:author="Julia Powell" w:date="2024-04-19T12:3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March 2025</w:t>
              </w:r>
            </w:ins>
          </w:p>
        </w:tc>
        <w:tc>
          <w:tcPr>
            <w:tcW w:w="3360" w:type="dxa"/>
          </w:tcPr>
          <w:p w14:paraId="07817AD7" w14:textId="17B6AD3E" w:rsidR="00166EC7" w:rsidRDefault="00A947AF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98" w:author="Julia Powell" w:date="2024-04-19T12:3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Monaco</w:t>
              </w:r>
            </w:ins>
          </w:p>
        </w:tc>
        <w:tc>
          <w:tcPr>
            <w:tcW w:w="2640" w:type="dxa"/>
          </w:tcPr>
          <w:p w14:paraId="0D5236EA" w14:textId="329B2585" w:rsidR="00166EC7" w:rsidRDefault="00A947AF" w:rsidP="000D652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99" w:author="Julia Powell" w:date="2024-04-19T12:3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TSM11</w:t>
              </w:r>
            </w:ins>
          </w:p>
        </w:tc>
      </w:tr>
    </w:tbl>
    <w:p w14:paraId="281AF751" w14:textId="77777777" w:rsidR="002B549E" w:rsidRPr="007202A7" w:rsidRDefault="002B549E" w:rsidP="002B549E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2D8E9F77" w14:textId="11933BB8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 xml:space="preserve">Chair: 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 xml:space="preserve">Julia Powell, </w:t>
      </w:r>
      <w:r w:rsidR="00A73C48">
        <w:rPr>
          <w:rFonts w:ascii="Arial Narrow" w:hAnsi="Arial Narrow"/>
          <w:lang w:val="en-GB"/>
        </w:rPr>
        <w:t>US (</w:t>
      </w:r>
      <w:r w:rsidR="000E4942">
        <w:rPr>
          <w:rFonts w:ascii="Arial Narrow" w:hAnsi="Arial Narrow"/>
          <w:lang w:val="en-GB"/>
        </w:rPr>
        <w:t>NOAA</w:t>
      </w:r>
      <w:r w:rsidR="00A73C48">
        <w:rPr>
          <w:rFonts w:ascii="Arial Narrow" w:hAnsi="Arial Narrow"/>
          <w:lang w:val="en-GB"/>
        </w:rPr>
        <w:t>)</w:t>
      </w:r>
      <w:r w:rsidR="000E4942"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D023D2" w:rsidRPr="00D023D2">
        <w:rPr>
          <w:rFonts w:ascii="Arial Narrow" w:hAnsi="Arial Narrow"/>
          <w:lang w:val="en-GB"/>
        </w:rPr>
        <w:t>julia.powell@noaa.gov</w:t>
      </w:r>
    </w:p>
    <w:p w14:paraId="5388652E" w14:textId="7A17D439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 w:eastAsia="ko-KR"/>
        </w:rPr>
      </w:pPr>
      <w:r w:rsidRPr="007202A7">
        <w:rPr>
          <w:rFonts w:ascii="Arial Narrow" w:hAnsi="Arial Narrow"/>
          <w:lang w:val="en-GB"/>
        </w:rPr>
        <w:t>Vice Chair</w:t>
      </w:r>
      <w:r w:rsidR="0016173F">
        <w:rPr>
          <w:rFonts w:ascii="Arial Narrow" w:hAnsi="Arial Narrow"/>
          <w:lang w:val="en-GB"/>
        </w:rPr>
        <w:t>s</w:t>
      </w:r>
      <w:r w:rsidRPr="007202A7">
        <w:rPr>
          <w:rFonts w:ascii="Arial Narrow" w:hAnsi="Arial Narrow"/>
          <w:lang w:val="en-GB"/>
        </w:rPr>
        <w:t>:</w:t>
      </w:r>
      <w:r w:rsidR="007202A7" w:rsidRPr="007202A7">
        <w:rPr>
          <w:rFonts w:ascii="Arial Narrow" w:hAnsi="Arial Narrow"/>
          <w:lang w:val="en-GB"/>
        </w:rPr>
        <w:tab/>
      </w:r>
      <w:r w:rsidR="00A73C48" w:rsidRPr="00A73C48">
        <w:rPr>
          <w:rFonts w:ascii="Arial Narrow" w:hAnsi="Arial Narrow"/>
          <w:lang w:val="en-GB"/>
        </w:rPr>
        <w:t>Elizabeth H</w:t>
      </w:r>
      <w:r w:rsidR="00A73C48">
        <w:rPr>
          <w:rFonts w:ascii="Arial Narrow" w:hAnsi="Arial Narrow"/>
          <w:lang w:val="en-GB"/>
        </w:rPr>
        <w:t>ahessy</w:t>
      </w:r>
      <w:r w:rsidR="00A73C48" w:rsidRPr="00A73C48">
        <w:rPr>
          <w:rFonts w:ascii="Arial Narrow" w:hAnsi="Arial Narrow"/>
          <w:lang w:val="en-GB"/>
        </w:rPr>
        <w:t xml:space="preserve"> (Denmark</w:t>
      </w:r>
      <w:r w:rsidR="00103283">
        <w:rPr>
          <w:rFonts w:ascii="Arial Narrow" w:hAnsi="Arial Narrow"/>
          <w:lang w:val="en-GB"/>
        </w:rPr>
        <w:t>)</w:t>
      </w:r>
      <w:r w:rsidR="00717798">
        <w:rPr>
          <w:rFonts w:ascii="Arial Narrow" w:hAnsi="Arial Narrow"/>
          <w:lang w:val="en-GB"/>
        </w:rPr>
        <w:t xml:space="preserve">, </w:t>
      </w:r>
      <w:ins w:id="100" w:author="Julia Powell" w:date="2024-04-19T12:33:00Z">
        <w:r w:rsidR="00A947AF">
          <w:rPr>
            <w:rFonts w:ascii="Arial Narrow" w:hAnsi="Arial Narrow"/>
            <w:lang w:val="en-GB"/>
          </w:rPr>
          <w:t xml:space="preserve">Benjamin Hell </w:t>
        </w:r>
      </w:ins>
      <w:del w:id="101" w:author="Julia Powell" w:date="2024-04-19T12:33:00Z">
        <w:r w:rsidR="00717798" w:rsidDel="00A947AF">
          <w:rPr>
            <w:rFonts w:ascii="Arial Narrow" w:hAnsi="Arial Narrow"/>
            <w:lang w:val="en-GB"/>
          </w:rPr>
          <w:delText>Iji Kim</w:delText>
        </w:r>
      </w:del>
      <w:r w:rsidR="00717798">
        <w:rPr>
          <w:rFonts w:ascii="Arial Narrow" w:hAnsi="Arial Narrow"/>
          <w:lang w:val="en-GB"/>
        </w:rPr>
        <w:t xml:space="preserve"> (</w:t>
      </w:r>
      <w:del w:id="102" w:author="Julia Powell" w:date="2024-04-19T12:33:00Z">
        <w:r w:rsidR="00717798" w:rsidDel="00A947AF">
          <w:rPr>
            <w:rFonts w:ascii="Arial Narrow" w:hAnsi="Arial Narrow"/>
            <w:lang w:val="en-GB"/>
          </w:rPr>
          <w:delText>ROK</w:delText>
        </w:r>
      </w:del>
      <w:ins w:id="103" w:author="Julia Powell" w:date="2024-04-19T12:33:00Z">
        <w:r w:rsidR="00A947AF">
          <w:rPr>
            <w:rFonts w:ascii="Arial Narrow" w:hAnsi="Arial Narrow"/>
            <w:lang w:val="en-GB"/>
          </w:rPr>
          <w:t>SE)</w:t>
        </w:r>
      </w:ins>
      <w:r w:rsidR="00717798">
        <w:rPr>
          <w:rFonts w:ascii="Arial Narrow" w:hAnsi="Arial Narrow"/>
          <w:lang w:val="en-GB"/>
        </w:rPr>
        <w:t>)</w:t>
      </w:r>
      <w:r w:rsidRPr="007202A7">
        <w:rPr>
          <w:rFonts w:ascii="Arial Narrow" w:hAnsi="Arial Narrow"/>
          <w:lang w:val="en-GB"/>
        </w:rPr>
        <w:tab/>
        <w:t xml:space="preserve">Email: </w:t>
      </w:r>
      <w:hyperlink r:id="rId12" w:history="1">
        <w:r w:rsidR="00717798" w:rsidRPr="004C3FFF">
          <w:rPr>
            <w:rStyle w:val="Hyperlink"/>
            <w:rFonts w:ascii="Arial Narrow" w:hAnsi="Arial Narrow"/>
            <w:lang w:val="en-GB"/>
          </w:rPr>
          <w:t>elihh@gst.dk</w:t>
        </w:r>
      </w:hyperlink>
      <w:r w:rsidR="00717798">
        <w:rPr>
          <w:rFonts w:ascii="Arial Narrow" w:hAnsi="Arial Narrow"/>
          <w:lang w:val="en-GB"/>
        </w:rPr>
        <w:t xml:space="preserve">, </w:t>
      </w:r>
      <w:del w:id="104" w:author="Julia Powell" w:date="2024-04-19T12:33:00Z">
        <w:r w:rsidR="00717798" w:rsidDel="00A947AF">
          <w:rPr>
            <w:rFonts w:ascii="Arial Narrow" w:hAnsi="Arial Narrow"/>
            <w:lang w:val="en-GB"/>
          </w:rPr>
          <w:delText>izzykim@korea.kr</w:delText>
        </w:r>
      </w:del>
      <w:ins w:id="105" w:author="Julia Powell" w:date="2024-04-19T12:33:00Z">
        <w:r w:rsidR="00A947AF">
          <w:rPr>
            <w:rFonts w:ascii="Arial Narrow" w:hAnsi="Arial Narrow"/>
            <w:lang w:val="en-GB"/>
          </w:rPr>
          <w:t>benjamin.hell@</w:t>
        </w:r>
      </w:ins>
      <w:ins w:id="106" w:author="Julia Powell" w:date="2024-04-19T12:34:00Z">
        <w:r w:rsidR="00A947AF">
          <w:rPr>
            <w:rFonts w:ascii="Arial Narrow" w:hAnsi="Arial Narrow"/>
            <w:lang w:val="en-GB"/>
          </w:rPr>
          <w:t>sjofartsverket.se</w:t>
        </w:r>
      </w:ins>
    </w:p>
    <w:p w14:paraId="329E8475" w14:textId="6724072D" w:rsidR="00E670DE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7202A7">
        <w:rPr>
          <w:rFonts w:ascii="Arial Narrow" w:hAnsi="Arial Narrow"/>
          <w:lang w:val="en-GB"/>
        </w:rPr>
        <w:t>Secretary:</w:t>
      </w:r>
      <w:r w:rsidR="007202A7" w:rsidRPr="007202A7">
        <w:rPr>
          <w:rFonts w:ascii="Arial Narrow" w:hAnsi="Arial Narrow"/>
          <w:lang w:val="en-GB"/>
        </w:rPr>
        <w:tab/>
      </w:r>
      <w:r w:rsidR="00A73C48">
        <w:rPr>
          <w:rFonts w:ascii="Arial Narrow" w:hAnsi="Arial Narrow"/>
          <w:lang w:val="en-GB"/>
        </w:rPr>
        <w:t>Yong Baek, IHO Secretariat</w:t>
      </w:r>
      <w:r w:rsidRPr="007202A7">
        <w:rPr>
          <w:rFonts w:ascii="Arial Narrow" w:hAnsi="Arial Narrow"/>
          <w:lang w:val="en-GB"/>
        </w:rPr>
        <w:tab/>
        <w:t>Email:</w:t>
      </w:r>
      <w:r w:rsidR="00B155D4">
        <w:rPr>
          <w:rFonts w:ascii="Arial Narrow" w:hAnsi="Arial Narrow"/>
          <w:lang w:val="en-GB"/>
        </w:rPr>
        <w:t xml:space="preserve"> </w:t>
      </w:r>
      <w:r w:rsidR="00103283">
        <w:rPr>
          <w:rFonts w:ascii="Arial Narrow" w:hAnsi="Arial Narrow"/>
          <w:lang w:val="en-GB"/>
        </w:rPr>
        <w:t>yong.baek@iho.int</w:t>
      </w:r>
    </w:p>
    <w:p w14:paraId="064C41D1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685A314" w14:textId="77777777" w:rsidR="00E670DE" w:rsidRPr="007202A7" w:rsidRDefault="00E670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FCDF9ED" w14:textId="2F792428" w:rsidR="00554487" w:rsidRPr="001126B6" w:rsidRDefault="00554487" w:rsidP="00271A56">
      <w:pPr>
        <w:pStyle w:val="Heading2"/>
        <w:pageBreakBefore/>
      </w:pPr>
      <w:bookmarkStart w:id="107" w:name="_4._NIPWG_WORK"/>
      <w:bookmarkStart w:id="108" w:name="_Toc399162307"/>
      <w:bookmarkStart w:id="109" w:name="NIPWG"/>
      <w:bookmarkEnd w:id="107"/>
      <w:r w:rsidRPr="001126B6">
        <w:lastRenderedPageBreak/>
        <w:t>4.</w:t>
      </w:r>
      <w:r w:rsidRPr="001126B6">
        <w:tab/>
        <w:t>NIPWG</w:t>
      </w:r>
      <w:r w:rsidR="00F86BCB" w:rsidRPr="001126B6">
        <w:t xml:space="preserve"> </w:t>
      </w:r>
      <w:r w:rsidRPr="001126B6">
        <w:t xml:space="preserve">WORK PLAN </w:t>
      </w:r>
      <w:r w:rsidR="00BA2AB5">
        <w:t>20</w:t>
      </w:r>
      <w:r w:rsidR="0099788F">
        <w:t>2</w:t>
      </w:r>
      <w:r w:rsidR="00AF23CB">
        <w:t>2</w:t>
      </w:r>
      <w:r w:rsidR="0099788F">
        <w:t>-2</w:t>
      </w:r>
      <w:r w:rsidR="00AF23CB">
        <w:t>3</w:t>
      </w:r>
      <w:bookmarkEnd w:id="108"/>
    </w:p>
    <w:bookmarkEnd w:id="109"/>
    <w:p w14:paraId="5BF9D3C2" w14:textId="77777777" w:rsidR="00554487" w:rsidRPr="002112E2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1A3DB170" w14:textId="77777777" w:rsidR="00B155D4" w:rsidRDefault="00B155D4" w:rsidP="001126B6">
      <w:pPr>
        <w:spacing w:after="0"/>
        <w:rPr>
          <w:rFonts w:ascii="Arial Narrow" w:hAnsi="Arial Narrow"/>
          <w:b/>
        </w:rPr>
      </w:pPr>
      <w:r w:rsidRPr="001126B6">
        <w:rPr>
          <w:rFonts w:ascii="Arial Narrow" w:hAnsi="Arial Narrow"/>
          <w:b/>
        </w:rPr>
        <w:t>Tasks</w:t>
      </w:r>
    </w:p>
    <w:p w14:paraId="1E5E1494" w14:textId="77777777" w:rsidR="00D42D6F" w:rsidRDefault="00D42D6F" w:rsidP="001126B6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99788F" w:rsidRPr="00C51518" w14:paraId="1CFF3CE2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BA2AB5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Maintain</w:t>
            </w:r>
            <w:r w:rsidRPr="00BA2AB5">
              <w:rPr>
                <w:rFonts w:ascii="Arial Narrow" w:eastAsia="Arial Narrow" w:hAnsi="Arial Narrow" w:cs="Arial Narrow"/>
                <w:spacing w:val="1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Publication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S-12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“Standardization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of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List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of</w:t>
            </w:r>
            <w:r w:rsidRPr="00BA2AB5">
              <w:rPr>
                <w:rFonts w:ascii="Arial Narrow" w:eastAsia="Arial Narrow" w:hAnsi="Arial Narrow" w:cs="Arial Narrow"/>
                <w:spacing w:val="-2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Lights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and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Fog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Signals”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2.8.1)</w:t>
            </w:r>
          </w:p>
        </w:tc>
      </w:tr>
      <w:tr w:rsidR="00670B72" w:rsidRPr="00670B72" w14:paraId="44D56979" w14:textId="77777777" w:rsidTr="00670B72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E60DA5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670B72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</w:rPr>
            </w:pPr>
            <w:r w:rsidRPr="00670B72">
              <w:rPr>
                <w:rFonts w:ascii="Arial Narrow" w:eastAsia="Arial Narrow" w:hAnsi="Arial Narrow" w:cs="Arial Narrow"/>
                <w:i/>
              </w:rPr>
              <w:t xml:space="preserve">Left </w:t>
            </w:r>
            <w:r w:rsidRPr="00670B72">
              <w:rPr>
                <w:rFonts w:ascii="Arial Narrow" w:eastAsia="Arial Narrow" w:hAnsi="Arial Narrow" w:cs="Arial Narrow"/>
                <w:i/>
                <w:lang w:val="en-GB"/>
              </w:rPr>
              <w:t>intentionally</w:t>
            </w:r>
            <w:r w:rsidRPr="00670B72">
              <w:rPr>
                <w:rFonts w:ascii="Arial Narrow" w:eastAsia="Arial Narrow" w:hAnsi="Arial Narrow" w:cs="Arial Narrow"/>
                <w:i/>
              </w:rPr>
              <w:t xml:space="preserve"> blank</w:t>
            </w:r>
          </w:p>
        </w:tc>
      </w:tr>
      <w:tr w:rsidR="0099788F" w:rsidRPr="00C51518" w14:paraId="1165A0F3" w14:textId="77777777" w:rsidTr="00D42B1C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BA2AB5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/>
                <w:spacing w:val="-1"/>
                <w:lang w:val="en-US"/>
              </w:rPr>
              <w:t>Establish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monitor,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liaison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with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S-100WG,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project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teams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required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to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specify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develop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nautical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information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layers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for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use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ECDIS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(IHO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Task</w:t>
            </w:r>
            <w:r w:rsidRPr="00BA2AB5">
              <w:rPr>
                <w:rFonts w:ascii="Arial Narrow"/>
                <w:spacing w:val="77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2.3)</w:t>
            </w:r>
          </w:p>
        </w:tc>
      </w:tr>
      <w:tr w:rsidR="0099788F" w:rsidRPr="00C51518" w14:paraId="4B56FAC9" w14:textId="77777777" w:rsidTr="00D42B1C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99788F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high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level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specifications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for</w:t>
            </w:r>
            <w:r w:rsidRPr="0099788F">
              <w:rPr>
                <w:rFonts w:ascii="Arial Narrow"/>
                <w:spacing w:val="11"/>
                <w:lang w:val="en-US"/>
              </w:rPr>
              <w:t xml:space="preserve"> </w:t>
            </w:r>
            <w:r w:rsidRPr="0099788F">
              <w:rPr>
                <w:rFonts w:ascii="Arial Narrow"/>
                <w:strike/>
                <w:lang w:val="en-US"/>
              </w:rPr>
              <w:t>a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maritime services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as defined by IMO </w:t>
            </w:r>
            <w:r w:rsidRPr="0099788F">
              <w:rPr>
                <w:rFonts w:ascii="Arial Narrow"/>
                <w:spacing w:val="-1"/>
                <w:lang w:val="en-US"/>
              </w:rPr>
              <w:t>in the context of e-navigation covering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provision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hydrographic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1"/>
                <w:lang w:val="en-US"/>
              </w:rPr>
              <w:t>services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to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mariners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accordance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spacing w:val="115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 xml:space="preserve">the </w:t>
            </w:r>
            <w:r w:rsidRPr="0099788F">
              <w:rPr>
                <w:rFonts w:ascii="Arial Narrow"/>
                <w:spacing w:val="-1"/>
                <w:lang w:val="en-US"/>
              </w:rPr>
              <w:t>IMO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e-navigation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strategy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plan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C51518" w14:paraId="293F64DC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99788F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>a test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and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plan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for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the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development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of the maritime services as defined by IMO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C51518" w14:paraId="69DFC72B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99788F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99788F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Maintain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2"/>
                <w:lang w:val="en-US"/>
              </w:rPr>
              <w:t>Resolutions</w:t>
            </w:r>
            <w:r w:rsidRPr="0099788F">
              <w:rPr>
                <w:rFonts w:ascii="Arial Narrow"/>
                <w:lang w:val="en-US"/>
              </w:rPr>
              <w:t xml:space="preserve"> in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M-3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relating</w:t>
            </w:r>
            <w:r w:rsidRPr="0099788F">
              <w:rPr>
                <w:rFonts w:ascii="Arial Narrow"/>
                <w:lang w:val="en-US"/>
              </w:rPr>
              <w:t xml:space="preserve"> to </w:t>
            </w:r>
            <w:r w:rsidRPr="0099788F">
              <w:rPr>
                <w:rFonts w:ascii="Arial Narrow"/>
                <w:spacing w:val="-1"/>
                <w:lang w:val="en-US"/>
              </w:rPr>
              <w:t>Nautical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Publications</w:t>
            </w:r>
            <w:r w:rsidRPr="0099788F">
              <w:rPr>
                <w:rFonts w:ascii="Arial Narrow"/>
                <w:lang w:val="en-US"/>
              </w:rPr>
              <w:t xml:space="preserve"> as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required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  <w:tr w:rsidR="0099788F" w:rsidRPr="00C51518" w14:paraId="0AA40D19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99788F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Liaise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HSSC </w:t>
            </w:r>
            <w:r w:rsidRPr="0099788F">
              <w:rPr>
                <w:rFonts w:ascii="Arial Narrow"/>
                <w:lang w:val="en-US"/>
              </w:rPr>
              <w:t>WGs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and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international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bodies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2.1.8)</w:t>
            </w:r>
          </w:p>
        </w:tc>
      </w:tr>
      <w:tr w:rsidR="0099788F" w:rsidRPr="00C51518" w14:paraId="3DC565C7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99788F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3FDEDDF7" w:rsidR="0099788F" w:rsidRPr="0099788F" w:rsidRDefault="0099788F" w:rsidP="00AF23CB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Conduct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the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AF23CB">
              <w:rPr>
                <w:rFonts w:ascii="Arial Narrow"/>
                <w:lang w:val="en-US"/>
              </w:rPr>
              <w:t>2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202</w:t>
            </w:r>
            <w:r w:rsidR="00AF23CB">
              <w:rPr>
                <w:rFonts w:ascii="Arial Narrow"/>
                <w:lang w:val="en-US"/>
              </w:rPr>
              <w:t xml:space="preserve">3 </w:t>
            </w:r>
            <w:r w:rsidRPr="0099788F">
              <w:rPr>
                <w:rFonts w:ascii="Arial Narrow"/>
                <w:spacing w:val="-1"/>
                <w:lang w:val="en-US"/>
              </w:rPr>
              <w:t>meetings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NIPWG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its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sub-group(s)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project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team(s)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</w:tbl>
    <w:p w14:paraId="1A482CBD" w14:textId="77777777" w:rsidR="00D42D6F" w:rsidRPr="00823A3F" w:rsidRDefault="00D42D6F" w:rsidP="001126B6">
      <w:pPr>
        <w:spacing w:after="0"/>
        <w:rPr>
          <w:rFonts w:ascii="Arial Narrow" w:hAnsi="Arial Narrow"/>
          <w:b/>
          <w:lang w:val="en-US"/>
        </w:rPr>
      </w:pPr>
    </w:p>
    <w:p w14:paraId="4BCCE81C" w14:textId="77777777" w:rsidR="00B155D4" w:rsidRPr="00823A3F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110" w:name="_bookmark1"/>
      <w:bookmarkEnd w:id="110"/>
    </w:p>
    <w:p w14:paraId="00AFD062" w14:textId="77777777" w:rsidR="00B155D4" w:rsidRPr="001C4076" w:rsidRDefault="00B155D4" w:rsidP="00271A56">
      <w:pPr>
        <w:spacing w:after="0"/>
        <w:ind w:left="100"/>
        <w:rPr>
          <w:rFonts w:ascii="Arial Narrow" w:eastAsia="Arial Narrow" w:hAnsi="Arial Narrow" w:cs="Arial Narrow"/>
        </w:rPr>
      </w:pPr>
      <w:r w:rsidRPr="001C4076">
        <w:rPr>
          <w:rFonts w:ascii="Arial Narrow"/>
          <w:b/>
          <w:spacing w:val="-1"/>
        </w:rPr>
        <w:t>Work</w:t>
      </w:r>
      <w:r w:rsidRPr="001C4076">
        <w:rPr>
          <w:rFonts w:ascii="Arial Narrow"/>
          <w:b/>
        </w:rPr>
        <w:t xml:space="preserve"> items</w:t>
      </w:r>
    </w:p>
    <w:p w14:paraId="73D9F972" w14:textId="77777777" w:rsidR="00B155D4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2156"/>
        <w:gridCol w:w="1106"/>
        <w:gridCol w:w="1414"/>
        <w:gridCol w:w="854"/>
        <w:gridCol w:w="1137"/>
        <w:gridCol w:w="1134"/>
        <w:gridCol w:w="1656"/>
        <w:gridCol w:w="1280"/>
        <w:gridCol w:w="2801"/>
      </w:tblGrid>
      <w:tr w:rsidR="00AF23CB" w:rsidRPr="007040DD" w14:paraId="6D91C1F9" w14:textId="77777777" w:rsidTr="00A862A2">
        <w:trPr>
          <w:trHeight w:val="1169"/>
          <w:tblHeader/>
        </w:trPr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AEFF345" w14:textId="77777777" w:rsidR="00AF23CB" w:rsidRPr="007040DD" w:rsidRDefault="00AF23CB" w:rsidP="00A862A2">
            <w:pPr>
              <w:widowControl w:val="0"/>
              <w:spacing w:before="7"/>
              <w:ind w:left="150" w:right="149" w:hanging="5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7040DD">
              <w:rPr>
                <w:rFonts w:ascii="Arial Narrow"/>
                <w:b/>
                <w:spacing w:val="-1"/>
                <w:w w:val="95"/>
                <w:sz w:val="20"/>
              </w:rPr>
              <w:t>Work</w:t>
            </w:r>
            <w:r w:rsidRPr="007040DD"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item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254925A" w14:textId="77777777" w:rsidR="00AF23CB" w:rsidRPr="007040DD" w:rsidRDefault="00AF23CB" w:rsidP="00A862A2">
            <w:pPr>
              <w:widowControl w:val="0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z w:val="20"/>
              </w:rPr>
              <w:t>Title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17F834D" w14:textId="77777777" w:rsidR="00AF23CB" w:rsidRPr="00AF23CB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/>
                <w:b/>
                <w:spacing w:val="-1"/>
                <w:sz w:val="20"/>
                <w:lang w:val="en-US"/>
              </w:rPr>
              <w:t>Priority</w:t>
            </w:r>
          </w:p>
          <w:p w14:paraId="73DCFD6E" w14:textId="77777777" w:rsidR="00AF23CB" w:rsidRPr="00AF23CB" w:rsidRDefault="00AF23CB" w:rsidP="00A862A2">
            <w:pPr>
              <w:widowControl w:val="0"/>
              <w:spacing w:before="36" w:line="376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>H-high</w:t>
            </w:r>
            <w:r w:rsidRPr="00AF23CB">
              <w:rPr>
                <w:rFonts w:ascii="Arial Narrow"/>
                <w:spacing w:val="22"/>
                <w:sz w:val="16"/>
                <w:lang w:val="en-US"/>
              </w:rPr>
              <w:t xml:space="preserve">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M-medium</w:t>
            </w:r>
          </w:p>
          <w:p w14:paraId="7FF36AB4" w14:textId="77777777" w:rsidR="00AF23CB" w:rsidRPr="00AF23CB" w:rsidRDefault="00AF23CB" w:rsidP="00A862A2">
            <w:pPr>
              <w:widowControl w:val="0"/>
              <w:spacing w:line="183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>L-low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51846F" w14:textId="77777777" w:rsidR="00AF23CB" w:rsidRPr="007040DD" w:rsidRDefault="00AF23CB" w:rsidP="00A862A2">
            <w:pPr>
              <w:widowControl w:val="0"/>
              <w:spacing w:before="34"/>
              <w:ind w:left="1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Next</w:t>
            </w:r>
            <w:r w:rsidRPr="007040DD"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Milestone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A5278B5" w14:textId="77777777" w:rsidR="00AF23CB" w:rsidRPr="007040DD" w:rsidRDefault="00AF23CB" w:rsidP="00A862A2">
            <w:pPr>
              <w:widowControl w:val="0"/>
              <w:spacing w:before="34" w:line="360" w:lineRule="auto"/>
              <w:ind w:left="219" w:right="211" w:hanging="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Start</w:t>
            </w:r>
            <w:r w:rsidRPr="007040DD"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ED7E30" w14:textId="77777777" w:rsidR="00AF23CB" w:rsidRPr="007040DD" w:rsidRDefault="00AF23CB" w:rsidP="00A862A2">
            <w:pPr>
              <w:widowControl w:val="0"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En</w:t>
            </w:r>
            <w:r>
              <w:rPr>
                <w:rFonts w:ascii="Arial Narrow"/>
                <w:b/>
                <w:spacing w:val="-1"/>
                <w:sz w:val="20"/>
              </w:rPr>
              <w:t>d</w:t>
            </w:r>
            <w:r>
              <w:rPr>
                <w:rFonts w:ascii="Arial Narrow"/>
                <w:b/>
                <w:spacing w:val="22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A0EC764" w14:textId="77777777" w:rsidR="00AF23CB" w:rsidRPr="00AF23CB" w:rsidRDefault="00AF23CB" w:rsidP="00A862A2">
            <w:pPr>
              <w:widowControl w:val="0"/>
              <w:spacing w:before="34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/>
                <w:b/>
                <w:sz w:val="20"/>
                <w:lang w:val="en-US"/>
              </w:rPr>
              <w:t>Status</w:t>
            </w:r>
          </w:p>
          <w:p w14:paraId="7403F388" w14:textId="77777777" w:rsidR="00AF23CB" w:rsidRPr="00AF23CB" w:rsidRDefault="00AF23CB" w:rsidP="00A862A2">
            <w:pPr>
              <w:widowControl w:val="0"/>
              <w:spacing w:before="36"/>
              <w:rPr>
                <w:rFonts w:ascii="Arial Narrow"/>
                <w:spacing w:val="23"/>
                <w:sz w:val="16"/>
                <w:lang w:val="en-US"/>
              </w:rPr>
            </w:pP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P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Planned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br/>
              <w:t xml:space="preserve">O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Ongoing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br/>
              <w:t xml:space="preserve">C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Completed</w:t>
            </w:r>
            <w:r w:rsidRPr="00AF23CB">
              <w:rPr>
                <w:rFonts w:ascii="Arial Narrow"/>
                <w:spacing w:val="23"/>
                <w:sz w:val="16"/>
                <w:lang w:val="en-US"/>
              </w:rPr>
              <w:t xml:space="preserve"> </w:t>
            </w:r>
            <w:r w:rsidRPr="00AF23CB">
              <w:rPr>
                <w:rFonts w:ascii="Arial Narrow"/>
                <w:spacing w:val="23"/>
                <w:sz w:val="16"/>
                <w:lang w:val="en-US"/>
              </w:rPr>
              <w:br/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S 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>–</w:t>
            </w:r>
            <w:r w:rsidRPr="00AF23CB">
              <w:rPr>
                <w:rFonts w:ascii="Arial Narrow"/>
                <w:spacing w:val="-1"/>
                <w:sz w:val="16"/>
                <w:lang w:val="en-US"/>
              </w:rPr>
              <w:t xml:space="preserve"> Superseded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A2AF0D" w14:textId="77777777" w:rsidR="00AF23CB" w:rsidRPr="007040DD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z w:val="20"/>
              </w:rPr>
              <w:t>Contact</w:t>
            </w:r>
            <w:r w:rsidRPr="007040DD"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A226F4C" w14:textId="77777777" w:rsidR="00AF23CB" w:rsidRPr="007040DD" w:rsidRDefault="00AF23CB" w:rsidP="00A862A2">
            <w:pPr>
              <w:widowControl w:val="0"/>
              <w:spacing w:before="34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z w:val="20"/>
              </w:rPr>
              <w:t>Related</w:t>
            </w:r>
            <w:r w:rsidRPr="007040DD"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Pubs</w:t>
            </w:r>
            <w:r w:rsidRPr="007040DD"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z w:val="20"/>
              </w:rPr>
              <w:t>/</w:t>
            </w:r>
            <w:r>
              <w:rPr>
                <w:rFonts w:ascii="Arial Narrow"/>
                <w:b/>
                <w:spacing w:val="24"/>
                <w:w w:val="99"/>
                <w:sz w:val="20"/>
              </w:rPr>
              <w:t xml:space="preserve"> </w:t>
            </w:r>
            <w:r w:rsidRPr="007040DD">
              <w:rPr>
                <w:rFonts w:ascii="Arial Narrow"/>
                <w:b/>
                <w:spacing w:val="-1"/>
                <w:sz w:val="20"/>
              </w:rPr>
              <w:t>Standard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148DD3" w14:textId="77777777" w:rsidR="00AF23CB" w:rsidRPr="007040DD" w:rsidRDefault="00AF23CB" w:rsidP="00A862A2">
            <w:pPr>
              <w:widowControl w:val="0"/>
              <w:spacing w:before="3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040DD">
              <w:rPr>
                <w:rFonts w:ascii="Arial Narrow"/>
                <w:b/>
                <w:spacing w:val="-1"/>
                <w:sz w:val="20"/>
              </w:rPr>
              <w:t>Remarks</w:t>
            </w:r>
          </w:p>
        </w:tc>
      </w:tr>
      <w:tr w:rsidR="00AF23CB" w:rsidRPr="00C51518" w14:paraId="36FBF629" w14:textId="77777777" w:rsidTr="00A862A2">
        <w:trPr>
          <w:trHeight w:val="883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63FF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EEE7" w14:textId="77777777" w:rsidR="00AF23CB" w:rsidRPr="00AF23CB" w:rsidRDefault="00AF23CB" w:rsidP="00A862A2">
            <w:pPr>
              <w:widowControl w:val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assess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proposals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amending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</w:t>
            </w:r>
            <w:r w:rsidRPr="00AF23CB">
              <w:rPr>
                <w:rFonts w:ascii="Arial Narrow" w:hAnsi="Arial Narrow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CF69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D18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EE7A" w14:textId="77777777" w:rsidR="00AF23CB" w:rsidRPr="00C02526" w:rsidRDefault="00AF23CB" w:rsidP="00A862A2">
            <w:pPr>
              <w:widowControl w:val="0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8E46" w14:textId="77777777" w:rsidR="00AF23CB" w:rsidRPr="00C02526" w:rsidRDefault="00AF23CB" w:rsidP="00A862A2">
            <w:pPr>
              <w:widowControl w:val="0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CE0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97A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14CA5" w14:textId="77777777" w:rsidR="00AF23CB" w:rsidRPr="00C02526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2164" w14:textId="77777777" w:rsidR="00AF23CB" w:rsidRPr="00AF23CB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close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liaison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IALA;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see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J.5.1</w:t>
            </w:r>
          </w:p>
        </w:tc>
      </w:tr>
      <w:tr w:rsidR="00AF23CB" w:rsidRPr="00C51518" w14:paraId="743068F8" w14:textId="77777777" w:rsidTr="00A862A2">
        <w:trPr>
          <w:trHeight w:hRule="exact" w:val="266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4DE5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F.1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C4392" w14:textId="77777777" w:rsidR="00AF23CB" w:rsidRPr="00AF23CB" w:rsidRDefault="00AF23CB" w:rsidP="00A862A2">
            <w:pPr>
              <w:widowControl w:val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Assess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progress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perspectives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developing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 product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2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propose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way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forward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consideration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HSSC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4222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E33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F4FE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899F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17B37">
              <w:rPr>
                <w:rFonts w:ascii="Arial Narrow" w:hAnsi="Arial Narrow"/>
                <w:sz w:val="20"/>
                <w:szCs w:val="20"/>
              </w:rPr>
              <w:t>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D47F7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B93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DE1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B652F" w14:textId="77777777" w:rsidR="00AF23CB" w:rsidRPr="00AF23CB" w:rsidRDefault="00AF23CB" w:rsidP="00A862A2">
            <w:pPr>
              <w:widowControl w:val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considered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context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IMO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e-navigation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strategy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implementation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14:paraId="0D956D3B" w14:textId="77777777" w:rsidR="00AF23CB" w:rsidRPr="00AF23CB" w:rsidRDefault="00AF23CB" w:rsidP="00A862A2">
            <w:pPr>
              <w:widowControl w:val="0"/>
              <w:ind w:left="62" w:right="96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</w:p>
          <w:p w14:paraId="388C29E8" w14:textId="77777777" w:rsidR="00AF23CB" w:rsidRPr="00AF23CB" w:rsidRDefault="00AF23CB" w:rsidP="00A862A2">
            <w:pPr>
              <w:widowControl w:val="0"/>
              <w:ind w:left="62" w:right="9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NIPWG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consider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establishing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one</w:t>
            </w:r>
            <w:r w:rsidRPr="00AF23CB">
              <w:rPr>
                <w:rFonts w:ascii="Arial Narrow" w:hAnsi="Arial Narrow"/>
                <w:spacing w:val="3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or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more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project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team(s)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liaison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S-100WG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(see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J.3),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particular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continue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development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</w:t>
            </w:r>
            <w:r w:rsidRPr="00AF23CB">
              <w:rPr>
                <w:rFonts w:ascii="Arial Narrow" w:hAnsi="Arial Narrow"/>
                <w:spacing w:val="2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Specifications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currently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assigned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NIPWG.</w:t>
            </w:r>
          </w:p>
        </w:tc>
      </w:tr>
      <w:tr w:rsidR="00AF23CB" w:rsidRPr="00C51518" w14:paraId="6C43EE77" w14:textId="77777777" w:rsidTr="00A862A2">
        <w:trPr>
          <w:trHeight w:hRule="exact" w:val="128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DB13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0772" w14:textId="77777777" w:rsidR="00AF23CB" w:rsidRPr="00AF23CB" w:rsidRDefault="00AF23CB" w:rsidP="00A862A2">
            <w:pPr>
              <w:widowControl w:val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Investigate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interaction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between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S-100 based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 Publication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products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ENC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8C51" w14:textId="77777777" w:rsidR="00AF23CB" w:rsidRPr="00C02526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1B081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1DBA" w14:textId="77777777" w:rsidR="00AF23CB" w:rsidRPr="00C02526" w:rsidRDefault="00AF23CB" w:rsidP="00A862A2">
            <w:pPr>
              <w:widowControl w:val="0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52BF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2B9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627C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BDA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42BDE" w14:textId="77777777" w:rsidR="00AF23CB" w:rsidRPr="00AF23CB" w:rsidRDefault="00AF23CB" w:rsidP="00A862A2">
            <w:pPr>
              <w:widowControl w:val="0"/>
              <w:ind w:left="63"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close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liaison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WG</w:t>
            </w:r>
          </w:p>
          <w:p w14:paraId="37239CD2" w14:textId="77777777" w:rsidR="00AF23CB" w:rsidRPr="00AF23CB" w:rsidRDefault="00AF23CB" w:rsidP="00A862A2">
            <w:pPr>
              <w:widowControl w:val="0"/>
              <w:ind w:left="63" w:right="70"/>
              <w:rPr>
                <w:rFonts w:ascii="Arial Narrow" w:hAnsi="Arial Narrow"/>
                <w:strike/>
                <w:sz w:val="20"/>
                <w:szCs w:val="20"/>
                <w:lang w:val="en-US"/>
              </w:rPr>
            </w:pPr>
          </w:p>
        </w:tc>
      </w:tr>
      <w:tr w:rsidR="00AF23CB" w:rsidRPr="00C51518" w14:paraId="4C8449D8" w14:textId="77777777" w:rsidTr="00A862A2">
        <w:trPr>
          <w:trHeight w:hRule="exact" w:val="83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44B1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7FEB6" w14:textId="77777777" w:rsidR="00AF23CB" w:rsidRPr="00AF23CB" w:rsidRDefault="00AF23CB" w:rsidP="00A862A2">
            <w:pPr>
              <w:widowControl w:val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Model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where</w:t>
            </w:r>
            <w:r w:rsidRPr="00AF23CB">
              <w:rPr>
                <w:rFonts w:ascii="Arial Narrow" w:hAnsi="Arial Narrow"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required.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35FBC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A46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2651" w14:textId="77777777" w:rsidR="00AF23CB" w:rsidRPr="00C02526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A08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4B1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F939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C05A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14E2" w14:textId="77777777" w:rsidR="00AF23CB" w:rsidRPr="00AF23CB" w:rsidRDefault="00AF23CB" w:rsidP="00A862A2">
            <w:pPr>
              <w:widowControl w:val="0"/>
              <w:ind w:left="63" w:right="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related.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</w:p>
          <w:p w14:paraId="1D331A4A" w14:textId="77777777" w:rsidR="00AF23CB" w:rsidRPr="00AF23CB" w:rsidRDefault="00AF23CB" w:rsidP="00A862A2">
            <w:pPr>
              <w:widowControl w:val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included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Hydro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domain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of the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FCD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Register.</w:t>
            </w:r>
          </w:p>
        </w:tc>
      </w:tr>
      <w:tr w:rsidR="00AF23CB" w:rsidRPr="00C51518" w14:paraId="1A73C735" w14:textId="77777777" w:rsidTr="00A862A2">
        <w:trPr>
          <w:trHeight w:hRule="exact" w:val="156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CFD2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516D" w14:textId="77777777" w:rsidR="00AF23CB" w:rsidRPr="00AF23CB" w:rsidRDefault="00AF23CB" w:rsidP="00A862A2">
            <w:pPr>
              <w:widowControl w:val="0"/>
              <w:ind w:left="63" w:right="523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Review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objects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attributes</w:t>
            </w:r>
          </w:p>
          <w:p w14:paraId="0566ADE6" w14:textId="77777777" w:rsidR="00AF23CB" w:rsidRPr="00AF23CB" w:rsidRDefault="00AF23CB" w:rsidP="00A862A2">
            <w:pPr>
              <w:widowControl w:val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Propose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amendments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HYDRO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domain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GI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Registry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083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7157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C90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F1B1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317B37">
              <w:rPr>
                <w:rFonts w:ascii="Arial Narrow" w:hAnsi="Arial Narrow"/>
                <w:sz w:val="20"/>
                <w:szCs w:val="20"/>
              </w:rPr>
              <w:t>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EDE4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332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F5A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CDC2" w14:textId="77777777" w:rsidR="00AF23CB" w:rsidRPr="00AF23CB" w:rsidRDefault="00AF23CB" w:rsidP="00A862A2">
            <w:pPr>
              <w:widowControl w:val="0"/>
              <w:ind w:left="63" w:right="49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S-100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related.</w:t>
            </w:r>
          </w:p>
          <w:p w14:paraId="5DF85222" w14:textId="77777777" w:rsidR="00AF23CB" w:rsidRPr="00AF23CB" w:rsidRDefault="00AF23CB" w:rsidP="00A862A2">
            <w:pPr>
              <w:widowControl w:val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Incorporate in GI Registry if appropriate.</w:t>
            </w:r>
          </w:p>
        </w:tc>
      </w:tr>
      <w:tr w:rsidR="00AF23CB" w:rsidRPr="00C51518" w14:paraId="60B60B12" w14:textId="77777777" w:rsidTr="00A862A2">
        <w:trPr>
          <w:trHeight w:hRule="exact" w:val="85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027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4A46" w14:textId="77777777" w:rsidR="00AF23CB" w:rsidRPr="00AF23CB" w:rsidRDefault="00AF23CB" w:rsidP="00A862A2">
            <w:pPr>
              <w:widowControl w:val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S-1xx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1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Product</w:t>
            </w:r>
            <w:r w:rsidRPr="00AF23CB">
              <w:rPr>
                <w:rFonts w:ascii="Arial Narrow" w:hAnsi="Arial Narrow"/>
                <w:spacing w:val="24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E5E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54F2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959D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8FBC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081F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6B8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BA7E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19D6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 w:eastAsia="fr-FR"/>
              </w:rPr>
            </w:pPr>
          </w:p>
        </w:tc>
      </w:tr>
      <w:tr w:rsidR="00AF23CB" w:rsidRPr="00C51518" w14:paraId="2A90204E" w14:textId="77777777" w:rsidTr="00A862A2">
        <w:trPr>
          <w:trHeight w:hRule="exact" w:val="82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93B2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F.8.1.2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EB8E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</w:t>
            </w:r>
            <w:r w:rsidRPr="00317B37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pacing w:val="-7"/>
                <w:sz w:val="20"/>
                <w:szCs w:val="20"/>
              </w:rPr>
              <w:t xml:space="preserve">Marine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Navigational</w:t>
            </w:r>
            <w:r w:rsidRPr="00317B3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82E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830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81D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3C6B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C5D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985D3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E7F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A3D0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progress.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br/>
              <w:t>IALA developing draft, NIPWG, see J.5.1</w:t>
            </w:r>
          </w:p>
        </w:tc>
      </w:tr>
      <w:tr w:rsidR="00AF23CB" w:rsidRPr="00C51518" w14:paraId="08D0B0DC" w14:textId="77777777" w:rsidTr="00A862A2">
        <w:trPr>
          <w:trHeight w:hRule="exact" w:val="53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1D9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E7BF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</w:t>
            </w:r>
            <w:r w:rsidRPr="00317B37">
              <w:rPr>
                <w:rFonts w:ascii="Arial Narrow" w:hAnsi="Arial Narrow"/>
                <w:spacing w:val="-9"/>
                <w:sz w:val="20"/>
                <w:szCs w:val="20"/>
              </w:rPr>
              <w:t xml:space="preserve"> Marine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Physical</w:t>
            </w:r>
            <w:r w:rsidRPr="00317B37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65B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542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2563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2C4C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44B6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90D4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F4FF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CEA0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 group has been formed.</w:t>
            </w:r>
          </w:p>
        </w:tc>
      </w:tr>
      <w:tr w:rsidR="00AF23CB" w:rsidRPr="00C51518" w14:paraId="1E808B34" w14:textId="77777777" w:rsidTr="00A862A2">
        <w:trPr>
          <w:trHeight w:hRule="exact" w:val="58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AE81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68C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Catalog of nautical products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581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ED84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BE1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5F93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7C9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FA62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761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295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progress.</w:t>
            </w:r>
          </w:p>
          <w:p w14:paraId="1D45EC22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Development continued by KHOA.</w:t>
            </w:r>
          </w:p>
        </w:tc>
      </w:tr>
      <w:tr w:rsidR="00AF23CB" w:rsidRPr="00C51518" w14:paraId="26007C45" w14:textId="77777777" w:rsidTr="00A862A2">
        <w:trPr>
          <w:trHeight w:hRule="exact" w:val="72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FBD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F.8.1.6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5369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9BD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5A62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270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2E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35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75A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89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E210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Contracted; delivery date Q3/2022 dependent on S-100 Ed 5 progress.</w:t>
            </w:r>
          </w:p>
        </w:tc>
      </w:tr>
      <w:tr w:rsidR="00AF23CB" w:rsidRPr="00C51518" w14:paraId="4A98842D" w14:textId="77777777" w:rsidTr="00A862A2">
        <w:trPr>
          <w:trHeight w:val="67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31AA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355B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Draft Data Classification and Encoding Guides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9B6D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DB7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2EE7" w14:textId="77777777" w:rsidR="00AF23CB" w:rsidRPr="00AF23CB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43A3" w14:textId="77777777" w:rsidR="00AF23CB" w:rsidRPr="00AF23CB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9762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7C45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2BAD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3FB2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Document for NPs similar to: Use of the Object Catalog.</w:t>
            </w:r>
          </w:p>
        </w:tc>
      </w:tr>
      <w:tr w:rsidR="00AF23CB" w:rsidRPr="00C51518" w14:paraId="7EE519D5" w14:textId="77777777" w:rsidTr="00A862A2">
        <w:trPr>
          <w:trHeight w:val="55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9D7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E13D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 Marine Navigational 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9B4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D76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683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3CB4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86A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968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751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AD3F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 close liaison with IALA, see J.5.1.</w:t>
            </w:r>
          </w:p>
        </w:tc>
      </w:tr>
      <w:tr w:rsidR="00AF23CB" w:rsidRPr="00C51518" w14:paraId="4D174032" w14:textId="77777777" w:rsidTr="00A862A2">
        <w:trPr>
          <w:trHeight w:val="42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F95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5280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 Physical 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A33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16A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C0F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B3FC3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DDA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82F6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1A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46C9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 group has been formed.</w:t>
            </w:r>
          </w:p>
        </w:tc>
      </w:tr>
      <w:tr w:rsidR="00AF23CB" w:rsidRPr="007040DD" w14:paraId="68761D40" w14:textId="77777777" w:rsidTr="00A862A2">
        <w:trPr>
          <w:trHeight w:val="55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9A5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4C06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 Digital Catalogue of Nautical Product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754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B1E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8E2F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840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F5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E51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08C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E80E" w14:textId="77777777" w:rsidR="00AF23CB" w:rsidRPr="00317B37" w:rsidRDefault="00AF23CB" w:rsidP="00A862A2">
            <w:pPr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In progress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F23CB" w:rsidRPr="007040DD" w14:paraId="3B4F54F8" w14:textId="77777777" w:rsidTr="00A862A2">
        <w:trPr>
          <w:trHeight w:val="54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1AF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F.8.2.4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FD41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For 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79E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9F1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0F7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1C3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A84D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38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86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ABE9D" w14:textId="77777777" w:rsidR="00AF23CB" w:rsidRPr="00317B37" w:rsidRDefault="00AF23CB" w:rsidP="00A86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3CB" w:rsidRPr="00C51518" w14:paraId="7770F5F1" w14:textId="77777777" w:rsidTr="00A862A2">
        <w:trPr>
          <w:trHeight w:val="153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FF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F.8.3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D6E2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Monitor and Maintain NIPWG Product 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5DA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A2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0F8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4F9D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FBE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736E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2ABD" w14:textId="77777777" w:rsidR="00AF23CB" w:rsidRPr="00317B37" w:rsidRDefault="00AF23CB" w:rsidP="00A862A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7518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S-122, S-123 and S-127 under 2 year revision cycle.</w:t>
            </w:r>
          </w:p>
          <w:p w14:paraId="493AEACA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44E35C0" w14:textId="77777777" w:rsidR="00AF23CB" w:rsidRPr="00AF23CB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 xml:space="preserve">S-123 Task group formed to review comments received and recommend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next steps.</w:t>
            </w:r>
          </w:p>
        </w:tc>
      </w:tr>
      <w:tr w:rsidR="00AF23CB" w:rsidRPr="00C51518" w14:paraId="0F49B7D3" w14:textId="77777777" w:rsidTr="00A862A2">
        <w:trPr>
          <w:trHeight w:val="169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980DAB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lastRenderedPageBreak/>
              <w:t>G.1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514159" w14:textId="77777777" w:rsidR="00AF23CB" w:rsidRPr="00AF23CB" w:rsidRDefault="00AF23CB" w:rsidP="00A862A2">
            <w:pPr>
              <w:widowControl w:val="0"/>
              <w:spacing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requirements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for,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provision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of,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6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e-navigation</w:t>
            </w:r>
            <w:r w:rsidRPr="00AF23CB">
              <w:rPr>
                <w:rFonts w:ascii="Arial Narrow" w:hAnsi="Arial Narrow"/>
                <w:spacing w:val="33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test-beds</w:t>
            </w:r>
          </w:p>
          <w:p w14:paraId="3744C036" w14:textId="77777777" w:rsidR="00AF23CB" w:rsidRPr="00AF23CB" w:rsidRDefault="00AF23CB" w:rsidP="00A862A2">
            <w:pPr>
              <w:widowControl w:val="0"/>
              <w:spacing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Produce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NP1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sample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sets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8E9907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2526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19155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16A62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AF8D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9DFCC" w14:textId="77777777" w:rsidR="00AF23CB" w:rsidRPr="00317B37" w:rsidRDefault="00AF23CB" w:rsidP="00A862A2">
            <w:pPr>
              <w:widowControl w:val="0"/>
              <w:spacing w:line="228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B60B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Mike Kushla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9A0A8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927970" w14:textId="77777777" w:rsidR="00AF23CB" w:rsidRPr="00AF23CB" w:rsidRDefault="00AF23CB" w:rsidP="00A862A2">
            <w:pPr>
              <w:widowControl w:val="0"/>
              <w:ind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According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tasks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 assigned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1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2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HSSC4.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Collection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modelled.</w:t>
            </w:r>
          </w:p>
        </w:tc>
      </w:tr>
      <w:tr w:rsidR="00AF23CB" w:rsidRPr="00C51518" w14:paraId="5F30A89E" w14:textId="77777777" w:rsidTr="00A862A2">
        <w:trPr>
          <w:trHeight w:val="135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D021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G.3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377E" w14:textId="77777777" w:rsidR="00AF23CB" w:rsidRPr="00AF23CB" w:rsidRDefault="00AF23CB" w:rsidP="00A862A2">
            <w:pPr>
              <w:widowControl w:val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Rules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guidelines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displaying</w:t>
            </w:r>
            <w:r w:rsidRPr="00AF23CB">
              <w:rPr>
                <w:rFonts w:ascii="Arial Narrow" w:hAnsi="Arial Narrow"/>
                <w:spacing w:val="-1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22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maritime services as defined by IMO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8469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D5B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B46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8CD1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E6A6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3509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618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08CE" w14:textId="77777777" w:rsidR="00AF23CB" w:rsidRPr="00AF23CB" w:rsidRDefault="00AF23CB" w:rsidP="00A86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AF23CB" w:rsidRPr="00C51518" w14:paraId="6D6C3EFC" w14:textId="77777777" w:rsidTr="00A862A2">
        <w:trPr>
          <w:trHeight w:val="110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190CF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G.3.1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461D" w14:textId="77777777" w:rsidR="00AF23CB" w:rsidRPr="00AF23CB" w:rsidRDefault="00AF23CB" w:rsidP="00A862A2">
            <w:pPr>
              <w:widowControl w:val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Develop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basic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display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principles</w:t>
            </w:r>
            <w:r w:rsidRPr="00AF23CB">
              <w:rPr>
                <w:rFonts w:ascii="Arial Narrow" w:hAnsi="Arial Narrow"/>
                <w:spacing w:val="2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NP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data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intended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use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ECDIS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(NP3)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7BC7A" w14:textId="77777777" w:rsidR="00AF23CB" w:rsidRPr="00C02526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440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D753F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D98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5872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EFCC" w14:textId="77777777" w:rsidR="00AF23CB" w:rsidRPr="00C02526" w:rsidRDefault="00AF23CB" w:rsidP="00A862A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2B8B" w14:textId="77777777" w:rsidR="00AF23CB" w:rsidRPr="00C02526" w:rsidRDefault="00AF23CB" w:rsidP="00A862A2">
            <w:pPr>
              <w:widowControl w:val="0"/>
              <w:spacing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4371" w14:textId="77777777" w:rsidR="00AF23CB" w:rsidRPr="00AF23CB" w:rsidRDefault="00AF23CB" w:rsidP="00A862A2">
            <w:pPr>
              <w:widowControl w:val="0"/>
              <w:ind w:right="25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Close co-operation with NCWG and S-100WG required.  Interoperability Spec to be considered.</w:t>
            </w:r>
          </w:p>
        </w:tc>
      </w:tr>
      <w:tr w:rsidR="00AF23CB" w:rsidRPr="00DA3F9C" w14:paraId="403BCE03" w14:textId="77777777" w:rsidTr="00A862A2">
        <w:trPr>
          <w:trHeight w:val="252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929D4" w14:textId="77777777" w:rsidR="00AF23CB" w:rsidRPr="00C02526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G.3.2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9398" w14:textId="77777777" w:rsidR="00AF23CB" w:rsidRPr="00AF23CB" w:rsidRDefault="00AF23CB" w:rsidP="00A862A2">
            <w:pPr>
              <w:widowControl w:val="0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Monitor and contribute to the development of IMO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guidelines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showing</w:t>
            </w:r>
            <w:r w:rsidRPr="00AF23CB">
              <w:rPr>
                <w:rFonts w:ascii="Arial Narrow" w:hAnsi="Arial Narrow"/>
                <w:spacing w:val="30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how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navigation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received</w:t>
            </w:r>
            <w:r w:rsidRPr="00AF23CB">
              <w:rPr>
                <w:rFonts w:ascii="Arial Narrow" w:hAnsi="Arial Narrow"/>
                <w:spacing w:val="-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by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communications</w:t>
            </w:r>
            <w:r w:rsidRPr="00AF23CB">
              <w:rPr>
                <w:rFonts w:ascii="Arial Narrow" w:hAnsi="Arial Narrow"/>
                <w:spacing w:val="-2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equipment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can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be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displayed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harmonized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way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what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equipment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functionality</w:t>
            </w:r>
            <w:r w:rsidRPr="00AF23CB">
              <w:rPr>
                <w:rFonts w:ascii="Arial Narrow" w:hAnsi="Arial Narrow"/>
                <w:spacing w:val="-10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is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necessary.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DF26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FB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1B59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0D43" w14:textId="77777777" w:rsidR="00AF23CB" w:rsidRPr="00C02526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746B" w14:textId="77777777" w:rsidR="00AF23CB" w:rsidRPr="00C02526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5B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E779" w14:textId="77777777" w:rsidR="00AF23CB" w:rsidRPr="00C02526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8CF32" w14:textId="77777777" w:rsidR="00AF23CB" w:rsidRPr="00AF23CB" w:rsidRDefault="00AF23CB" w:rsidP="00A862A2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e-nav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IMO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Strategy</w:t>
            </w:r>
            <w:r w:rsidRPr="00AF23CB">
              <w:rPr>
                <w:rFonts w:ascii="Arial Narrow" w:hAnsi="Arial Narrow"/>
                <w:spacing w:val="2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Implementation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Plan,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Task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T13</w:t>
            </w:r>
            <w:r w:rsidRPr="00AF23CB">
              <w:rPr>
                <w:rFonts w:ascii="Arial Narrow" w:hAnsi="Arial Narrow"/>
                <w:spacing w:val="35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(HSSC6-07.1A</w:t>
            </w:r>
            <w:r w:rsidRPr="00AF23CB">
              <w:rPr>
                <w:rFonts w:ascii="Arial Narrow" w:hAnsi="Arial Narrow"/>
                <w:spacing w:val="-1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refers)</w:t>
            </w:r>
          </w:p>
          <w:p w14:paraId="2F717A85" w14:textId="77777777" w:rsidR="00AF23CB" w:rsidRPr="00AF23CB" w:rsidRDefault="00AF23CB" w:rsidP="00A862A2">
            <w:pPr>
              <w:widowControl w:val="0"/>
              <w:ind w:left="63" w:right="484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</w:p>
          <w:p w14:paraId="2F76137D" w14:textId="77777777" w:rsidR="00AF23CB" w:rsidRPr="00317B37" w:rsidRDefault="00AF23CB" w:rsidP="00A862A2">
            <w:pPr>
              <w:widowControl w:val="0"/>
              <w:ind w:right="484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Interim guidelines released by IMO. </w:t>
            </w: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Continue to monitor development.</w:t>
            </w:r>
          </w:p>
          <w:p w14:paraId="5FD66DB6" w14:textId="77777777" w:rsidR="00AF23CB" w:rsidRPr="00C02526" w:rsidRDefault="00AF23CB" w:rsidP="00A862A2">
            <w:pPr>
              <w:widowControl w:val="0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23CB" w:rsidRPr="00C51518" w14:paraId="6B3C32D1" w14:textId="77777777" w:rsidTr="00A862A2">
        <w:trPr>
          <w:trHeight w:val="828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C56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I.1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E184" w14:textId="77777777" w:rsidR="00AF23CB" w:rsidRPr="00AF23CB" w:rsidRDefault="00AF23CB" w:rsidP="00A862A2">
            <w:pPr>
              <w:widowControl w:val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Maintain</w:t>
            </w:r>
            <w:r w:rsidRPr="00AF23CB">
              <w:rPr>
                <w:rFonts w:ascii="Arial Narrow" w:hAnsi="Arial Narrow"/>
                <w:spacing w:val="-8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extend</w:t>
            </w:r>
            <w:r w:rsidRPr="00AF23CB">
              <w:rPr>
                <w:rFonts w:ascii="Arial Narrow" w:hAnsi="Arial Narrow"/>
                <w:spacing w:val="27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resolutions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in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M-3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relating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AF23CB">
              <w:rPr>
                <w:rFonts w:ascii="Arial Narrow" w:hAnsi="Arial Narrow"/>
                <w:spacing w:val="31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Nautical</w:t>
            </w:r>
            <w:r w:rsidRPr="00AF23CB">
              <w:rPr>
                <w:rFonts w:ascii="Arial Narrow" w:hAnsi="Arial Narrow"/>
                <w:spacing w:val="-1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Publications.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495D" w14:textId="77777777" w:rsidR="00AF23CB" w:rsidRPr="00C02526" w:rsidRDefault="00AF23CB" w:rsidP="00A862A2">
            <w:pPr>
              <w:widowControl w:val="0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4867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Next meeting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F8C89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13A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A3C5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7596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DE1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M-3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8406B" w14:textId="77777777" w:rsidR="00AF23CB" w:rsidRPr="00AF23CB" w:rsidRDefault="00AF23CB" w:rsidP="00A862A2">
            <w:pPr>
              <w:widowControl w:val="0"/>
              <w:ind w:right="89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review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is</w:t>
            </w:r>
            <w:r w:rsidRPr="00AF23CB">
              <w:rPr>
                <w:rFonts w:ascii="Arial Narrow" w:hAnsi="Arial Narrow"/>
                <w:spacing w:val="-2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required</w:t>
            </w:r>
            <w:r w:rsidRPr="00AF23CB">
              <w:rPr>
                <w:rFonts w:ascii="Arial Narrow" w:hAnsi="Arial Narrow"/>
                <w:spacing w:val="-3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due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for the</w:t>
            </w:r>
            <w:r w:rsidRPr="00AF23CB">
              <w:rPr>
                <w:rFonts w:ascii="Arial Narrow" w:hAnsi="Arial Narrow"/>
                <w:spacing w:val="29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harmonization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M-3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information</w:t>
            </w:r>
            <w:r w:rsidRPr="00AF23CB">
              <w:rPr>
                <w:rFonts w:ascii="Arial Narrow" w:hAnsi="Arial Narrow"/>
                <w:spacing w:val="-7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AF23CB">
              <w:rPr>
                <w:rFonts w:ascii="Arial Narrow" w:hAnsi="Arial Narrow"/>
                <w:spacing w:val="28"/>
                <w:w w:val="99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potential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Prod Specs</w:t>
            </w:r>
            <w:r w:rsidRPr="00AF23CB">
              <w:rPr>
                <w:rFonts w:ascii="Arial Narrow" w:hAnsi="Arial Narrow"/>
                <w:spacing w:val="-11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content.</w:t>
            </w:r>
          </w:p>
        </w:tc>
      </w:tr>
      <w:tr w:rsidR="00AF23CB" w:rsidRPr="007040DD" w14:paraId="5F7D6423" w14:textId="77777777" w:rsidTr="00A862A2">
        <w:trPr>
          <w:trHeight w:val="35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75FB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1A56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</w:t>
            </w: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with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other</w:t>
            </w:r>
            <w:r w:rsidRPr="00AF23CB">
              <w:rPr>
                <w:rFonts w:ascii="Arial Narrow" w:hAnsi="Arial Narrow"/>
                <w:spacing w:val="-4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z w:val="20"/>
                <w:szCs w:val="20"/>
                <w:lang w:val="en-US"/>
              </w:rPr>
              <w:t>HSSC</w:t>
            </w:r>
            <w:r w:rsidRPr="00AF23CB">
              <w:rPr>
                <w:rFonts w:ascii="Arial Narrow" w:hAnsi="Arial Narrow"/>
                <w:spacing w:val="-6"/>
                <w:sz w:val="20"/>
                <w:szCs w:val="20"/>
                <w:lang w:val="en-US"/>
              </w:rPr>
              <w:t xml:space="preserve"> </w:t>
            </w: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 xml:space="preserve">WG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54B2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0975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18A58" w14:textId="77777777" w:rsidR="00AF23CB" w:rsidRPr="00C02526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3EB0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D54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01D8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1B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5CAE" w14:textId="77777777" w:rsidR="00AF23CB" w:rsidRPr="00C02526" w:rsidRDefault="00AF23CB" w:rsidP="00A862A2">
            <w:pPr>
              <w:widowControl w:val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23CB" w:rsidRPr="00C51518" w14:paraId="34F93531" w14:textId="77777777" w:rsidTr="00A862A2">
        <w:trPr>
          <w:trHeight w:val="61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865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28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Liaise with the 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E8C0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020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779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A44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373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449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A42F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698D" w14:textId="77777777" w:rsidR="00AF23CB" w:rsidRPr="00AF23CB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Establish joint project teams as required and endorsed by HSSC.</w:t>
            </w:r>
          </w:p>
        </w:tc>
      </w:tr>
      <w:tr w:rsidR="00AF23CB" w:rsidRPr="007040DD" w14:paraId="00492C92" w14:textId="77777777" w:rsidTr="00A862A2">
        <w:trPr>
          <w:trHeight w:val="40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A7317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E0E7A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Liaise with the ENCWG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1EFC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7A04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EECD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6185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DB2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882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5A7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A12D" w14:textId="77777777" w:rsidR="00AF23CB" w:rsidRPr="00317B37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</w:tr>
      <w:tr w:rsidR="00AF23CB" w:rsidRPr="00C51518" w14:paraId="610C993D" w14:textId="77777777" w:rsidTr="00A862A2">
        <w:trPr>
          <w:trHeight w:val="69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7BC3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J.3.3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AD74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Liaise with the S-100WG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F32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953C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E5C1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F77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FDF6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A7BA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5"/>
                <w:sz w:val="20"/>
                <w:szCs w:val="20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DFC8" w14:textId="77777777" w:rsidR="00AF23CB" w:rsidRPr="00317B37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FB7B" w14:textId="77777777" w:rsidR="00AF23CB" w:rsidRPr="00AF23CB" w:rsidRDefault="00AF23CB" w:rsidP="00A862A2">
            <w:pPr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5"/>
                <w:sz w:val="20"/>
                <w:szCs w:val="20"/>
                <w:lang w:val="en-US"/>
              </w:rPr>
              <w:t>Establish joint project teams as required and endorsed by HSSC.</w:t>
            </w:r>
          </w:p>
        </w:tc>
      </w:tr>
      <w:tr w:rsidR="00AF23CB" w:rsidRPr="007040DD" w14:paraId="019F35AD" w14:textId="77777777" w:rsidTr="00A862A2">
        <w:trPr>
          <w:trHeight w:val="375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A73B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F55C1" w14:textId="77777777" w:rsid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Liaise</w:t>
            </w:r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with</w:t>
            </w:r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IRCC</w:t>
            </w:r>
          </w:p>
          <w:p w14:paraId="7EA9A659" w14:textId="77777777" w:rsidR="00AF23CB" w:rsidRPr="00317B37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15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7779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5C7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E0E2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FDC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175C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EA41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A48B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3CB" w:rsidRPr="00C51518" w14:paraId="2C9C1DFE" w14:textId="77777777" w:rsidTr="00A862A2">
        <w:trPr>
          <w:trHeight w:val="64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E4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J.4.1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738E1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WWNWS Sub-Committee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D07A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AFC3" w14:textId="77777777" w:rsidR="00AF23CB" w:rsidRPr="00AF23CB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A4B4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7790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B7E9" w14:textId="77777777" w:rsidR="00AF23CB" w:rsidRPr="00AF23CB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555C" w14:textId="77777777" w:rsidR="00AF23CB" w:rsidRPr="00AF23CB" w:rsidRDefault="00AF23CB" w:rsidP="00A862A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3A408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S-124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9942" w14:textId="77777777" w:rsidR="00AF23CB" w:rsidRPr="00AF23CB" w:rsidRDefault="00AF23CB" w:rsidP="00A862A2">
            <w:pPr>
              <w:widowControl w:val="0"/>
              <w:ind w:right="40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Monitor developments of S-124 Project Team.</w:t>
            </w:r>
          </w:p>
        </w:tc>
      </w:tr>
      <w:tr w:rsidR="00AF23CB" w:rsidRPr="007040DD" w14:paraId="35E09254" w14:textId="77777777" w:rsidTr="00A862A2">
        <w:trPr>
          <w:trHeight w:val="98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68C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lastRenderedPageBreak/>
              <w:t>J.5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430D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other international bodies which contribute to nautical information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42BB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E74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BB5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2BA8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2910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11A2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6E5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9897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  <w:tr w:rsidR="00AF23CB" w:rsidRPr="00C51518" w14:paraId="5F4C945F" w14:textId="77777777" w:rsidTr="00A862A2">
        <w:trPr>
          <w:trHeight w:val="72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6035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93DE" w14:textId="77777777" w:rsidR="00AF23CB" w:rsidRPr="00C02526" w:rsidRDefault="00AF23CB" w:rsidP="00A862A2">
            <w:pPr>
              <w:widowControl w:val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Liaise</w:t>
            </w:r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with</w:t>
            </w:r>
            <w:r w:rsidRPr="00317B37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IALA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717A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09D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3449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B8C5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5F1E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DDFB" w14:textId="77777777" w:rsidR="00AF23CB" w:rsidRPr="00C02526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EF74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05FD" w14:textId="77777777" w:rsidR="00AF23CB" w:rsidRPr="00AF23CB" w:rsidRDefault="00AF23CB" w:rsidP="00A862A2">
            <w:pPr>
              <w:widowControl w:val="0"/>
              <w:ind w:right="401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AF23CB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IALA ARM and ENAV Committees.</w:t>
            </w:r>
          </w:p>
        </w:tc>
      </w:tr>
      <w:tr w:rsidR="00AF23CB" w:rsidRPr="007040DD" w14:paraId="2506702B" w14:textId="77777777" w:rsidTr="00A862A2">
        <w:trPr>
          <w:trHeight w:val="1106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FC12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062C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International Harbor Masters’ Association (IHMA)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9257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CA9B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5C39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CE3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1408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7B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D42F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F833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905F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trike/>
                <w:spacing w:val="-1"/>
                <w:sz w:val="20"/>
                <w:szCs w:val="20"/>
              </w:rPr>
            </w:pPr>
          </w:p>
        </w:tc>
      </w:tr>
      <w:tr w:rsidR="00AF23CB" w:rsidRPr="007040DD" w14:paraId="4AC31A53" w14:textId="77777777" w:rsidTr="00A862A2">
        <w:trPr>
          <w:trHeight w:val="1121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EB94" w14:textId="77777777" w:rsidR="00AF23CB" w:rsidRPr="00317B37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J.5.3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4AF5" w14:textId="77777777" w:rsidR="00AF23CB" w:rsidRPr="00AF23CB" w:rsidRDefault="00AF23CB" w:rsidP="00A862A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</w:pPr>
            <w:r w:rsidRPr="00AF23CB">
              <w:rPr>
                <w:rFonts w:ascii="Arial Narrow" w:hAnsi="Arial Narrow"/>
                <w:spacing w:val="-1"/>
                <w:sz w:val="20"/>
                <w:szCs w:val="20"/>
                <w:lang w:val="en-US"/>
              </w:rPr>
              <w:t>Liaise with International Cable Protection Committee (ICPC)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69B5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00EC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321A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FD84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8446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4AAC" w14:textId="77777777" w:rsidR="00AF23CB" w:rsidRPr="00317B37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317B37">
              <w:rPr>
                <w:rFonts w:ascii="Arial Narrow" w:hAnsi="Arial Narrow"/>
                <w:spacing w:val="-1"/>
                <w:sz w:val="20"/>
                <w:szCs w:val="20"/>
              </w:rPr>
              <w:t>Chair/Sec</w:t>
            </w:r>
            <w:r w:rsidRPr="00317B37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317B37">
              <w:rPr>
                <w:rFonts w:ascii="Arial Narrow" w:hAnsi="Arial Narrow"/>
                <w:sz w:val="20"/>
                <w:szCs w:val="20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68C6" w14:textId="77777777" w:rsidR="00AF23CB" w:rsidRPr="00317B37" w:rsidRDefault="00AF23CB" w:rsidP="00A862A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47ED" w14:textId="77777777" w:rsidR="00AF23CB" w:rsidRPr="00317B37" w:rsidRDefault="00AF23CB" w:rsidP="00A862A2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</w:tc>
      </w:tr>
    </w:tbl>
    <w:p w14:paraId="4A36E41F" w14:textId="77777777" w:rsidR="00BA2AB5" w:rsidRPr="00BA2AB5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0B4E325D" w14:textId="77777777" w:rsidR="00554487" w:rsidRPr="007202A7" w:rsidRDefault="00554487" w:rsidP="00040553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lastRenderedPageBreak/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7032C0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DE47F4" w:rsidRPr="00670B72" w14:paraId="7DB7341C" w14:textId="77777777" w:rsidTr="00DE47F4">
        <w:trPr>
          <w:trHeight w:val="4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4CA98F2B" w:rsidR="00DE47F4" w:rsidRPr="00670B72" w:rsidRDefault="00AF23CB" w:rsidP="00AF23CB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>
              <w:rPr>
                <w:rFonts w:ascii="Arial Narrow" w:eastAsia="Calibri"/>
                <w:spacing w:val="-1"/>
                <w:lang w:val="en-GB"/>
              </w:rPr>
              <w:t>Niteroi, Brazil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NIPWG9</w:t>
            </w:r>
          </w:p>
        </w:tc>
      </w:tr>
      <w:tr w:rsidR="00DE47F4" w:rsidRPr="00670B72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DE47F4" w:rsidRPr="007032C0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US"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F43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</w:tbl>
    <w:p w14:paraId="6D281947" w14:textId="77777777" w:rsidR="00554487" w:rsidRPr="007202A7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0E440ACA" w:rsidR="00554487" w:rsidRPr="00670B72" w:rsidRDefault="00554487" w:rsidP="00554487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0C37B8">
        <w:rPr>
          <w:rFonts w:ascii="Arial Narrow" w:hAnsi="Arial Narrow"/>
          <w:lang w:val="en-GB"/>
        </w:rPr>
        <w:t xml:space="preserve">Chair: </w:t>
      </w:r>
      <w:r w:rsidR="000C37B8" w:rsidRPr="000C37B8">
        <w:rPr>
          <w:rFonts w:ascii="Arial Narrow" w:hAnsi="Arial Narrow"/>
          <w:lang w:val="en-GB"/>
        </w:rPr>
        <w:t>Eivind Mong, Canadian Coast Guard, CA</w:t>
      </w:r>
      <w:r w:rsidRPr="000C37B8">
        <w:rPr>
          <w:rFonts w:ascii="Arial Narrow" w:hAnsi="Arial Narrow"/>
          <w:lang w:val="en-GB"/>
        </w:rPr>
        <w:tab/>
        <w:t>Email</w:t>
      </w:r>
      <w:r w:rsidR="000C37B8" w:rsidRPr="000C37B8">
        <w:rPr>
          <w:rFonts w:ascii="Arial Narrow" w:hAnsi="Arial Narrow"/>
          <w:lang w:val="en-GB"/>
        </w:rPr>
        <w:t xml:space="preserve"> Eivind.Mong@dfo-mpo.gc.ca</w:t>
      </w:r>
      <w:r w:rsidRPr="000C37B8">
        <w:rPr>
          <w:rFonts w:ascii="Arial Narrow" w:hAnsi="Arial Narrow"/>
          <w:lang w:val="en-GB"/>
        </w:rPr>
        <w:br/>
      </w:r>
      <w:r w:rsidR="00DE47F4" w:rsidRPr="00670B72">
        <w:rPr>
          <w:rFonts w:ascii="Arial Narrow" w:hAnsi="Arial Narrow"/>
          <w:lang w:val="en-GB"/>
        </w:rPr>
        <w:t>Vice Chair: Stefan Engström, Traficom, FI</w:t>
      </w:r>
      <w:r w:rsidR="00DE47F4" w:rsidRPr="00670B72">
        <w:rPr>
          <w:rFonts w:ascii="Arial Narrow" w:hAnsi="Arial Narrow"/>
          <w:lang w:val="en-GB"/>
        </w:rPr>
        <w:tab/>
        <w:t>Email: Stefan.englstrom@traficom.fi</w:t>
      </w:r>
      <w:hyperlink r:id="rId13" w:history="1"/>
      <w:r w:rsidR="00DE47F4" w:rsidRPr="00670B72">
        <w:rPr>
          <w:rFonts w:ascii="Arial Narrow" w:hAnsi="Arial Narrow"/>
          <w:lang w:val="en-GB"/>
        </w:rPr>
        <w:br/>
      </w:r>
      <w:r w:rsidRPr="00670B72">
        <w:rPr>
          <w:rFonts w:ascii="Arial Narrow" w:hAnsi="Arial Narrow"/>
          <w:lang w:val="en-GB"/>
        </w:rPr>
        <w:t xml:space="preserve">Secretary: </w:t>
      </w:r>
      <w:r w:rsidR="00AF23CB">
        <w:rPr>
          <w:rFonts w:ascii="Arial Narrow" w:hAnsi="Arial Narrow"/>
          <w:lang w:val="en-GB"/>
        </w:rPr>
        <w:t>Laura Hall-King, UKHO, UK</w:t>
      </w:r>
      <w:r w:rsidRPr="00670B72">
        <w:rPr>
          <w:rFonts w:ascii="Arial Narrow" w:hAnsi="Arial Narrow"/>
          <w:lang w:val="en-GB"/>
        </w:rPr>
        <w:tab/>
        <w:t>Email:</w:t>
      </w:r>
      <w:r w:rsidRPr="00670B72">
        <w:rPr>
          <w:lang w:val="en-GB"/>
        </w:rPr>
        <w:t xml:space="preserve"> </w:t>
      </w:r>
      <w:r w:rsidR="00AF23CB">
        <w:rPr>
          <w:rFonts w:ascii="Arial Narrow" w:hAnsi="Arial Narrow"/>
          <w:lang w:val="en-AU" w:bidi="ar-BH"/>
        </w:rPr>
        <w:t>laura.hall-king@ukho.gov.uk</w:t>
      </w:r>
    </w:p>
    <w:p w14:paraId="3953F70D" w14:textId="77777777" w:rsidR="007032C0" w:rsidRPr="00DF6450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14:paraId="65398F34" w14:textId="6BDB52D5" w:rsidR="007032C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</w:t>
      </w:r>
      <w:r w:rsidR="00670B72">
        <w:rPr>
          <w:rFonts w:ascii="Arial Narrow" w:hAnsi="Arial Narrow"/>
          <w:sz w:val="22"/>
          <w:szCs w:val="22"/>
          <w:lang w:val="en-GB"/>
        </w:rPr>
        <w:t>xx</w:t>
      </w:r>
      <w:r>
        <w:rPr>
          <w:rFonts w:ascii="Arial Narrow" w:hAnsi="Arial Narrow"/>
          <w:sz w:val="22"/>
          <w:szCs w:val="22"/>
          <w:lang w:val="en-GB"/>
        </w:rPr>
        <w:t xml:space="preserve">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14:paraId="6C37A3CA" w14:textId="218FBA15" w:rsidR="007032C0" w:rsidRPr="00DF645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</w:t>
      </w:r>
      <w:r w:rsidR="00670B72">
        <w:rPr>
          <w:rFonts w:ascii="Arial Narrow" w:hAnsi="Arial Narrow"/>
          <w:sz w:val="22"/>
          <w:szCs w:val="22"/>
          <w:lang w:val="en-GB"/>
        </w:rPr>
        <w:t>x</w:t>
      </w:r>
      <w:r w:rsidRPr="00DF6450">
        <w:rPr>
          <w:rFonts w:ascii="Arial Narrow" w:hAnsi="Arial Narrow"/>
          <w:sz w:val="22"/>
          <w:szCs w:val="22"/>
          <w:lang w:val="en-GB"/>
        </w:rPr>
        <w:t>x nautical information Product Specifications</w:t>
      </w:r>
    </w:p>
    <w:p w14:paraId="2D937DC9" w14:textId="77777777" w:rsidR="007032C0" w:rsidRPr="004751D5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7202A7" w:rsidRDefault="007032C0" w:rsidP="00554487">
      <w:pPr>
        <w:tabs>
          <w:tab w:val="left" w:pos="4536"/>
        </w:tabs>
        <w:rPr>
          <w:lang w:val="en-GB"/>
        </w:rPr>
      </w:pPr>
    </w:p>
    <w:p w14:paraId="680361CD" w14:textId="77777777" w:rsidR="00554487" w:rsidRPr="007202A7" w:rsidRDefault="00C91B7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  <w:br w:type="page"/>
      </w:r>
    </w:p>
    <w:p w14:paraId="64CBEE68" w14:textId="7884FE43" w:rsidR="006844D0" w:rsidRPr="007202A7" w:rsidRDefault="006844D0" w:rsidP="001126B6">
      <w:pPr>
        <w:pStyle w:val="Heading2"/>
      </w:pPr>
      <w:bookmarkStart w:id="111" w:name="_5._ENCWG_WORK"/>
      <w:bookmarkStart w:id="112" w:name="_Toc399162308"/>
      <w:bookmarkStart w:id="113" w:name="ENCWG"/>
      <w:bookmarkEnd w:id="111"/>
      <w:r w:rsidRPr="007202A7">
        <w:lastRenderedPageBreak/>
        <w:t>5.</w:t>
      </w:r>
      <w:r w:rsidRPr="007202A7">
        <w:tab/>
        <w:t xml:space="preserve">ENCWG WORK PLAN </w:t>
      </w:r>
      <w:bookmarkEnd w:id="112"/>
      <w:r w:rsidR="009A5EE6">
        <w:t>202</w:t>
      </w:r>
      <w:r w:rsidR="00A862A2">
        <w:t>2</w:t>
      </w:r>
      <w:r w:rsidR="009A5EE6">
        <w:t>-2</w:t>
      </w:r>
      <w:r w:rsidR="00A862A2">
        <w:t>3</w:t>
      </w:r>
      <w:r w:rsidR="00AB120B">
        <w:t xml:space="preserve"> </w:t>
      </w:r>
    </w:p>
    <w:bookmarkEnd w:id="113"/>
    <w:p w14:paraId="7E85EC10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72BE0B4F" w14:textId="77777777" w:rsidR="00EF2072" w:rsidRPr="007202A7" w:rsidRDefault="00EF2072" w:rsidP="00EF2072">
      <w:pPr>
        <w:rPr>
          <w:rFonts w:ascii="Arial Narrow" w:hAnsi="Arial Narrow"/>
          <w:b/>
        </w:rPr>
      </w:pPr>
      <w:r w:rsidRPr="007202A7">
        <w:rPr>
          <w:rFonts w:ascii="Arial Narrow" w:hAnsi="Arial Narrow"/>
          <w:b/>
        </w:rPr>
        <w:t>Tasks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5351E0" w:rsidRPr="00C51518" w14:paraId="77B0A78E" w14:textId="77777777" w:rsidTr="00DB17BB">
        <w:tc>
          <w:tcPr>
            <w:tcW w:w="942" w:type="dxa"/>
          </w:tcPr>
          <w:p w14:paraId="6F044D67" w14:textId="77777777" w:rsidR="005351E0" w:rsidRPr="00B42438" w:rsidDel="00F42A87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3234" w:type="dxa"/>
          </w:tcPr>
          <w:p w14:paraId="131A6C12" w14:textId="77777777" w:rsidR="005351E0" w:rsidRPr="00EF2072" w:rsidDel="00F42A87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S-52 “Specifications for Chart Content and Display Aspects of ECDIS” and its associated “Presentation Library”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588EB4AF" w14:textId="77777777" w:rsidTr="00DB17BB">
        <w:tc>
          <w:tcPr>
            <w:tcW w:w="942" w:type="dxa"/>
          </w:tcPr>
          <w:p w14:paraId="4F18FB8E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3234" w:type="dxa"/>
          </w:tcPr>
          <w:p w14:paraId="0C7751ED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Data”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including ENC Product Specification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4.2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4FC9A611" w14:textId="77777777" w:rsidTr="00DB17BB">
        <w:tc>
          <w:tcPr>
            <w:tcW w:w="942" w:type="dxa"/>
          </w:tcPr>
          <w:p w14:paraId="75B67144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3234" w:type="dxa"/>
          </w:tcPr>
          <w:p w14:paraId="732439C8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S-58 “Recommended ENC validation checks”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4.3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288B55B4" w14:textId="77777777" w:rsidTr="00DB17BB">
        <w:tc>
          <w:tcPr>
            <w:tcW w:w="942" w:type="dxa"/>
            <w:shd w:val="clear" w:color="auto" w:fill="auto"/>
          </w:tcPr>
          <w:p w14:paraId="05F4B01F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171555DA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S-61 “Product Specification for Raster Navigational Charts”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3F0BF593" w14:textId="77777777" w:rsidTr="00DB17BB">
        <w:tc>
          <w:tcPr>
            <w:tcW w:w="942" w:type="dxa"/>
          </w:tcPr>
          <w:p w14:paraId="04639523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3234" w:type="dxa"/>
          </w:tcPr>
          <w:p w14:paraId="7B5D22C6" w14:textId="77777777" w:rsidR="005351E0" w:rsidRPr="00EF2072" w:rsidDel="00F42A87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S-64 “IHO Test Data Sets for ECDIS”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4.6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B42438" w14:paraId="1FE5813D" w14:textId="77777777" w:rsidTr="00DB17BB">
        <w:tc>
          <w:tcPr>
            <w:tcW w:w="942" w:type="dxa"/>
            <w:tcBorders>
              <w:bottom w:val="single" w:sz="4" w:space="0" w:color="auto"/>
            </w:tcBorders>
          </w:tcPr>
          <w:p w14:paraId="48D8D4C1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4166CD79" w14:textId="77777777" w:rsidR="005351E0" w:rsidRPr="00B42438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Maintain S-65 “ENC Production, Maintenance and Distribution Guidance” (IHO Task 2.</w:t>
            </w:r>
            <w:r>
              <w:rPr>
                <w:rFonts w:ascii="Arial Narrow" w:hAnsi="Arial Narrow"/>
                <w:sz w:val="20"/>
                <w:szCs w:val="20"/>
              </w:rPr>
              <w:t>4.7</w:t>
            </w:r>
            <w:r w:rsidRPr="00B4243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1E0" w:rsidRPr="00C51518" w14:paraId="3087E53F" w14:textId="77777777" w:rsidTr="00DB17BB">
        <w:tc>
          <w:tcPr>
            <w:tcW w:w="942" w:type="dxa"/>
          </w:tcPr>
          <w:p w14:paraId="429BB250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3234" w:type="dxa"/>
          </w:tcPr>
          <w:p w14:paraId="6A1486E5" w14:textId="77777777" w:rsidR="005351E0" w:rsidRPr="00A473C1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Assess the impact of other IHO standards on S-52 display specifications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4591C9CF" w14:textId="77777777" w:rsidTr="00DB17BB">
        <w:tc>
          <w:tcPr>
            <w:tcW w:w="942" w:type="dxa"/>
          </w:tcPr>
          <w:p w14:paraId="6872647F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3234" w:type="dxa"/>
          </w:tcPr>
          <w:p w14:paraId="07864856" w14:textId="77777777" w:rsidR="005351E0" w:rsidRPr="00EF2072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the </w:t>
            </w:r>
            <w:r w:rsidRPr="0072153D">
              <w:rPr>
                <w:rFonts w:ascii="Arial Narrow" w:hAnsi="Arial Narrow"/>
                <w:sz w:val="20"/>
                <w:szCs w:val="20"/>
                <w:lang w:val="en-US"/>
              </w:rPr>
              <w:t>NIPWG and the NCWG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48CC1334" w14:textId="77777777" w:rsidTr="00DB17BB">
        <w:tc>
          <w:tcPr>
            <w:tcW w:w="942" w:type="dxa"/>
          </w:tcPr>
          <w:p w14:paraId="04F7D761" w14:textId="77777777" w:rsidR="005351E0" w:rsidRPr="00B42438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3234" w:type="dxa"/>
          </w:tcPr>
          <w:p w14:paraId="330E5B29" w14:textId="77777777" w:rsidR="005351E0" w:rsidRPr="00EF2072" w:rsidRDefault="005351E0" w:rsidP="00DB17BB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the ENC production and portrayal sections of the IHO website (IHO Task 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3F9B3F13" w14:textId="77777777" w:rsidTr="00DB17BB">
        <w:tc>
          <w:tcPr>
            <w:tcW w:w="942" w:type="dxa"/>
            <w:shd w:val="clear" w:color="auto" w:fill="auto"/>
          </w:tcPr>
          <w:p w14:paraId="58098D87" w14:textId="77777777" w:rsidR="005351E0" w:rsidRPr="00670B72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670B7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01875381" w14:textId="7941DB0B" w:rsidR="005351E0" w:rsidRPr="00670B72" w:rsidRDefault="005351E0" w:rsidP="00F706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>Conduct the 202</w:t>
            </w:r>
            <w:r w:rsidR="00F7066D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and 202</w:t>
            </w:r>
            <w:r w:rsidR="00F7066D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meetings of ENCWG and its sub-group(s) and project team(s) (IHO Task 2.1)</w:t>
            </w:r>
          </w:p>
        </w:tc>
      </w:tr>
      <w:tr w:rsidR="005351E0" w:rsidRPr="00C51518" w14:paraId="2037B719" w14:textId="77777777" w:rsidTr="00DB17BB">
        <w:tc>
          <w:tcPr>
            <w:tcW w:w="942" w:type="dxa"/>
            <w:shd w:val="clear" w:color="auto" w:fill="auto"/>
          </w:tcPr>
          <w:p w14:paraId="41CF931F" w14:textId="77777777" w:rsidR="005351E0" w:rsidRPr="00B42438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534BDBAF" w14:textId="77777777" w:rsidR="005351E0" w:rsidRPr="00EF2072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S-66 “Facts about electronic charts and carriage requirements – (IHO Task 2.4.8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51CAAFA2" w14:textId="77777777" w:rsidTr="00DB17BB">
        <w:tc>
          <w:tcPr>
            <w:tcW w:w="942" w:type="dxa"/>
            <w:shd w:val="clear" w:color="auto" w:fill="auto"/>
          </w:tcPr>
          <w:p w14:paraId="1477EA7D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576B7DEC" w14:textId="77777777" w:rsidR="005351E0" w:rsidRPr="00A473C1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Consider the development of high density contour lines related to ENCs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2.4)</w:t>
            </w:r>
          </w:p>
        </w:tc>
      </w:tr>
      <w:tr w:rsidR="005351E0" w:rsidRPr="00C51518" w14:paraId="10A92F3B" w14:textId="77777777" w:rsidTr="00DB17BB">
        <w:tc>
          <w:tcPr>
            <w:tcW w:w="942" w:type="dxa"/>
            <w:shd w:val="clear" w:color="auto" w:fill="auto"/>
          </w:tcPr>
          <w:p w14:paraId="67C0BF14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686F4B50" w14:textId="77777777" w:rsidR="005351E0" w:rsidRPr="00A473C1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Maintain and monitor the existing S-63 standard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.5</w:t>
            </w:r>
            <w:r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5351E0" w:rsidRPr="00C51518" w14:paraId="7EBE05A5" w14:textId="77777777" w:rsidTr="00DB17BB">
        <w:tc>
          <w:tcPr>
            <w:tcW w:w="942" w:type="dxa"/>
            <w:shd w:val="clear" w:color="auto" w:fill="auto"/>
          </w:tcPr>
          <w:p w14:paraId="4585A4E1" w14:textId="77777777" w:rsidR="005351E0" w:rsidRPr="00765D49" w:rsidRDefault="005351E0" w:rsidP="00DB17BB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3234" w:type="dxa"/>
            <w:shd w:val="clear" w:color="auto" w:fill="auto"/>
          </w:tcPr>
          <w:p w14:paraId="3313194A" w14:textId="77777777" w:rsidR="005351E0" w:rsidRPr="00765D49" w:rsidRDefault="005351E0" w:rsidP="00DB17BB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Develop IHO Cyber Security Guideline </w:t>
            </w:r>
          </w:p>
        </w:tc>
      </w:tr>
    </w:tbl>
    <w:p w14:paraId="2B474868" w14:textId="77777777" w:rsidR="00EF2072" w:rsidRPr="00EF2072" w:rsidRDefault="00EF2072" w:rsidP="00EF2072">
      <w:pPr>
        <w:rPr>
          <w:rFonts w:ascii="Arial Narrow" w:hAnsi="Arial Narrow"/>
          <w:b/>
          <w:sz w:val="20"/>
          <w:szCs w:val="20"/>
          <w:lang w:val="en-US"/>
        </w:rPr>
      </w:pPr>
    </w:p>
    <w:p w14:paraId="68B187CF" w14:textId="77777777" w:rsidR="00EF2072" w:rsidRPr="00650385" w:rsidRDefault="00EF2072" w:rsidP="00271A56">
      <w:pPr>
        <w:pageBreakBefore/>
        <w:rPr>
          <w:rFonts w:ascii="Arial Narrow" w:hAnsi="Arial Narrow"/>
          <w:b/>
          <w:lang w:val="en-US"/>
        </w:rPr>
      </w:pPr>
      <w:r w:rsidRPr="00650385">
        <w:rPr>
          <w:rFonts w:ascii="Arial Narrow" w:hAnsi="Arial Narrow"/>
          <w:b/>
          <w:lang w:val="en-US"/>
        </w:rPr>
        <w:lastRenderedPageBreak/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5351E0" w:rsidRPr="00FE255D" w14:paraId="2E17E4E9" w14:textId="77777777" w:rsidTr="00DB17BB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E09B6EA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BB08C6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34C5EA2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D74A5E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54C9FA2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794FF7E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A1A3F2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6BF53506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000511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CF279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2E40C4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777D8A" w14:textId="77777777" w:rsidR="005351E0" w:rsidRPr="00FE255D" w:rsidRDefault="005351E0" w:rsidP="00DB17B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5351E0" w:rsidRPr="00FE255D" w14:paraId="4D4DCA5F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586F3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6FCFC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407D2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CC694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Next meeting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AE13A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F302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75051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E87A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Chair/Sec ENCWG</w:t>
            </w: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35AE0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12F2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51E0" w:rsidRPr="00C51518" w14:paraId="36B995D3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96D0A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8D9E5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C080C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D96BD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CBD75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D0173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D91B6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BD367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eastAsia="Calibri"/>
                <w:spacing w:val="-1"/>
                <w:sz w:val="20"/>
                <w:lang w:val="en-US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  <w:lang w:val="en-US"/>
              </w:rPr>
              <w:t xml:space="preserve"> </w:t>
            </w:r>
            <w:r w:rsidRPr="00FE255D">
              <w:rPr>
                <w:rFonts w:ascii="Arial Narrow" w:eastAsia="Calibri"/>
                <w:sz w:val="20"/>
                <w:lang w:val="en-US"/>
              </w:rPr>
              <w:t>ENCWG</w:t>
            </w:r>
            <w:r w:rsidRPr="00FE255D">
              <w:rPr>
                <w:rFonts w:ascii="Arial Narrow" w:eastAsia="Calibri"/>
                <w:sz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9D98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ECD6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Generally OEMs going through type approval with ECDIS will identify areas for clarification or correction</w:t>
            </w:r>
          </w:p>
        </w:tc>
      </w:tr>
      <w:tr w:rsidR="005351E0" w:rsidRPr="00FE255D" w14:paraId="046A0F85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58F7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D19C7" w14:textId="77777777" w:rsidR="005351E0" w:rsidRPr="00FE255D" w:rsidRDefault="005351E0" w:rsidP="00DB17BB">
            <w:pPr>
              <w:snapToGri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Data, including ENC Product</w:t>
            </w:r>
          </w:p>
          <w:p w14:paraId="00E2A97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Specification”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BAFE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7952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09CB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80D0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7A14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3DAD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E679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88E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FE255D" w14:paraId="07D3DF1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21AD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D56F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D407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F7BD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F843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FC4A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783D2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EAA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141DE61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03AB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3BAA950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90C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FE255D" w14:paraId="3F2A1045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24E4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   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2846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DAE7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A152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9FC1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8DB6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6624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4FF6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7FD4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1A6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C51518" w14:paraId="55B1746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F0BC5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3633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F20">
              <w:rPr>
                <w:rFonts w:ascii="Arial Narrow" w:hAnsi="Arial Narrow"/>
                <w:sz w:val="20"/>
                <w:szCs w:val="20"/>
                <w:lang w:val="en-US"/>
              </w:rPr>
              <w:t>S-57 to S-101 Conversion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Improving encoding rules with additional attribution to </w:t>
            </w:r>
            <w:r w:rsidRPr="006B14BE">
              <w:rPr>
                <w:rFonts w:ascii="Arial Narrow" w:hAnsi="Arial Narrow"/>
                <w:sz w:val="20"/>
                <w:szCs w:val="20"/>
                <w:lang w:val="en-US"/>
              </w:rPr>
              <w:t xml:space="preserve">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1852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EEDB0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206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Oct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5C4E0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7F98" w14:textId="77777777" w:rsidR="005351E0" w:rsidRPr="0030440C" w:rsidRDefault="005351E0" w:rsidP="00DB17BB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1C93B" w14:textId="77777777" w:rsidR="005351E0" w:rsidRPr="0030440C" w:rsidRDefault="005351E0" w:rsidP="00DB17BB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Christian Mouden </w:t>
            </w:r>
          </w:p>
          <w:p w14:paraId="06A19C34" w14:textId="77777777" w:rsidR="005351E0" w:rsidRPr="0030440C" w:rsidRDefault="005351E0" w:rsidP="00DB17BB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21A1C" w14:textId="77777777" w:rsidR="005351E0" w:rsidRPr="0030440C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65E2" w14:textId="77777777" w:rsidR="005351E0" w:rsidRPr="005351E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Edition 1.0 added to S-65 as Annex B</w:t>
            </w:r>
          </w:p>
        </w:tc>
      </w:tr>
      <w:tr w:rsidR="005351E0" w:rsidRPr="00FE255D" w14:paraId="7BEA4C1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B8EE7" w14:textId="77777777" w:rsidR="005351E0" w:rsidRPr="0030440C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5F49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4C89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098F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7E34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6646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65579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9FA8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Richard Fowle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D7C7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BA4" w14:textId="77777777" w:rsidR="005351E0" w:rsidRPr="007C60D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1E0" w:rsidRPr="00444861" w14:paraId="48B0C37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5A2BC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0EFB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9557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689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71E7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Oct-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85D0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585F2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07BC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Richard Fowle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9DD4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863" w14:textId="77777777" w:rsidR="005351E0" w:rsidRPr="005351E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C60D0">
              <w:rPr>
                <w:rFonts w:ascii="Arial Narrow" w:hAnsi="Arial Narrow"/>
                <w:sz w:val="20"/>
                <w:szCs w:val="20"/>
                <w:lang w:val="en-US"/>
              </w:rPr>
              <w:t>New work item, HSSC 12 approved NE of S-58</w:t>
            </w:r>
            <w:r w:rsidRPr="005351E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14:paraId="7727B0A6" w14:textId="77777777" w:rsidR="005351E0" w:rsidRPr="007C60D0" w:rsidRDefault="005351E0" w:rsidP="00DB17BB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Edition 7.0.0 ready for publication</w:t>
            </w:r>
          </w:p>
        </w:tc>
      </w:tr>
      <w:tr w:rsidR="005351E0" w:rsidRPr="00FE255D" w14:paraId="65C5602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7B37A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D23D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4C4C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CC4D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D30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6ACF8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69D9A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9125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1F1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ED7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A7AA0E7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63F9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236A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7AAB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069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E67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F1BC6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94089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DBE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DE1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34B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60D8E7B0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B8AA5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2B5C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48B53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1EEE9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0896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10ED9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3890D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D990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860E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8400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06B6FBF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D448B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B8121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5B9E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A0134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CEE8D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855B7" w14:textId="77777777" w:rsidR="005351E0" w:rsidRPr="00FE255D" w:rsidRDefault="005351E0" w:rsidP="00DB17BB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D13B0" w14:textId="77777777" w:rsidR="005351E0" w:rsidRPr="00FE255D" w:rsidRDefault="005351E0" w:rsidP="00DB17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92859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D96E7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FB14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3D975ADB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D1A6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BD6C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BBB4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C7FF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F3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E29DC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8BF1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73A28" w14:textId="77777777" w:rsidR="005351E0" w:rsidRPr="00FE255D" w:rsidRDefault="005351E0" w:rsidP="00DB17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EECD7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EBE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3D18948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55E25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9A27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Maintain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952D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CE09F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20E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62DA7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20701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39911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3E3A2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C27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FE255D" w14:paraId="2201D454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8C4328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9319D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Maintain and monitor the existing S-63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Data P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rotection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15D4E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54A30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BC68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C7154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46B26" w14:textId="77777777" w:rsidR="005351E0" w:rsidRPr="00FE255D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F5D29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5A4E4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A51A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51E0" w:rsidRPr="005351E0" w14:paraId="658AB6CC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B53FC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M.2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D099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  <w:t>Assessment of S-63 impact study and potential production of a new edition of S-63.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C668F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41DC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5A74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9038F" w14:textId="77777777" w:rsidR="005351E0" w:rsidRPr="00BE7231" w:rsidRDefault="005351E0" w:rsidP="00DB17BB">
            <w:pPr>
              <w:snapToGrid w:val="0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A62B0" w14:textId="77777777" w:rsidR="005351E0" w:rsidRPr="00BE7231" w:rsidRDefault="005351E0" w:rsidP="00DB17BB">
            <w:pPr>
              <w:snapToGrid w:val="0"/>
              <w:jc w:val="center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8B655" w14:textId="77777777" w:rsidR="005351E0" w:rsidRPr="00BE7231" w:rsidRDefault="005351E0" w:rsidP="00DB17BB">
            <w:pPr>
              <w:snapToGrid w:val="0"/>
              <w:rPr>
                <w:rFonts w:ascii="Arial Narrow" w:hAnsi="Arial Narrow" w:cs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 w:cs="Arial Narrow"/>
                <w:strike/>
                <w:color w:val="000000"/>
                <w:sz w:val="20"/>
                <w:szCs w:val="20"/>
                <w:lang w:val="en-US"/>
              </w:rPr>
              <w:t>Chair, RENCs, Industry and IHO Sec.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79DCA" w14:textId="77777777" w:rsidR="005351E0" w:rsidRPr="00BE7231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BCC" w14:textId="77777777" w:rsidR="005351E0" w:rsidRDefault="005351E0" w:rsidP="00DB17BB">
            <w:pPr>
              <w:snapToGrid w:val="0"/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strike/>
                <w:color w:val="000000"/>
                <w:sz w:val="20"/>
                <w:szCs w:val="20"/>
                <w:lang w:val="en-US"/>
              </w:rPr>
              <w:t xml:space="preserve">Closed HSSC 13 agreed to draft new Cyber security guideline </w:t>
            </w:r>
          </w:p>
          <w:p w14:paraId="69DD3016" w14:textId="79947095" w:rsidR="00BE7231" w:rsidRPr="00BE7231" w:rsidRDefault="00BE7231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BE7231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HSSC13/31 refers</w:t>
            </w:r>
          </w:p>
        </w:tc>
      </w:tr>
      <w:tr w:rsidR="005351E0" w:rsidRPr="00FE255D" w14:paraId="5CB52E80" w14:textId="77777777" w:rsidTr="00DB17BB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3A526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37201" w14:textId="77777777" w:rsidR="005351E0" w:rsidRPr="006B14BE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Develop IHO Cyber Security Guideline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69FA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7EF3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A1609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BFE02" w14:textId="77777777" w:rsidR="005351E0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690B" w14:textId="77777777" w:rsidR="005351E0" w:rsidRDefault="005351E0" w:rsidP="00DB17BB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BCCF" w14:textId="77777777" w:rsidR="005351E0" w:rsidRDefault="005351E0" w:rsidP="00DB17BB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Chair, OEMs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4E1A" w14:textId="77777777" w:rsidR="005351E0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33DB" w14:textId="77777777" w:rsidR="005351E0" w:rsidRPr="00FE255D" w:rsidRDefault="005351E0" w:rsidP="00DB17BB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Proposed inclusion in S-67</w:t>
            </w:r>
          </w:p>
        </w:tc>
      </w:tr>
    </w:tbl>
    <w:p w14:paraId="6D001982" w14:textId="77777777" w:rsidR="00107A2D" w:rsidRDefault="00107A2D" w:rsidP="00AE240F">
      <w:pPr>
        <w:keepNext/>
        <w:rPr>
          <w:rFonts w:ascii="Arial Narrow" w:hAnsi="Arial Narrow"/>
          <w:b/>
          <w:lang w:val="en-GB"/>
        </w:rPr>
      </w:pPr>
    </w:p>
    <w:p w14:paraId="1D1F1E65" w14:textId="77777777" w:rsidR="006844D0" w:rsidRPr="007202A7" w:rsidRDefault="006844D0" w:rsidP="00AE240F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>Meetings</w:t>
      </w:r>
      <w:r w:rsidRPr="007202A7">
        <w:rPr>
          <w:rFonts w:ascii="Arial Narrow" w:hAnsi="Arial Narrow"/>
          <w:lang w:val="en-GB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6844D0" w:rsidRPr="007202A7" w14:paraId="025C7520" w14:textId="77777777" w:rsidTr="00D42B1C">
        <w:tc>
          <w:tcPr>
            <w:tcW w:w="2028" w:type="dxa"/>
            <w:shd w:val="clear" w:color="auto" w:fill="F2F2F2" w:themeFill="background1" w:themeFillShade="F2"/>
          </w:tcPr>
          <w:p w14:paraId="4DDDC3CF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FADC21A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7FC3A7B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D42B1C" w:rsidRPr="00FE255D" w14:paraId="2C4BC5E9" w14:textId="77777777" w:rsidTr="00D42B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BBE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15 - 16 July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3D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6F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ENCWG-5</w:t>
            </w:r>
          </w:p>
        </w:tc>
      </w:tr>
      <w:tr w:rsidR="00D42B1C" w:rsidRPr="00917B69" w14:paraId="59353B6C" w14:textId="77777777" w:rsidTr="00AE240F">
        <w:tc>
          <w:tcPr>
            <w:tcW w:w="2028" w:type="dxa"/>
          </w:tcPr>
          <w:p w14:paraId="0F0B14C4" w14:textId="6BF6BF06" w:rsidR="00D42B1C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sz w:val="20"/>
                <w:szCs w:val="20"/>
                <w:lang w:val="en-US"/>
              </w:rPr>
              <w:t xml:space="preserve">15-17 June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2021</w:t>
            </w:r>
          </w:p>
        </w:tc>
        <w:tc>
          <w:tcPr>
            <w:tcW w:w="3360" w:type="dxa"/>
          </w:tcPr>
          <w:p w14:paraId="37284A64" w14:textId="740B3154" w:rsidR="00D42B1C" w:rsidRPr="005351E0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</w:tcPr>
          <w:p w14:paraId="1FBAB818" w14:textId="0EE96099" w:rsidR="00D42B1C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ENCWG-6</w:t>
            </w:r>
          </w:p>
        </w:tc>
      </w:tr>
      <w:tr w:rsidR="005351E0" w:rsidRPr="00917B69" w14:paraId="2965AEAB" w14:textId="77777777" w:rsidTr="00AE240F">
        <w:tc>
          <w:tcPr>
            <w:tcW w:w="2028" w:type="dxa"/>
          </w:tcPr>
          <w:p w14:paraId="0E2C2D99" w14:textId="5D998647" w:rsidR="005351E0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21-25 November 2022</w:t>
            </w:r>
          </w:p>
        </w:tc>
        <w:tc>
          <w:tcPr>
            <w:tcW w:w="3360" w:type="dxa"/>
          </w:tcPr>
          <w:p w14:paraId="4FDDFABB" w14:textId="2AD07380" w:rsidR="005351E0" w:rsidRPr="005351E0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Wellington, New Zealand</w:t>
            </w:r>
          </w:p>
        </w:tc>
        <w:tc>
          <w:tcPr>
            <w:tcW w:w="2640" w:type="dxa"/>
          </w:tcPr>
          <w:p w14:paraId="11E8C1F6" w14:textId="0E35BFF0" w:rsidR="005351E0" w:rsidRPr="005351E0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5351E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ENCWG-7</w:t>
            </w:r>
          </w:p>
        </w:tc>
      </w:tr>
      <w:tr w:rsidR="005351E0" w:rsidRPr="00917B69" w14:paraId="29316984" w14:textId="77777777" w:rsidTr="00AE240F">
        <w:tc>
          <w:tcPr>
            <w:tcW w:w="2028" w:type="dxa"/>
          </w:tcPr>
          <w:p w14:paraId="6E9DBEC8" w14:textId="77777777" w:rsidR="005351E0" w:rsidRPr="0011285A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</w:tcPr>
          <w:p w14:paraId="34ACEE4D" w14:textId="77777777" w:rsidR="005351E0" w:rsidRPr="0011285A" w:rsidRDefault="005351E0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693ECC53" w14:textId="77777777" w:rsidR="005351E0" w:rsidRPr="0011285A" w:rsidRDefault="005351E0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1689B24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3514A37F" w14:textId="3CA4B9A4" w:rsidR="006844D0" w:rsidRPr="007202A7" w:rsidRDefault="00EF2072" w:rsidP="006844D0">
      <w:pPr>
        <w:tabs>
          <w:tab w:val="left" w:pos="4536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Chair: Thomas Mellor, UK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C92509">
        <w:rPr>
          <w:rFonts w:ascii="Arial Narrow" w:hAnsi="Arial Narrow"/>
          <w:lang w:val="en-GB"/>
        </w:rPr>
        <w:t>tom.mellor@ukho.gov.uk</w:t>
      </w:r>
      <w:r w:rsidR="006844D0" w:rsidRPr="007202A7">
        <w:rPr>
          <w:rFonts w:ascii="Arial Narrow" w:hAnsi="Arial Narrow"/>
          <w:lang w:val="en-GB"/>
        </w:rPr>
        <w:br/>
        <w:t xml:space="preserve">Vice </w:t>
      </w:r>
      <w:r>
        <w:rPr>
          <w:rFonts w:ascii="Arial Narrow" w:hAnsi="Arial Narrow"/>
          <w:lang w:val="en-GB"/>
        </w:rPr>
        <w:t xml:space="preserve">Chair: </w:t>
      </w:r>
      <w:r w:rsidR="009A5EE6" w:rsidRPr="009A5EE6">
        <w:rPr>
          <w:rFonts w:ascii="Arial Narrow" w:hAnsi="Arial Narrow"/>
          <w:lang w:val="en-US"/>
        </w:rPr>
        <w:t>Richard Fowle</w:t>
      </w:r>
      <w:r w:rsidR="009A5EE6">
        <w:rPr>
          <w:rFonts w:ascii="Arial Narrow" w:hAnsi="Arial Narrow"/>
          <w:lang w:val="en-US"/>
        </w:rPr>
        <w:t>, DK</w:t>
      </w:r>
      <w:r>
        <w:rPr>
          <w:rFonts w:ascii="Arial Narrow" w:hAnsi="Arial Narrow"/>
          <w:lang w:val="en-GB"/>
        </w:rPr>
        <w:tab/>
        <w:t>Email:</w:t>
      </w:r>
      <w:r w:rsidR="007A29E9" w:rsidRPr="00C92509">
        <w:rPr>
          <w:rFonts w:ascii="Arial Narrow" w:hAnsi="Arial Narrow"/>
          <w:lang w:val="en-GB"/>
        </w:rPr>
        <w:t xml:space="preserve"> </w:t>
      </w:r>
      <w:r w:rsidR="009A5EE6" w:rsidRPr="00C92509">
        <w:rPr>
          <w:rFonts w:ascii="Arial Narrow" w:hAnsi="Arial Narrow"/>
          <w:lang w:val="en-GB"/>
        </w:rPr>
        <w:t>riafo@gst.dk</w:t>
      </w:r>
      <w:r w:rsidRPr="00C92509">
        <w:rPr>
          <w:rFonts w:ascii="Arial Narrow" w:hAnsi="Arial Narrow"/>
          <w:lang w:val="en-GB"/>
        </w:rPr>
        <w:br/>
      </w:r>
      <w:r>
        <w:rPr>
          <w:rFonts w:ascii="Arial Narrow" w:hAnsi="Arial Narrow"/>
          <w:lang w:val="en-GB"/>
        </w:rPr>
        <w:t xml:space="preserve">Secretary: </w:t>
      </w:r>
      <w:r w:rsidR="009A5EE6">
        <w:rPr>
          <w:rFonts w:ascii="Arial Narrow" w:hAnsi="Arial Narrow"/>
          <w:lang w:val="en-GB"/>
        </w:rPr>
        <w:t>Yong Baek</w:t>
      </w:r>
      <w:r>
        <w:rPr>
          <w:rFonts w:ascii="Arial Narrow" w:hAnsi="Arial Narrow"/>
          <w:lang w:val="en-GB"/>
        </w:rPr>
        <w:t>, IH</w:t>
      </w:r>
      <w:r w:rsidR="009D3764">
        <w:rPr>
          <w:rFonts w:ascii="Arial Narrow" w:hAnsi="Arial Narrow"/>
          <w:lang w:val="en-GB"/>
        </w:rPr>
        <w:t>O Sec.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="00C92509" w:rsidRPr="00C92509">
        <w:rPr>
          <w:rFonts w:ascii="Arial Narrow" w:hAnsi="Arial Narrow"/>
          <w:lang w:val="en-GB"/>
        </w:rPr>
        <w:t>yong.baek@iho.int</w:t>
      </w:r>
    </w:p>
    <w:p w14:paraId="73D11CCB" w14:textId="7B7912CF" w:rsidR="00420402" w:rsidRPr="00670B72" w:rsidRDefault="00420402" w:rsidP="0086138B">
      <w:pPr>
        <w:pStyle w:val="Heading2"/>
        <w:rPr>
          <w:strike/>
        </w:rPr>
      </w:pPr>
      <w:r w:rsidRPr="007202A7">
        <w:br w:type="page"/>
      </w:r>
      <w:bookmarkStart w:id="114" w:name="_6._DPSWG_WORK"/>
      <w:bookmarkStart w:id="115" w:name="DPSWG"/>
      <w:bookmarkEnd w:id="114"/>
      <w:r w:rsidR="00E60389" w:rsidRPr="00670B72">
        <w:lastRenderedPageBreak/>
        <w:t>6</w:t>
      </w:r>
      <w:r w:rsidRPr="00670B72">
        <w:t>.</w:t>
      </w:r>
      <w:r w:rsidRPr="00670B72">
        <w:tab/>
      </w:r>
      <w:bookmarkStart w:id="116" w:name="HSWG"/>
      <w:bookmarkEnd w:id="116"/>
      <w:r w:rsidR="00FB3B63" w:rsidRPr="00670B72">
        <w:t>HYDROGRAPHIC SURVEYS WORKING GROUP WORK PLAN 202</w:t>
      </w:r>
      <w:r w:rsidR="00444BA5">
        <w:t>2</w:t>
      </w:r>
      <w:r w:rsidR="00FB3B63" w:rsidRPr="00670B72">
        <w:t>-2</w:t>
      </w:r>
      <w:r w:rsidR="00444BA5">
        <w:t>3</w:t>
      </w:r>
    </w:p>
    <w:bookmarkEnd w:id="115"/>
    <w:p w14:paraId="384A99E6" w14:textId="77777777" w:rsidR="0086138B" w:rsidRPr="00670B72" w:rsidRDefault="0086138B" w:rsidP="00D230FB">
      <w:pPr>
        <w:widowControl w:val="0"/>
        <w:spacing w:after="120" w:line="240" w:lineRule="auto"/>
        <w:jc w:val="both"/>
        <w:rPr>
          <w:b/>
          <w:lang w:val="en-GB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13235"/>
      </w:tblGrid>
      <w:tr w:rsidR="005E3605" w:rsidRPr="00C51518" w14:paraId="1888B966" w14:textId="77777777" w:rsidTr="00E85998">
        <w:trPr>
          <w:trHeight w:val="477"/>
        </w:trPr>
        <w:tc>
          <w:tcPr>
            <w:tcW w:w="970" w:type="dxa"/>
          </w:tcPr>
          <w:p w14:paraId="6C9852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</w:p>
        </w:tc>
        <w:tc>
          <w:tcPr>
            <w:tcW w:w="13235" w:type="dxa"/>
          </w:tcPr>
          <w:p w14:paraId="2AA1B42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Conduct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at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least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annual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meetings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HSWG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its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sub-group(s)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project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team(s)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(IHO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Tasks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2.1.2.9).</w:t>
            </w:r>
          </w:p>
        </w:tc>
      </w:tr>
      <w:tr w:rsidR="005E3605" w:rsidRPr="00C51518" w14:paraId="393EFF05" w14:textId="77777777" w:rsidTr="00E85998">
        <w:trPr>
          <w:trHeight w:val="565"/>
        </w:trPr>
        <w:tc>
          <w:tcPr>
            <w:tcW w:w="970" w:type="dxa"/>
          </w:tcPr>
          <w:p w14:paraId="503D3C3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</w:t>
            </w:r>
          </w:p>
        </w:tc>
        <w:tc>
          <w:tcPr>
            <w:tcW w:w="13235" w:type="dxa"/>
          </w:tcPr>
          <w:p w14:paraId="583D0D95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238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Maintain and promote IHO publication S-44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Standards for Hydrographic Surveys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preparing and proposing revisions and amendments to reflect changes in the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demands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 hydrographic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users,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particularly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those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pertaining 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quality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 standards.</w:t>
            </w:r>
          </w:p>
        </w:tc>
      </w:tr>
      <w:tr w:rsidR="005E3605" w:rsidRPr="00C51518" w14:paraId="39F20F88" w14:textId="77777777" w:rsidTr="00E85998">
        <w:trPr>
          <w:trHeight w:val="602"/>
        </w:trPr>
        <w:tc>
          <w:tcPr>
            <w:tcW w:w="970" w:type="dxa"/>
          </w:tcPr>
          <w:p w14:paraId="40CA404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</w:t>
            </w:r>
          </w:p>
        </w:tc>
        <w:tc>
          <w:tcPr>
            <w:tcW w:w="13235" w:type="dxa"/>
          </w:tcPr>
          <w:p w14:paraId="2A0FC4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50" w:right="58" w:firstLine="1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 xml:space="preserve">Update, maintain, and promote IHO publication C-13 – </w:t>
            </w:r>
            <w:r w:rsidRPr="005E3605">
              <w:rPr>
                <w:rFonts w:ascii="Arial Narrow" w:eastAsia="Arial Narrow" w:hAnsi="Arial Narrow" w:cs="Arial Narrow"/>
                <w:i/>
                <w:lang w:val="en-GB" w:eastAsia="en-US"/>
              </w:rPr>
              <w:t xml:space="preserve">IHO Manual on Hydrography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– to reflect current techniques, methodologies and survey systems, in particular</w:t>
            </w:r>
            <w:r w:rsidRPr="005E3605">
              <w:rPr>
                <w:rFonts w:ascii="Arial Narrow" w:eastAsia="Arial Narrow" w:hAnsi="Arial Narrow" w:cs="Arial Narrow"/>
                <w:spacing w:val="-49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ensure harmonization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 the standards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articulated in S-44.</w:t>
            </w:r>
          </w:p>
        </w:tc>
      </w:tr>
      <w:tr w:rsidR="005E3605" w:rsidRPr="00C51518" w14:paraId="527E080B" w14:textId="77777777" w:rsidTr="00E85998">
        <w:trPr>
          <w:trHeight w:val="601"/>
        </w:trPr>
        <w:tc>
          <w:tcPr>
            <w:tcW w:w="970" w:type="dxa"/>
          </w:tcPr>
          <w:p w14:paraId="164AB49E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</w:t>
            </w:r>
          </w:p>
        </w:tc>
        <w:tc>
          <w:tcPr>
            <w:tcW w:w="13235" w:type="dxa"/>
          </w:tcPr>
          <w:p w14:paraId="4AFFCD9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promote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Satellite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Derived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Bathymetry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(SDB)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future</w:t>
            </w:r>
            <w:r w:rsidRPr="005E3605">
              <w:rPr>
                <w:rFonts w:ascii="Arial Narrow" w:eastAsia="Arial Narrow" w:hAnsi="Arial Narrow" w:cs="Arial Narrow"/>
                <w:spacing w:val="-6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development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priorities.</w:t>
            </w:r>
          </w:p>
        </w:tc>
      </w:tr>
      <w:tr w:rsidR="005E3605" w:rsidRPr="00C51518" w14:paraId="503BC060" w14:textId="77777777" w:rsidTr="00E85998">
        <w:trPr>
          <w:trHeight w:val="556"/>
        </w:trPr>
        <w:tc>
          <w:tcPr>
            <w:tcW w:w="970" w:type="dxa"/>
          </w:tcPr>
          <w:p w14:paraId="48077C11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</w:t>
            </w:r>
          </w:p>
        </w:tc>
        <w:tc>
          <w:tcPr>
            <w:tcW w:w="13235" w:type="dxa"/>
          </w:tcPr>
          <w:p w14:paraId="622F6B7F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Maintain close liaison with other HSSC and IRCC working groups, in particular the work of the Data Quality Working Group (DQWG) to meet the</w:t>
            </w:r>
            <w:r w:rsidRPr="005E3605">
              <w:rPr>
                <w:rFonts w:ascii="Arial Narrow" w:eastAsia="Arial Narrow" w:hAnsi="Arial Narrow" w:cs="Arial Narrow"/>
                <w:spacing w:val="1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presentation/visualization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requirements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of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nautical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data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maritime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customer,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CBSC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to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support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educational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and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best</w:t>
            </w:r>
            <w:r w:rsidRPr="005E3605">
              <w:rPr>
                <w:rFonts w:ascii="Arial Narrow" w:eastAsia="Arial Narrow" w:hAnsi="Arial Narrow" w:cs="Arial Narrow"/>
                <w:spacing w:val="-7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practice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elements.</w:t>
            </w:r>
          </w:p>
        </w:tc>
      </w:tr>
      <w:tr w:rsidR="005E3605" w:rsidRPr="00C51518" w14:paraId="41C6CEDC" w14:textId="77777777" w:rsidTr="00E85998">
        <w:trPr>
          <w:trHeight w:val="563"/>
        </w:trPr>
        <w:tc>
          <w:tcPr>
            <w:tcW w:w="970" w:type="dxa"/>
          </w:tcPr>
          <w:p w14:paraId="1F500987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</w:t>
            </w:r>
          </w:p>
        </w:tc>
        <w:tc>
          <w:tcPr>
            <w:tcW w:w="13235" w:type="dxa"/>
          </w:tcPr>
          <w:p w14:paraId="5C8A540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after="0" w:line="240" w:lineRule="auto"/>
              <w:ind w:left="69" w:right="62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Identify new systems, technologies and methodologies and exchange experiences, best practice and challenges amongst member states in line with the IHO</w:t>
            </w:r>
            <w:r w:rsidRPr="005E3605">
              <w:rPr>
                <w:rFonts w:ascii="Arial Narrow" w:eastAsia="Arial Narrow" w:hAnsi="Arial Narrow" w:cs="Arial Narrow"/>
                <w:spacing w:val="-48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objectives.</w:t>
            </w:r>
          </w:p>
        </w:tc>
      </w:tr>
      <w:tr w:rsidR="005E3605" w:rsidRPr="00C51518" w14:paraId="2FAFFF6D" w14:textId="77777777" w:rsidTr="00E85998">
        <w:trPr>
          <w:trHeight w:val="547"/>
        </w:trPr>
        <w:tc>
          <w:tcPr>
            <w:tcW w:w="970" w:type="dxa"/>
          </w:tcPr>
          <w:p w14:paraId="02FAB5DA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G</w:t>
            </w:r>
          </w:p>
        </w:tc>
        <w:tc>
          <w:tcPr>
            <w:tcW w:w="13235" w:type="dxa"/>
          </w:tcPr>
          <w:p w14:paraId="671F1D32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Act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as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a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focal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point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for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hydrographic</w:t>
            </w:r>
            <w:r w:rsidRPr="005E3605">
              <w:rPr>
                <w:rFonts w:ascii="Arial Narrow" w:eastAsia="Arial Narrow" w:hAnsi="Arial Narrow" w:cs="Arial Narrow"/>
                <w:spacing w:val="-5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surveys</w:t>
            </w:r>
            <w:r w:rsidRPr="005E3605">
              <w:rPr>
                <w:rFonts w:ascii="Arial Narrow" w:eastAsia="Arial Narrow" w:hAnsi="Arial Narrow" w:cs="Arial Narrow"/>
                <w:spacing w:val="-4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industry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engagement</w:t>
            </w:r>
            <w:r w:rsidRPr="005E3605">
              <w:rPr>
                <w:rFonts w:ascii="Arial Narrow" w:eastAsia="Arial Narrow" w:hAnsi="Arial Narrow" w:cs="Arial Narrow"/>
                <w:spacing w:val="-2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with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the</w:t>
            </w:r>
            <w:r w:rsidRPr="005E3605">
              <w:rPr>
                <w:rFonts w:ascii="Arial Narrow" w:eastAsia="Arial Narrow" w:hAnsi="Arial Narrow" w:cs="Arial Narrow"/>
                <w:spacing w:val="-3"/>
                <w:lang w:val="en-GB" w:eastAsia="en-US"/>
              </w:rPr>
              <w:t xml:space="preserve"> </w:t>
            </w: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IHO.</w:t>
            </w:r>
          </w:p>
        </w:tc>
      </w:tr>
      <w:tr w:rsidR="005E3605" w:rsidRPr="00C51518" w14:paraId="25B09761" w14:textId="77777777" w:rsidTr="00E85998">
        <w:trPr>
          <w:trHeight w:val="547"/>
        </w:trPr>
        <w:tc>
          <w:tcPr>
            <w:tcW w:w="970" w:type="dxa"/>
          </w:tcPr>
          <w:p w14:paraId="0DE6D789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H</w:t>
            </w:r>
          </w:p>
        </w:tc>
        <w:tc>
          <w:tcPr>
            <w:tcW w:w="13235" w:type="dxa"/>
          </w:tcPr>
          <w:p w14:paraId="6BE75B90" w14:textId="77777777" w:rsidR="005E3605" w:rsidRPr="005E3605" w:rsidRDefault="005E3605" w:rsidP="005E3605">
            <w:pPr>
              <w:widowControl w:val="0"/>
              <w:autoSpaceDE w:val="0"/>
              <w:autoSpaceDN w:val="0"/>
              <w:spacing w:before="2" w:after="0" w:line="240" w:lineRule="auto"/>
              <w:ind w:left="69"/>
              <w:rPr>
                <w:rFonts w:ascii="Arial Narrow" w:eastAsia="Arial Narrow" w:hAnsi="Arial Narrow" w:cs="Arial Narrow"/>
                <w:lang w:val="en-GB" w:eastAsia="en-US"/>
              </w:rPr>
            </w:pPr>
            <w:r w:rsidRPr="005E3605">
              <w:rPr>
                <w:rFonts w:ascii="Arial Narrow" w:eastAsia="Arial Narrow" w:hAnsi="Arial Narrow" w:cs="Arial Narrow"/>
                <w:lang w:val="en-GB" w:eastAsia="en-US"/>
              </w:rPr>
              <w:t>Liaise with other relevant IHO Working Groups to promote harmonization across IHO standards.</w:t>
            </w:r>
          </w:p>
        </w:tc>
      </w:tr>
    </w:tbl>
    <w:p w14:paraId="4A0AD48A" w14:textId="77777777" w:rsidR="00CA7BFE" w:rsidRDefault="00CA7BFE" w:rsidP="005E3605">
      <w:pPr>
        <w:widowControl w:val="0"/>
        <w:spacing w:after="120" w:line="240" w:lineRule="auto"/>
        <w:jc w:val="both"/>
        <w:rPr>
          <w:lang w:val="en-GB"/>
        </w:rPr>
      </w:pPr>
    </w:p>
    <w:p w14:paraId="1C889BA2" w14:textId="77777777" w:rsidR="003B4E06" w:rsidRPr="00A41E93" w:rsidRDefault="003B4E06" w:rsidP="003B4E06">
      <w:pPr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tbl>
      <w:tblPr>
        <w:tblW w:w="1468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958"/>
        <w:gridCol w:w="877"/>
        <w:gridCol w:w="1536"/>
        <w:gridCol w:w="708"/>
        <w:gridCol w:w="991"/>
        <w:gridCol w:w="1135"/>
        <w:gridCol w:w="1725"/>
        <w:gridCol w:w="1277"/>
        <w:gridCol w:w="2851"/>
      </w:tblGrid>
      <w:tr w:rsidR="005E3605" w:rsidRPr="00DB17BB" w14:paraId="70798B00" w14:textId="77777777" w:rsidTr="005E3605">
        <w:trPr>
          <w:trHeight w:val="1043"/>
        </w:trPr>
        <w:tc>
          <w:tcPr>
            <w:tcW w:w="622" w:type="dxa"/>
            <w:shd w:val="clear" w:color="auto" w:fill="D9D9D9"/>
          </w:tcPr>
          <w:p w14:paraId="06777FC5" w14:textId="77777777" w:rsidR="005E3605" w:rsidRPr="00DB17BB" w:rsidRDefault="005E3605" w:rsidP="00E85998">
            <w:pPr>
              <w:pStyle w:val="TableParagraph"/>
              <w:spacing w:before="38" w:line="242" w:lineRule="auto"/>
              <w:ind w:left="138" w:right="80" w:hanging="36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Work</w:t>
            </w:r>
            <w:r w:rsidRPr="00DB17BB">
              <w:rPr>
                <w:rFonts w:ascii="Arial Narrow" w:hAnsi="Arial Narrow"/>
                <w:b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2958" w:type="dxa"/>
            <w:shd w:val="clear" w:color="auto" w:fill="D9D9D9"/>
          </w:tcPr>
          <w:p w14:paraId="316D6842" w14:textId="77777777" w:rsidR="005E3605" w:rsidRPr="00DB17BB" w:rsidRDefault="005E3605" w:rsidP="00E85998">
            <w:pPr>
              <w:pStyle w:val="TableParagraph"/>
              <w:spacing w:before="40"/>
              <w:ind w:left="1287" w:right="1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Title</w:t>
            </w:r>
          </w:p>
        </w:tc>
        <w:tc>
          <w:tcPr>
            <w:tcW w:w="877" w:type="dxa"/>
            <w:shd w:val="clear" w:color="auto" w:fill="D9D9D9"/>
          </w:tcPr>
          <w:p w14:paraId="4D456E96" w14:textId="77777777" w:rsidR="005E3605" w:rsidRPr="00DB17BB" w:rsidRDefault="005E3605" w:rsidP="00E85998">
            <w:pPr>
              <w:pStyle w:val="TableParagraph"/>
              <w:spacing w:before="38"/>
              <w:ind w:left="152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  <w:p w14:paraId="7BB05CAF" w14:textId="77777777" w:rsidR="005E3605" w:rsidRPr="00DB17BB" w:rsidRDefault="005E3605" w:rsidP="00E85998">
            <w:pPr>
              <w:pStyle w:val="TableParagraph"/>
              <w:spacing w:before="2"/>
              <w:ind w:left="128" w:right="115" w:firstLine="11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H-high</w:t>
            </w:r>
            <w:r w:rsidRPr="00DB17BB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M-medium</w:t>
            </w:r>
          </w:p>
          <w:p w14:paraId="37E0B0DE" w14:textId="77777777" w:rsidR="005E3605" w:rsidRPr="00DB17BB" w:rsidRDefault="005E3605" w:rsidP="00E85998">
            <w:pPr>
              <w:pStyle w:val="TableParagraph"/>
              <w:ind w:left="281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L-low</w:t>
            </w:r>
          </w:p>
        </w:tc>
        <w:tc>
          <w:tcPr>
            <w:tcW w:w="1536" w:type="dxa"/>
            <w:shd w:val="clear" w:color="auto" w:fill="D9D9D9"/>
          </w:tcPr>
          <w:p w14:paraId="41EE01E6" w14:textId="77777777" w:rsidR="005E3605" w:rsidRPr="00DB17BB" w:rsidRDefault="005E3605" w:rsidP="00E85998">
            <w:pPr>
              <w:pStyle w:val="TableParagraph"/>
              <w:spacing w:before="40"/>
              <w:ind w:right="17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Next</w:t>
            </w:r>
            <w:r w:rsidRPr="00DB17BB">
              <w:rPr>
                <w:rFonts w:ascii="Arial Narrow" w:hAnsi="Arial Narrow"/>
                <w:b/>
                <w:spacing w:val="-2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milestone</w:t>
            </w:r>
          </w:p>
        </w:tc>
        <w:tc>
          <w:tcPr>
            <w:tcW w:w="708" w:type="dxa"/>
            <w:shd w:val="clear" w:color="auto" w:fill="D9D9D9"/>
          </w:tcPr>
          <w:p w14:paraId="62CBB8CF" w14:textId="77777777" w:rsidR="005E3605" w:rsidRPr="00DB17BB" w:rsidRDefault="005E3605" w:rsidP="00E85998">
            <w:pPr>
              <w:pStyle w:val="TableParagraph"/>
              <w:spacing w:before="40" w:line="280" w:lineRule="auto"/>
              <w:ind w:left="173" w:right="141" w:hanging="10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Start</w:t>
            </w:r>
            <w:r w:rsidRPr="00DB17BB">
              <w:rPr>
                <w:rFonts w:ascii="Arial Narrow" w:hAnsi="Arial Narrow"/>
                <w:b/>
                <w:spacing w:val="-4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991" w:type="dxa"/>
            <w:shd w:val="clear" w:color="auto" w:fill="D9D9D9"/>
          </w:tcPr>
          <w:p w14:paraId="3C7DB863" w14:textId="77777777" w:rsidR="005E3605" w:rsidRPr="00DB17BB" w:rsidRDefault="005E3605" w:rsidP="00E85998">
            <w:pPr>
              <w:pStyle w:val="TableParagraph"/>
              <w:spacing w:before="40" w:line="280" w:lineRule="auto"/>
              <w:ind w:left="315" w:right="290" w:firstLine="24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End</w:t>
            </w:r>
            <w:r w:rsidRPr="00DB17BB">
              <w:rPr>
                <w:rFonts w:ascii="Arial Narrow" w:hAnsi="Arial Narrow"/>
                <w:b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1135" w:type="dxa"/>
            <w:shd w:val="clear" w:color="auto" w:fill="D9D9D9"/>
          </w:tcPr>
          <w:p w14:paraId="3E1789FA" w14:textId="77777777" w:rsidR="005E3605" w:rsidRPr="00DB17BB" w:rsidRDefault="005E3605" w:rsidP="00E85998">
            <w:pPr>
              <w:pStyle w:val="TableParagraph"/>
              <w:spacing w:before="38"/>
              <w:ind w:left="260" w:right="249" w:hanging="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Status</w:t>
            </w:r>
            <w:r w:rsidRPr="00DB17BB">
              <w:rPr>
                <w:rFonts w:ascii="Arial Narrow" w:hAnsi="Arial Narrow"/>
                <w:b/>
                <w:spacing w:val="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P-planned</w:t>
            </w:r>
            <w:r w:rsidRPr="00DB17BB">
              <w:rPr>
                <w:rFonts w:ascii="Arial Narrow" w:hAnsi="Arial Narrow"/>
                <w:spacing w:val="-3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O-ongoing</w:t>
            </w:r>
          </w:p>
          <w:p w14:paraId="281517C2" w14:textId="77777777" w:rsidR="005E3605" w:rsidRPr="00DB17BB" w:rsidRDefault="005E3605" w:rsidP="00E85998">
            <w:pPr>
              <w:pStyle w:val="TableParagraph"/>
              <w:spacing w:before="2"/>
              <w:ind w:left="147" w:right="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C-completed</w:t>
            </w:r>
            <w:r w:rsidRPr="00DB17BB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S-Superseded</w:t>
            </w:r>
          </w:p>
        </w:tc>
        <w:tc>
          <w:tcPr>
            <w:tcW w:w="1725" w:type="dxa"/>
            <w:shd w:val="clear" w:color="auto" w:fill="D9D9D9"/>
          </w:tcPr>
          <w:p w14:paraId="4C3D4272" w14:textId="77777777" w:rsidR="005E3605" w:rsidRPr="00DB17BB" w:rsidRDefault="005E3605" w:rsidP="00E85998">
            <w:pPr>
              <w:pStyle w:val="TableParagraph"/>
              <w:spacing w:before="40"/>
              <w:ind w:left="155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Contact</w:t>
            </w:r>
            <w:r w:rsidRPr="00DB17BB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Person(s)</w:t>
            </w:r>
          </w:p>
        </w:tc>
        <w:tc>
          <w:tcPr>
            <w:tcW w:w="1277" w:type="dxa"/>
            <w:shd w:val="clear" w:color="auto" w:fill="D9D9D9"/>
          </w:tcPr>
          <w:p w14:paraId="652AE880" w14:textId="77777777" w:rsidR="005E3605" w:rsidRPr="00DB17BB" w:rsidRDefault="005E3605" w:rsidP="00E85998">
            <w:pPr>
              <w:pStyle w:val="TableParagraph"/>
              <w:spacing w:before="38" w:line="242" w:lineRule="auto"/>
              <w:ind w:left="280" w:right="60" w:hanging="209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Related</w:t>
            </w:r>
            <w:r w:rsidRPr="00DB17BB">
              <w:rPr>
                <w:rFonts w:ascii="Arial Narrow" w:hAnsi="Arial Narrow"/>
                <w:b/>
                <w:spacing w:val="-7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Pubs</w:t>
            </w:r>
            <w:r w:rsidRPr="00DB17BB">
              <w:rPr>
                <w:rFonts w:ascii="Arial Narrow" w:hAnsi="Arial Narrow"/>
                <w:b/>
                <w:spacing w:val="-8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B17BB">
              <w:rPr>
                <w:rFonts w:ascii="Arial Narrow" w:hAnsi="Arial Narrow"/>
                <w:b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b/>
                <w:sz w:val="20"/>
                <w:szCs w:val="20"/>
              </w:rPr>
              <w:t>Standard</w:t>
            </w:r>
          </w:p>
        </w:tc>
        <w:tc>
          <w:tcPr>
            <w:tcW w:w="2851" w:type="dxa"/>
            <w:shd w:val="clear" w:color="auto" w:fill="D9D9D9"/>
          </w:tcPr>
          <w:p w14:paraId="3A267594" w14:textId="77777777" w:rsidR="005E3605" w:rsidRPr="00DB17BB" w:rsidRDefault="005E3605" w:rsidP="00E85998">
            <w:pPr>
              <w:pStyle w:val="TableParagraph"/>
              <w:spacing w:before="40"/>
              <w:ind w:left="1057" w:right="10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17BB">
              <w:rPr>
                <w:rFonts w:ascii="Arial Narrow" w:hAnsi="Arial Narrow"/>
                <w:b/>
                <w:sz w:val="20"/>
                <w:szCs w:val="20"/>
              </w:rPr>
              <w:t>Remarks</w:t>
            </w:r>
          </w:p>
        </w:tc>
      </w:tr>
      <w:tr w:rsidR="005E3605" w:rsidRPr="00DB17BB" w14:paraId="5504FA3A" w14:textId="77777777" w:rsidTr="005E3605">
        <w:trPr>
          <w:trHeight w:val="460"/>
        </w:trPr>
        <w:tc>
          <w:tcPr>
            <w:tcW w:w="622" w:type="dxa"/>
          </w:tcPr>
          <w:p w14:paraId="149687DE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A-2</w:t>
            </w:r>
          </w:p>
        </w:tc>
        <w:tc>
          <w:tcPr>
            <w:tcW w:w="2958" w:type="dxa"/>
          </w:tcPr>
          <w:p w14:paraId="6DE70140" w14:textId="3C54386C" w:rsidR="005E3605" w:rsidRPr="00DB17BB" w:rsidRDefault="005E3605" w:rsidP="00E85998">
            <w:pPr>
              <w:pStyle w:val="TableParagraph"/>
              <w:spacing w:line="230" w:lineRule="exact"/>
              <w:ind w:left="68" w:right="62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Organise</w:t>
            </w:r>
            <w:r w:rsidRPr="00DB17BB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and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conduct</w:t>
            </w:r>
            <w:r w:rsidRPr="00DB17BB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HSWG</w:t>
            </w:r>
            <w:r w:rsidRPr="00DB17BB">
              <w:rPr>
                <w:rFonts w:ascii="Arial Narrow" w:hAnsi="Arial Narrow"/>
                <w:spacing w:val="-42"/>
                <w:sz w:val="20"/>
                <w:szCs w:val="20"/>
              </w:rPr>
              <w:t xml:space="preserve">2  </w:t>
            </w:r>
            <w:r w:rsidR="00755130" w:rsidRPr="00DB17BB">
              <w:rPr>
                <w:rFonts w:ascii="Arial Narrow" w:hAnsi="Arial Narrow"/>
                <w:spacing w:val="-42"/>
                <w:sz w:val="20"/>
                <w:szCs w:val="20"/>
              </w:rPr>
              <w:t xml:space="preserve">   </w:t>
            </w:r>
            <w:r w:rsidRPr="00DB17BB">
              <w:rPr>
                <w:rFonts w:ascii="Arial Narrow" w:hAnsi="Arial Narrow"/>
                <w:sz w:val="20"/>
                <w:szCs w:val="20"/>
              </w:rPr>
              <w:t>meeting</w:t>
            </w:r>
          </w:p>
        </w:tc>
        <w:tc>
          <w:tcPr>
            <w:tcW w:w="877" w:type="dxa"/>
          </w:tcPr>
          <w:p w14:paraId="5227D787" w14:textId="77777777" w:rsidR="005E3605" w:rsidRPr="00DB17BB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5D8449CE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105607" w14:textId="77777777" w:rsidR="005E3605" w:rsidRPr="00DB17BB" w:rsidRDefault="005E3605" w:rsidP="00E85998">
            <w:pPr>
              <w:pStyle w:val="TableParagraph"/>
              <w:spacing w:line="230" w:lineRule="exact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</w:tcPr>
          <w:p w14:paraId="08C11D7E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 2022</w:t>
            </w:r>
          </w:p>
        </w:tc>
        <w:tc>
          <w:tcPr>
            <w:tcW w:w="1135" w:type="dxa"/>
          </w:tcPr>
          <w:p w14:paraId="7395212B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3B2669E1" w14:textId="77777777" w:rsidR="005E3605" w:rsidRPr="00DB17BB" w:rsidRDefault="005E3605" w:rsidP="00E85998">
            <w:pPr>
              <w:pStyle w:val="TableParagraph"/>
              <w:spacing w:line="230" w:lineRule="exact"/>
              <w:ind w:left="68" w:right="685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DB17BB">
              <w:rPr>
                <w:rFonts w:ascii="Arial Narrow" w:hAnsi="Arial Narrow"/>
                <w:spacing w:val="-1"/>
                <w:sz w:val="20"/>
                <w:szCs w:val="20"/>
              </w:rPr>
              <w:t xml:space="preserve">Chair </w:t>
            </w:r>
            <w:r w:rsidRPr="00DB17BB">
              <w:rPr>
                <w:rFonts w:ascii="Arial Narrow" w:hAnsi="Arial Narrow"/>
                <w:sz w:val="20"/>
                <w:szCs w:val="20"/>
              </w:rPr>
              <w:t>HSWG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Sec</w:t>
            </w:r>
          </w:p>
        </w:tc>
        <w:tc>
          <w:tcPr>
            <w:tcW w:w="1277" w:type="dxa"/>
          </w:tcPr>
          <w:p w14:paraId="4BB8AEEF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071BEAA2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C51518" w14:paraId="156922C4" w14:textId="77777777" w:rsidTr="005E3605">
        <w:trPr>
          <w:trHeight w:val="458"/>
        </w:trPr>
        <w:tc>
          <w:tcPr>
            <w:tcW w:w="622" w:type="dxa"/>
          </w:tcPr>
          <w:p w14:paraId="3B0077CF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lastRenderedPageBreak/>
              <w:t>B-1</w:t>
            </w:r>
          </w:p>
        </w:tc>
        <w:tc>
          <w:tcPr>
            <w:tcW w:w="2958" w:type="dxa"/>
          </w:tcPr>
          <w:p w14:paraId="1C0119E4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Review</w:t>
            </w:r>
            <w:r w:rsidRPr="00DB17BB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S-44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Edition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6.0.0</w:t>
            </w:r>
          </w:p>
        </w:tc>
        <w:tc>
          <w:tcPr>
            <w:tcW w:w="877" w:type="dxa"/>
          </w:tcPr>
          <w:p w14:paraId="714B0390" w14:textId="77777777" w:rsidR="005E3605" w:rsidRPr="00DB17BB" w:rsidRDefault="005E3605" w:rsidP="00E85998">
            <w:pPr>
              <w:pStyle w:val="TableParagraph"/>
              <w:spacing w:line="229" w:lineRule="exact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</w:tcPr>
          <w:p w14:paraId="65D48CF1" w14:textId="77777777" w:rsidR="005E3605" w:rsidRPr="00DB17BB" w:rsidRDefault="005E3605" w:rsidP="00E85998">
            <w:pPr>
              <w:pStyle w:val="TableParagraph"/>
              <w:spacing w:line="228" w:lineRule="exact"/>
              <w:ind w:left="70" w:right="39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review</w:t>
            </w:r>
            <w:r w:rsidRPr="00DB17BB">
              <w:rPr>
                <w:rFonts w:ascii="Arial Narrow" w:hAnsi="Arial Narrow"/>
                <w:spacing w:val="-42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cycle</w:t>
            </w:r>
          </w:p>
        </w:tc>
        <w:tc>
          <w:tcPr>
            <w:tcW w:w="708" w:type="dxa"/>
          </w:tcPr>
          <w:p w14:paraId="262FED77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14:paraId="17B5C7FF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14:paraId="33C64C57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596B831D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</w:tcPr>
          <w:p w14:paraId="0C91E3C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53DB0C06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Chair team to develop proposal for WG to review</w:t>
            </w:r>
          </w:p>
        </w:tc>
      </w:tr>
      <w:tr w:rsidR="005E3605" w:rsidRPr="00C51518" w14:paraId="6CE7411A" w14:textId="77777777" w:rsidTr="005E3605">
        <w:trPr>
          <w:trHeight w:val="460"/>
        </w:trPr>
        <w:tc>
          <w:tcPr>
            <w:tcW w:w="622" w:type="dxa"/>
          </w:tcPr>
          <w:p w14:paraId="7D6771D8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B-2</w:t>
            </w:r>
          </w:p>
        </w:tc>
        <w:tc>
          <w:tcPr>
            <w:tcW w:w="2958" w:type="dxa"/>
          </w:tcPr>
          <w:p w14:paraId="048777F7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Prepare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next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S-44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edition</w:t>
            </w:r>
          </w:p>
        </w:tc>
        <w:tc>
          <w:tcPr>
            <w:tcW w:w="877" w:type="dxa"/>
          </w:tcPr>
          <w:p w14:paraId="5C11E205" w14:textId="77777777" w:rsidR="005E3605" w:rsidRPr="00DB17BB" w:rsidRDefault="005E3605" w:rsidP="00E85998">
            <w:pPr>
              <w:pStyle w:val="TableParagraph"/>
              <w:spacing w:line="229" w:lineRule="exact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</w:tcPr>
          <w:p w14:paraId="3518C8DC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14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Establish editorial board</w:t>
            </w:r>
          </w:p>
        </w:tc>
        <w:tc>
          <w:tcPr>
            <w:tcW w:w="708" w:type="dxa"/>
          </w:tcPr>
          <w:p w14:paraId="12DE811B" w14:textId="77777777" w:rsidR="005E3605" w:rsidRPr="00DB17BB" w:rsidRDefault="005E3605" w:rsidP="00E85998">
            <w:pPr>
              <w:pStyle w:val="TableParagraph"/>
              <w:spacing w:line="230" w:lineRule="exact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14:paraId="7D0BB2D6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44D8A744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725" w:type="dxa"/>
          </w:tcPr>
          <w:p w14:paraId="4695A85B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S-44 editorial board</w:t>
            </w:r>
          </w:p>
        </w:tc>
        <w:tc>
          <w:tcPr>
            <w:tcW w:w="1277" w:type="dxa"/>
          </w:tcPr>
          <w:p w14:paraId="76687DED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21B3E942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Dependencies: IHO website metrics available</w:t>
            </w:r>
          </w:p>
          <w:p w14:paraId="0E083BB5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Next task: editorial board propose change recommendations</w:t>
            </w:r>
          </w:p>
        </w:tc>
      </w:tr>
      <w:tr w:rsidR="005E3605" w:rsidRPr="00DB17BB" w14:paraId="503D95AB" w14:textId="77777777" w:rsidTr="005E3605">
        <w:trPr>
          <w:trHeight w:val="481"/>
        </w:trPr>
        <w:tc>
          <w:tcPr>
            <w:tcW w:w="622" w:type="dxa"/>
          </w:tcPr>
          <w:p w14:paraId="7EB9850B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B-3</w:t>
            </w:r>
          </w:p>
        </w:tc>
        <w:tc>
          <w:tcPr>
            <w:tcW w:w="2958" w:type="dxa"/>
          </w:tcPr>
          <w:p w14:paraId="2E31E7EA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S-44 promotional material</w:t>
            </w:r>
          </w:p>
        </w:tc>
        <w:tc>
          <w:tcPr>
            <w:tcW w:w="877" w:type="dxa"/>
          </w:tcPr>
          <w:p w14:paraId="4B9ACBA8" w14:textId="77777777" w:rsidR="005E3605" w:rsidRPr="00DB17BB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0C83C918" w14:textId="77777777" w:rsidR="005E3605" w:rsidRPr="00DB17BB" w:rsidRDefault="005E3605" w:rsidP="00E85998">
            <w:pPr>
              <w:pStyle w:val="TableParagraph"/>
              <w:spacing w:line="229" w:lineRule="exact"/>
              <w:ind w:left="70" w:right="265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Consolidate and share material</w:t>
            </w:r>
          </w:p>
        </w:tc>
        <w:tc>
          <w:tcPr>
            <w:tcW w:w="708" w:type="dxa"/>
          </w:tcPr>
          <w:p w14:paraId="36C66820" w14:textId="77777777" w:rsidR="005E3605" w:rsidRPr="00DB17BB" w:rsidRDefault="005E3605" w:rsidP="00E85998">
            <w:pPr>
              <w:pStyle w:val="TableParagraph"/>
              <w:spacing w:line="229" w:lineRule="exact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 2021</w:t>
            </w:r>
          </w:p>
        </w:tc>
        <w:tc>
          <w:tcPr>
            <w:tcW w:w="991" w:type="dxa"/>
          </w:tcPr>
          <w:p w14:paraId="74955542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</w:tcPr>
          <w:p w14:paraId="1FF4C9AD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725" w:type="dxa"/>
          </w:tcPr>
          <w:p w14:paraId="0CE9BFB4" w14:textId="77777777" w:rsidR="005E3605" w:rsidRPr="00DB17BB" w:rsidRDefault="005E3605" w:rsidP="00E85998">
            <w:pPr>
              <w:pStyle w:val="TableParagraph"/>
              <w:spacing w:line="229" w:lineRule="exact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</w:tcPr>
          <w:p w14:paraId="7E6C054C" w14:textId="77777777" w:rsidR="005E3605" w:rsidRPr="00DB17BB" w:rsidRDefault="005E3605" w:rsidP="00E85998">
            <w:pPr>
              <w:pStyle w:val="TableParagraph"/>
              <w:spacing w:line="229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11143B8F" w14:textId="77777777" w:rsidR="005E3605" w:rsidRPr="00DB17BB" w:rsidRDefault="005E3605" w:rsidP="00E85998">
            <w:pPr>
              <w:pStyle w:val="TableParagraph"/>
              <w:spacing w:line="229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16128DAF" w14:textId="77777777" w:rsidTr="005E3605">
        <w:trPr>
          <w:trHeight w:val="423"/>
        </w:trPr>
        <w:tc>
          <w:tcPr>
            <w:tcW w:w="622" w:type="dxa"/>
          </w:tcPr>
          <w:p w14:paraId="65A3AE37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B-4</w:t>
            </w:r>
          </w:p>
        </w:tc>
        <w:tc>
          <w:tcPr>
            <w:tcW w:w="2958" w:type="dxa"/>
          </w:tcPr>
          <w:p w14:paraId="535F5FCD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S-44 education material</w:t>
            </w:r>
          </w:p>
        </w:tc>
        <w:tc>
          <w:tcPr>
            <w:tcW w:w="877" w:type="dxa"/>
          </w:tcPr>
          <w:p w14:paraId="0CEB23ED" w14:textId="77777777" w:rsidR="005E3605" w:rsidRPr="00DB17BB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33CDF684" w14:textId="77777777" w:rsidR="005E3605" w:rsidRPr="00DB17BB" w:rsidRDefault="005E3605" w:rsidP="00E85998">
            <w:pPr>
              <w:pStyle w:val="TableParagraph"/>
              <w:spacing w:line="210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Consolidate and share material</w:t>
            </w:r>
          </w:p>
        </w:tc>
        <w:tc>
          <w:tcPr>
            <w:tcW w:w="708" w:type="dxa"/>
          </w:tcPr>
          <w:p w14:paraId="7F77015D" w14:textId="77777777" w:rsidR="005E3605" w:rsidRPr="00DB17BB" w:rsidRDefault="005E3605" w:rsidP="00E85998">
            <w:pPr>
              <w:pStyle w:val="TableParagraph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 2021</w:t>
            </w:r>
          </w:p>
        </w:tc>
        <w:tc>
          <w:tcPr>
            <w:tcW w:w="991" w:type="dxa"/>
          </w:tcPr>
          <w:p w14:paraId="137C3DB5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</w:tcPr>
          <w:p w14:paraId="2057F20B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725" w:type="dxa"/>
          </w:tcPr>
          <w:p w14:paraId="68ED46B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</w:tcPr>
          <w:p w14:paraId="71BDE51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1D09A52E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C51518" w14:paraId="2F124653" w14:textId="77777777" w:rsidTr="005E3605">
        <w:trPr>
          <w:trHeight w:val="458"/>
        </w:trPr>
        <w:tc>
          <w:tcPr>
            <w:tcW w:w="622" w:type="dxa"/>
          </w:tcPr>
          <w:p w14:paraId="60D24059" w14:textId="77777777" w:rsidR="005E3605" w:rsidRPr="00DB17BB" w:rsidRDefault="005E3605" w:rsidP="00E85998">
            <w:pPr>
              <w:pStyle w:val="TableParagraph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B-5</w:t>
            </w:r>
          </w:p>
        </w:tc>
        <w:tc>
          <w:tcPr>
            <w:tcW w:w="2958" w:type="dxa"/>
          </w:tcPr>
          <w:p w14:paraId="7CFB84FF" w14:textId="77777777" w:rsidR="005E3605" w:rsidRPr="00DB17BB" w:rsidRDefault="005E3605" w:rsidP="00E85998">
            <w:pPr>
              <w:pStyle w:val="TableParagraph"/>
              <w:spacing w:line="228" w:lineRule="exact"/>
              <w:ind w:left="49" w:firstLine="1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 translation opportunities</w:t>
            </w:r>
            <w:r w:rsidRPr="00DB17BB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for S-</w:t>
            </w:r>
            <w:r w:rsidRPr="00DB17BB">
              <w:rPr>
                <w:rFonts w:ascii="Arial Narrow" w:hAnsi="Arial Narrow"/>
                <w:spacing w:val="-4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877" w:type="dxa"/>
          </w:tcPr>
          <w:p w14:paraId="582A35B4" w14:textId="77777777" w:rsidR="005E3605" w:rsidRPr="00DB17BB" w:rsidRDefault="005E3605" w:rsidP="00E85998">
            <w:pPr>
              <w:pStyle w:val="TableParagraph"/>
              <w:ind w:left="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14:paraId="665B1906" w14:textId="77777777" w:rsidR="005E3605" w:rsidRPr="00DB17BB" w:rsidRDefault="005E3605" w:rsidP="00E85998">
            <w:pPr>
              <w:pStyle w:val="TableParagraph"/>
              <w:ind w:right="125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Supply translated material to IHO</w:t>
            </w:r>
          </w:p>
        </w:tc>
        <w:tc>
          <w:tcPr>
            <w:tcW w:w="708" w:type="dxa"/>
          </w:tcPr>
          <w:p w14:paraId="4FDBE4D4" w14:textId="77777777" w:rsidR="005E3605" w:rsidRPr="00DB17BB" w:rsidRDefault="005E3605" w:rsidP="00E85998">
            <w:pPr>
              <w:pStyle w:val="TableParagraph"/>
              <w:spacing w:line="228" w:lineRule="exact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April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14:paraId="41E67733" w14:textId="77777777" w:rsidR="005E3605" w:rsidRPr="00DB17BB" w:rsidRDefault="005E3605" w:rsidP="00E85998">
            <w:pPr>
              <w:pStyle w:val="TableParagraph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4177C5BB" w14:textId="77777777" w:rsidR="005E3605" w:rsidRPr="00DB17BB" w:rsidRDefault="005E3605" w:rsidP="00E85998">
            <w:pPr>
              <w:pStyle w:val="TableParagraph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725" w:type="dxa"/>
          </w:tcPr>
          <w:p w14:paraId="2AE9677C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Chair group</w:t>
            </w:r>
          </w:p>
        </w:tc>
        <w:tc>
          <w:tcPr>
            <w:tcW w:w="1277" w:type="dxa"/>
          </w:tcPr>
          <w:p w14:paraId="5733BDA3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76FEFBE4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Dependency: Member states to supply translated documents</w:t>
            </w:r>
          </w:p>
        </w:tc>
      </w:tr>
      <w:tr w:rsidR="005E3605" w:rsidRPr="00C51518" w14:paraId="607671D8" w14:textId="77777777" w:rsidTr="005E3605">
        <w:trPr>
          <w:trHeight w:val="460"/>
        </w:trPr>
        <w:tc>
          <w:tcPr>
            <w:tcW w:w="622" w:type="dxa"/>
          </w:tcPr>
          <w:p w14:paraId="6B20B897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B-6</w:t>
            </w:r>
          </w:p>
        </w:tc>
        <w:tc>
          <w:tcPr>
            <w:tcW w:w="2958" w:type="dxa"/>
          </w:tcPr>
          <w:p w14:paraId="61565BE9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Monitor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S-44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uptake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worldwide</w:t>
            </w:r>
          </w:p>
        </w:tc>
        <w:tc>
          <w:tcPr>
            <w:tcW w:w="877" w:type="dxa"/>
          </w:tcPr>
          <w:p w14:paraId="4910D894" w14:textId="77777777" w:rsidR="005E3605" w:rsidRPr="00DB17BB" w:rsidRDefault="005E3605" w:rsidP="00E85998">
            <w:pPr>
              <w:pStyle w:val="TableParagraph"/>
              <w:spacing w:line="229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265184ED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2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IHO Secretariat accept action to set up IHO download monitoring system</w:t>
            </w:r>
          </w:p>
        </w:tc>
        <w:tc>
          <w:tcPr>
            <w:tcW w:w="708" w:type="dxa"/>
          </w:tcPr>
          <w:p w14:paraId="206545CD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</w:tcPr>
          <w:p w14:paraId="68338ACF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1C611007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52B09470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IHO</w:t>
            </w:r>
          </w:p>
        </w:tc>
        <w:tc>
          <w:tcPr>
            <w:tcW w:w="1277" w:type="dxa"/>
          </w:tcPr>
          <w:p w14:paraId="5B3B79DB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13BEB95A" w14:textId="77777777" w:rsidR="005E3605" w:rsidRPr="00DB17BB" w:rsidRDefault="00634931" w:rsidP="00E85998">
            <w:pPr>
              <w:pStyle w:val="TableParagraph"/>
              <w:spacing w:line="230" w:lineRule="exact"/>
              <w:ind w:left="69" w:right="117"/>
              <w:rPr>
                <w:rFonts w:ascii="Arial Narrow" w:hAnsi="Arial Narrow"/>
                <w:color w:val="0000FF"/>
                <w:sz w:val="20"/>
                <w:szCs w:val="20"/>
                <w:u w:val="single" w:color="0000FF"/>
              </w:rPr>
            </w:pPr>
            <w:hyperlink r:id="rId14"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IHO Strategic Plan 2021-2026 (Goa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</w:rPr>
                <w:t>l</w:t>
              </w:r>
            </w:hyperlink>
            <w:r w:rsidR="005E3605" w:rsidRPr="00DB17BB">
              <w:rPr>
                <w:rFonts w:ascii="Arial Narrow" w:hAnsi="Arial Narrow"/>
                <w:color w:val="0000FF"/>
                <w:spacing w:val="-43"/>
                <w:sz w:val="20"/>
                <w:szCs w:val="20"/>
              </w:rPr>
              <w:t xml:space="preserve"> </w:t>
            </w:r>
            <w:hyperlink r:id="rId15"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2</w:t>
              </w:r>
              <w:r w:rsidR="005E3605" w:rsidRPr="00DB17BB">
                <w:rPr>
                  <w:rFonts w:ascii="Arial Narrow" w:hAnsi="Arial Narrow"/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– Target</w:t>
              </w:r>
              <w:r w:rsidR="005E3605" w:rsidRPr="00DB17BB">
                <w:rPr>
                  <w:rFonts w:ascii="Arial Narrow" w:hAnsi="Arial Narrow"/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2.2.2</w:t>
              </w:r>
              <w:r w:rsidR="005E3605" w:rsidRPr="00DB17BB">
                <w:rPr>
                  <w:rFonts w:ascii="Arial Narrow" w:hAnsi="Arial Narrow"/>
                  <w:color w:val="0000FF"/>
                  <w:spacing w:val="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– page</w:t>
              </w:r>
              <w:r w:rsidR="005E3605" w:rsidRPr="00DB17BB">
                <w:rPr>
                  <w:rFonts w:ascii="Arial Narrow" w:hAnsi="Arial Narrow"/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="005E3605" w:rsidRPr="00DB17BB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7)</w:t>
              </w:r>
            </w:hyperlink>
          </w:p>
          <w:p w14:paraId="16D96FAA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Dependencies: </w:t>
            </w:r>
          </w:p>
          <w:p w14:paraId="2E9D888D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-IHO website metrics available</w:t>
            </w:r>
          </w:p>
          <w:p w14:paraId="6C8C611C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-New edition of S-44 available</w:t>
            </w:r>
          </w:p>
        </w:tc>
      </w:tr>
      <w:tr w:rsidR="005E3605" w:rsidRPr="00C51518" w14:paraId="459D0AAD" w14:textId="77777777" w:rsidTr="005E3605">
        <w:trPr>
          <w:trHeight w:val="458"/>
        </w:trPr>
        <w:tc>
          <w:tcPr>
            <w:tcW w:w="622" w:type="dxa"/>
          </w:tcPr>
          <w:p w14:paraId="3AFA6348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C-1</w:t>
            </w:r>
          </w:p>
        </w:tc>
        <w:tc>
          <w:tcPr>
            <w:tcW w:w="2958" w:type="dxa"/>
          </w:tcPr>
          <w:p w14:paraId="32BF85A4" w14:textId="77777777" w:rsidR="005E3605" w:rsidRPr="00DB17BB" w:rsidRDefault="005E3605" w:rsidP="00E85998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Review</w:t>
            </w:r>
            <w:r w:rsidRPr="00DB17BB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C-13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Edition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1.0.0</w:t>
            </w:r>
          </w:p>
        </w:tc>
        <w:tc>
          <w:tcPr>
            <w:tcW w:w="877" w:type="dxa"/>
          </w:tcPr>
          <w:p w14:paraId="7876BF2A" w14:textId="77777777" w:rsidR="005E3605" w:rsidRPr="00DB17BB" w:rsidRDefault="005E3605" w:rsidP="00E85998">
            <w:pPr>
              <w:pStyle w:val="TableParagraph"/>
              <w:spacing w:line="227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7E909F3F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6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Initial meeting of project team (MHPT)</w:t>
            </w:r>
          </w:p>
        </w:tc>
        <w:tc>
          <w:tcPr>
            <w:tcW w:w="708" w:type="dxa"/>
          </w:tcPr>
          <w:p w14:paraId="0D3A30CC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</w:tcPr>
          <w:p w14:paraId="0C6EADCC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  <w:highlight w:val="yellow"/>
              </w:rPr>
              <w:t>December 2021</w:t>
            </w:r>
          </w:p>
        </w:tc>
        <w:tc>
          <w:tcPr>
            <w:tcW w:w="1135" w:type="dxa"/>
          </w:tcPr>
          <w:p w14:paraId="0D0E1A9E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711FD904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MHPT</w:t>
            </w:r>
          </w:p>
        </w:tc>
        <w:tc>
          <w:tcPr>
            <w:tcW w:w="1277" w:type="dxa"/>
          </w:tcPr>
          <w:p w14:paraId="6DD5627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2E2E69C9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PT to develop work plan and establish leadership mechanism by 1 August 2021</w:t>
            </w:r>
          </w:p>
        </w:tc>
      </w:tr>
      <w:tr w:rsidR="005E3605" w:rsidRPr="00C51518" w14:paraId="1F56233A" w14:textId="77777777" w:rsidTr="005E3605">
        <w:trPr>
          <w:trHeight w:val="686"/>
        </w:trPr>
        <w:tc>
          <w:tcPr>
            <w:tcW w:w="622" w:type="dxa"/>
          </w:tcPr>
          <w:p w14:paraId="34AF73B4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C-2</w:t>
            </w:r>
          </w:p>
        </w:tc>
        <w:tc>
          <w:tcPr>
            <w:tcW w:w="2958" w:type="dxa"/>
          </w:tcPr>
          <w:p w14:paraId="49F68699" w14:textId="77777777" w:rsidR="005E3605" w:rsidRPr="00DB17BB" w:rsidRDefault="005E3605" w:rsidP="00E85998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Prepare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next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C-13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edition</w:t>
            </w:r>
          </w:p>
        </w:tc>
        <w:tc>
          <w:tcPr>
            <w:tcW w:w="877" w:type="dxa"/>
          </w:tcPr>
          <w:p w14:paraId="11967CFE" w14:textId="77777777" w:rsidR="005E3605" w:rsidRPr="00DB17BB" w:rsidRDefault="005E3605" w:rsidP="00E85998">
            <w:pPr>
              <w:pStyle w:val="TableParagraph"/>
              <w:spacing w:line="227" w:lineRule="exact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</w:tcPr>
          <w:p w14:paraId="5545D4D8" w14:textId="77777777" w:rsidR="005E3605" w:rsidRPr="00DB17BB" w:rsidRDefault="005E3605" w:rsidP="00E85998">
            <w:pPr>
              <w:pStyle w:val="TableParagraph"/>
              <w:spacing w:line="237" w:lineRule="auto"/>
              <w:ind w:left="70" w:right="215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Compile</w:t>
            </w:r>
            <w:r w:rsidRPr="00DB17BB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updates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and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change</w:t>
            </w:r>
          </w:p>
          <w:p w14:paraId="730341A0" w14:textId="77777777" w:rsidR="005E3605" w:rsidRPr="00DB17BB" w:rsidRDefault="005E3605" w:rsidP="00E85998">
            <w:pPr>
              <w:pStyle w:val="TableParagraph"/>
              <w:spacing w:before="1" w:line="210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recommendations</w:t>
            </w:r>
          </w:p>
        </w:tc>
        <w:tc>
          <w:tcPr>
            <w:tcW w:w="708" w:type="dxa"/>
          </w:tcPr>
          <w:p w14:paraId="5EF98B30" w14:textId="77777777" w:rsidR="005E3605" w:rsidRPr="00DB17BB" w:rsidRDefault="005E3605" w:rsidP="00E85998">
            <w:pPr>
              <w:pStyle w:val="TableParagraph"/>
              <w:spacing w:line="237" w:lineRule="auto"/>
              <w:ind w:left="67" w:right="24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January 2022</w:t>
            </w:r>
          </w:p>
        </w:tc>
        <w:tc>
          <w:tcPr>
            <w:tcW w:w="991" w:type="dxa"/>
          </w:tcPr>
          <w:p w14:paraId="265D9837" w14:textId="77777777" w:rsidR="005E3605" w:rsidRPr="00DB17BB" w:rsidRDefault="005E3605" w:rsidP="00E85998">
            <w:pPr>
              <w:pStyle w:val="TableParagraph"/>
              <w:spacing w:line="237" w:lineRule="auto"/>
              <w:ind w:left="67" w:right="145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pacing w:val="-1"/>
                <w:sz w:val="20"/>
                <w:szCs w:val="20"/>
              </w:rPr>
              <w:t>December</w:t>
            </w:r>
            <w:r w:rsidRPr="00DB17BB">
              <w:rPr>
                <w:rFonts w:ascii="Arial Narrow" w:hAnsi="Arial Narrow"/>
                <w:spacing w:val="-43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14:paraId="6FA53F68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317E7949" w14:textId="77777777" w:rsidR="005E3605" w:rsidRPr="00DB17BB" w:rsidRDefault="005E3605" w:rsidP="00E85998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MHPT</w:t>
            </w:r>
          </w:p>
        </w:tc>
        <w:tc>
          <w:tcPr>
            <w:tcW w:w="1277" w:type="dxa"/>
          </w:tcPr>
          <w:p w14:paraId="5BFFACC6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7A941E2A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Dependency: Format to be agreed by entire HSWG.</w:t>
            </w:r>
          </w:p>
        </w:tc>
      </w:tr>
      <w:tr w:rsidR="005E3605" w:rsidRPr="00DB17BB" w14:paraId="767756B3" w14:textId="77777777" w:rsidTr="005E3605">
        <w:trPr>
          <w:trHeight w:val="461"/>
        </w:trPr>
        <w:tc>
          <w:tcPr>
            <w:tcW w:w="622" w:type="dxa"/>
          </w:tcPr>
          <w:p w14:paraId="46922630" w14:textId="77777777" w:rsidR="005E3605" w:rsidRPr="00DB17BB" w:rsidRDefault="005E3605" w:rsidP="00E85998">
            <w:pPr>
              <w:pStyle w:val="TableParagraph"/>
              <w:spacing w:line="229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C-3</w:t>
            </w:r>
          </w:p>
        </w:tc>
        <w:tc>
          <w:tcPr>
            <w:tcW w:w="2958" w:type="dxa"/>
          </w:tcPr>
          <w:p w14:paraId="6FCFC92A" w14:textId="77777777" w:rsidR="005E3605" w:rsidRPr="00DB17BB" w:rsidRDefault="005E3605" w:rsidP="00E85998">
            <w:pPr>
              <w:pStyle w:val="TableParagraph"/>
              <w:spacing w:line="229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C-13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promotional</w:t>
            </w:r>
            <w:r w:rsidRPr="00DB17BB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material</w:t>
            </w:r>
          </w:p>
        </w:tc>
        <w:tc>
          <w:tcPr>
            <w:tcW w:w="877" w:type="dxa"/>
          </w:tcPr>
          <w:p w14:paraId="11654646" w14:textId="77777777" w:rsidR="005E3605" w:rsidRPr="00DB17BB" w:rsidRDefault="005E3605" w:rsidP="00E85998">
            <w:pPr>
              <w:pStyle w:val="TableParagraph"/>
              <w:spacing w:line="229" w:lineRule="exact"/>
              <w:ind w:left="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14:paraId="7545A233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 Consolidate and share material</w:t>
            </w:r>
          </w:p>
        </w:tc>
        <w:tc>
          <w:tcPr>
            <w:tcW w:w="708" w:type="dxa"/>
          </w:tcPr>
          <w:p w14:paraId="0B6C7644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2022</w:t>
            </w:r>
          </w:p>
        </w:tc>
        <w:tc>
          <w:tcPr>
            <w:tcW w:w="991" w:type="dxa"/>
          </w:tcPr>
          <w:p w14:paraId="5B01CC5E" w14:textId="77777777" w:rsidR="005E3605" w:rsidRPr="00DB17BB" w:rsidRDefault="005E3605" w:rsidP="00E85998">
            <w:pPr>
              <w:pStyle w:val="TableParagraph"/>
              <w:spacing w:line="229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6F0A1ECB" w14:textId="77777777" w:rsidR="005E3605" w:rsidRPr="00DB17BB" w:rsidRDefault="005E3605" w:rsidP="00E85998">
            <w:pPr>
              <w:pStyle w:val="TableParagraph"/>
              <w:spacing w:line="229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724C3A1E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15E9226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5419A261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7F6AC5E6" w14:textId="77777777" w:rsidTr="005E3605">
        <w:trPr>
          <w:trHeight w:val="457"/>
        </w:trPr>
        <w:tc>
          <w:tcPr>
            <w:tcW w:w="622" w:type="dxa"/>
          </w:tcPr>
          <w:p w14:paraId="5B460DB5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C-4</w:t>
            </w:r>
          </w:p>
        </w:tc>
        <w:tc>
          <w:tcPr>
            <w:tcW w:w="2958" w:type="dxa"/>
          </w:tcPr>
          <w:p w14:paraId="2988BC2F" w14:textId="77777777" w:rsidR="005E3605" w:rsidRPr="00DB17BB" w:rsidRDefault="005E3605" w:rsidP="00E85998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C-13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education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material</w:t>
            </w:r>
          </w:p>
        </w:tc>
        <w:tc>
          <w:tcPr>
            <w:tcW w:w="877" w:type="dxa"/>
          </w:tcPr>
          <w:p w14:paraId="7DA83255" w14:textId="77777777" w:rsidR="005E3605" w:rsidRPr="00DB17BB" w:rsidRDefault="005E3605" w:rsidP="00E85998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</w:tcPr>
          <w:p w14:paraId="389FF039" w14:textId="77777777" w:rsidR="005E3605" w:rsidRPr="00DB17BB" w:rsidRDefault="005E3605" w:rsidP="00E85998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Consolidate and share material</w:t>
            </w:r>
          </w:p>
        </w:tc>
        <w:tc>
          <w:tcPr>
            <w:tcW w:w="708" w:type="dxa"/>
          </w:tcPr>
          <w:p w14:paraId="6ACF9298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2022</w:t>
            </w:r>
          </w:p>
        </w:tc>
        <w:tc>
          <w:tcPr>
            <w:tcW w:w="991" w:type="dxa"/>
          </w:tcPr>
          <w:p w14:paraId="3837D3E5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</w:rPr>
              <w:t>going</w:t>
            </w:r>
          </w:p>
        </w:tc>
        <w:tc>
          <w:tcPr>
            <w:tcW w:w="1135" w:type="dxa"/>
          </w:tcPr>
          <w:p w14:paraId="50C8C9A3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</w:tcPr>
          <w:p w14:paraId="41EC5D10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3BB0967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</w:tcPr>
          <w:p w14:paraId="59647F0C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218F4EB3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D823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C-5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D4A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 translation opportunities for C- 13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8798" w14:textId="77777777" w:rsidR="005E3605" w:rsidRPr="00DB17BB" w:rsidRDefault="005E3605" w:rsidP="00E85998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7F2D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 Supply translated material to IHO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BA97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325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671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E1EB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5EF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932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C51518" w14:paraId="2980196D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0F6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F3B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SDB best practice guidelines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D750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D979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SDBPT to draft best practice guidelines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E6C0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DE4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B02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AFE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Knut Hartmann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585D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A574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HSWG established SDBPT and its governance structure</w:t>
            </w:r>
          </w:p>
        </w:tc>
      </w:tr>
      <w:tr w:rsidR="005E3605" w:rsidRPr="00DB17BB" w14:paraId="50D5C99E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2C9C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lastRenderedPageBreak/>
              <w:t>D-2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77D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 future development priorities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6F95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714E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secondary work plan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6CB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July 2022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7485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October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E5EF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F6F0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Knut Hartmann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2B6F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F76C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C51518" w14:paraId="6EEE6492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9501" w14:textId="77777777" w:rsidR="005E3605" w:rsidRPr="00DB17BB" w:rsidRDefault="005E3605" w:rsidP="00E85998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22B4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Maintain liaison with HSSC and IRCC subordinate bodies – DQWG, HDWG, TWCWG, S100WG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6F9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4883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Initial meetings with WGs.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5AC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988" w14:textId="77777777" w:rsidR="005E3605" w:rsidRPr="00DB17BB" w:rsidRDefault="005E3605" w:rsidP="00E85998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1C46" w14:textId="77777777" w:rsidR="005E3605" w:rsidRPr="00DB17BB" w:rsidRDefault="005E3605" w:rsidP="00E85998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96A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Chair group to facilitate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7523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7A16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Liaison for    each WG established at HSWG1</w:t>
            </w:r>
          </w:p>
        </w:tc>
      </w:tr>
      <w:tr w:rsidR="005E3605" w:rsidRPr="00DB17BB" w14:paraId="5B26F7F6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394A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F-1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9649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Attend relevant industry events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5685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0AA7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 xml:space="preserve">Share event dates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672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BB9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668B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E77E" w14:textId="77777777" w:rsidR="005E3605" w:rsidRPr="00DB17BB" w:rsidRDefault="005E3605" w:rsidP="005E360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680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B4A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Send IHO event dates</w:t>
            </w:r>
          </w:p>
        </w:tc>
      </w:tr>
      <w:tr w:rsidR="005E3605" w:rsidRPr="00DB17BB" w14:paraId="43BE4ABC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8FA8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F-2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DA1B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Develop new system/technology presentation material and supporting</w:t>
            </w:r>
          </w:p>
          <w:p w14:paraId="357DE885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documents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9D3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A42A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Provide briefings to HSWG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C829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8BC2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A87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59D7" w14:textId="77777777" w:rsidR="005E3605" w:rsidRPr="00DB17BB" w:rsidRDefault="005E3605" w:rsidP="005E360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9447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558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779D033E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FF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B282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Attend and represent HSWG at relevant industry fora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1971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367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Provide briefings to HSWG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D79A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033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D4BD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4A0D" w14:textId="77777777" w:rsidR="005E3605" w:rsidRPr="00DB17BB" w:rsidRDefault="005E3605" w:rsidP="005E360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A413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2E18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3605" w:rsidRPr="00DB17BB" w14:paraId="39CD1956" w14:textId="77777777" w:rsidTr="005E3605">
        <w:trPr>
          <w:trHeight w:val="45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4807" w14:textId="77777777" w:rsidR="005E3605" w:rsidRPr="00DB17BB" w:rsidRDefault="005E3605" w:rsidP="005E3605">
            <w:pPr>
              <w:pStyle w:val="TableParagraph"/>
              <w:spacing w:line="227" w:lineRule="exact"/>
              <w:ind w:left="69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11AE" w14:textId="77777777" w:rsidR="005E3605" w:rsidRPr="00DB17BB" w:rsidRDefault="005E3605" w:rsidP="005E3605">
            <w:pPr>
              <w:pStyle w:val="TableParagraph"/>
              <w:spacing w:line="227" w:lineRule="exact"/>
              <w:ind w:left="68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Identify areas of overlap and potential conflicts across standards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196" w14:textId="77777777" w:rsidR="005E3605" w:rsidRPr="00DB17BB" w:rsidRDefault="005E3605" w:rsidP="005E3605">
            <w:pPr>
              <w:pStyle w:val="TableParagraph"/>
              <w:spacing w:line="227" w:lineRule="exact"/>
              <w:ind w:left="8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H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6503" w14:textId="77777777" w:rsidR="005E3605" w:rsidRPr="00DB17BB" w:rsidRDefault="005E3605" w:rsidP="005E3605">
            <w:pPr>
              <w:pStyle w:val="TableParagraph"/>
              <w:spacing w:line="230" w:lineRule="exact"/>
              <w:ind w:left="70" w:right="406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Provide a list of potential standards conflicts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DC71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July 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7EF2" w14:textId="77777777" w:rsidR="005E3605" w:rsidRPr="00DB17BB" w:rsidRDefault="005E3605" w:rsidP="005E3605">
            <w:pPr>
              <w:pStyle w:val="TableParagraph"/>
              <w:spacing w:line="227" w:lineRule="exact"/>
              <w:ind w:left="67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BD9D" w14:textId="77777777" w:rsidR="005E3605" w:rsidRPr="00DB17BB" w:rsidRDefault="005E3605" w:rsidP="005E3605">
            <w:pPr>
              <w:pStyle w:val="TableParagraph"/>
              <w:spacing w:line="227" w:lineRule="exact"/>
              <w:ind w:left="70"/>
              <w:rPr>
                <w:rFonts w:ascii="Arial Narrow" w:hAnsi="Arial Narrow"/>
                <w:w w:val="99"/>
                <w:sz w:val="20"/>
                <w:szCs w:val="20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169C" w14:textId="77777777" w:rsidR="005E3605" w:rsidRPr="00DB17BB" w:rsidRDefault="005E3605" w:rsidP="005E3605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DB17BB">
              <w:rPr>
                <w:rFonts w:ascii="Arial Narrow" w:hAnsi="Arial Narrow"/>
                <w:sz w:val="20"/>
                <w:szCs w:val="20"/>
              </w:rPr>
              <w:t>Chair group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222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DF08" w14:textId="77777777" w:rsidR="005E3605" w:rsidRPr="00DB17BB" w:rsidRDefault="005E3605" w:rsidP="00E8599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523E39" w14:textId="77777777" w:rsidR="003B4E06" w:rsidRPr="003B4E06" w:rsidRDefault="003B4E06" w:rsidP="005E3605">
      <w:pPr>
        <w:widowControl w:val="0"/>
        <w:spacing w:after="120" w:line="240" w:lineRule="auto"/>
        <w:jc w:val="both"/>
        <w:rPr>
          <w:lang w:val="en-US"/>
        </w:rPr>
      </w:pPr>
    </w:p>
    <w:p w14:paraId="4A29B665" w14:textId="77777777" w:rsidR="00CA7BFE" w:rsidRPr="00293D4D" w:rsidRDefault="00CA7BFE" w:rsidP="00CA7BFE">
      <w:pPr>
        <w:keepNext/>
        <w:rPr>
          <w:rFonts w:ascii="Arial Narrow" w:hAnsi="Arial Narrow"/>
          <w:lang w:val="en-GB"/>
        </w:rPr>
      </w:pPr>
      <w:r w:rsidRPr="00DA2BA0">
        <w:rPr>
          <w:rFonts w:ascii="Arial Narrow" w:hAnsi="Arial Narrow"/>
          <w:b/>
          <w:lang w:val="en-GB"/>
        </w:rPr>
        <w:t>Meetings</w:t>
      </w:r>
      <w:r w:rsidRPr="00293D4D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3360"/>
        <w:gridCol w:w="2640"/>
      </w:tblGrid>
      <w:tr w:rsidR="00081CB2" w:rsidRPr="00081CB2" w14:paraId="7E92A3C2" w14:textId="77777777" w:rsidTr="00E85998">
        <w:trPr>
          <w:trHeight w:val="373"/>
        </w:trPr>
        <w:tc>
          <w:tcPr>
            <w:tcW w:w="2028" w:type="dxa"/>
            <w:shd w:val="clear" w:color="auto" w:fill="D9D9D9"/>
          </w:tcPr>
          <w:p w14:paraId="04093DA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Date</w:t>
            </w:r>
          </w:p>
        </w:tc>
        <w:tc>
          <w:tcPr>
            <w:tcW w:w="3360" w:type="dxa"/>
            <w:shd w:val="clear" w:color="auto" w:fill="D9D9D9"/>
          </w:tcPr>
          <w:p w14:paraId="718E58D3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0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</w:tcPr>
          <w:p w14:paraId="7CF282D8" w14:textId="77777777" w:rsidR="00081CB2" w:rsidRPr="00081CB2" w:rsidRDefault="00081CB2" w:rsidP="00081CB2">
            <w:pPr>
              <w:widowControl w:val="0"/>
              <w:autoSpaceDE w:val="0"/>
              <w:autoSpaceDN w:val="0"/>
              <w:spacing w:before="60" w:after="0" w:line="240" w:lineRule="auto"/>
              <w:ind w:left="111"/>
              <w:rPr>
                <w:rFonts w:ascii="Arial Narrow" w:eastAsia="Arial Narrow" w:hAnsi="Arial Narrow" w:cs="Arial Narrow"/>
                <w:b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b/>
                <w:lang w:val="en-GB" w:eastAsia="en-US"/>
              </w:rPr>
              <w:t>Activity</w:t>
            </w:r>
          </w:p>
        </w:tc>
      </w:tr>
      <w:tr w:rsidR="00081CB2" w:rsidRPr="00755130" w14:paraId="437F63F9" w14:textId="77777777" w:rsidTr="00E85998">
        <w:trPr>
          <w:trHeight w:val="330"/>
        </w:trPr>
        <w:tc>
          <w:tcPr>
            <w:tcW w:w="2028" w:type="dxa"/>
          </w:tcPr>
          <w:p w14:paraId="5AA13D17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29 June – 1 July</w:t>
            </w:r>
          </w:p>
        </w:tc>
        <w:tc>
          <w:tcPr>
            <w:tcW w:w="3360" w:type="dxa"/>
          </w:tcPr>
          <w:p w14:paraId="76B17FAE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virtual</w:t>
            </w:r>
          </w:p>
        </w:tc>
        <w:tc>
          <w:tcPr>
            <w:tcW w:w="2640" w:type="dxa"/>
          </w:tcPr>
          <w:p w14:paraId="127C3EBC" w14:textId="77777777" w:rsidR="00081CB2" w:rsidRPr="00E23F1D" w:rsidRDefault="00081CB2" w:rsidP="00081CB2">
            <w:pPr>
              <w:widowControl w:val="0"/>
              <w:autoSpaceDE w:val="0"/>
              <w:autoSpaceDN w:val="0"/>
              <w:spacing w:before="41" w:after="0" w:line="240" w:lineRule="auto"/>
              <w:ind w:left="111"/>
              <w:rPr>
                <w:rFonts w:ascii="Arial Narrow" w:eastAsia="Arial Narrow" w:hAnsi="Arial Narrow" w:cs="Arial Narrow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lang w:val="en-GB" w:eastAsia="en-US"/>
              </w:rPr>
              <w:t>HSWG1</w:t>
            </w:r>
          </w:p>
        </w:tc>
      </w:tr>
      <w:tr w:rsidR="00081CB2" w:rsidRPr="00081CB2" w14:paraId="09F4DE7E" w14:textId="77777777" w:rsidTr="00E85998">
        <w:trPr>
          <w:trHeight w:val="333"/>
        </w:trPr>
        <w:tc>
          <w:tcPr>
            <w:tcW w:w="2028" w:type="dxa"/>
          </w:tcPr>
          <w:p w14:paraId="092B31B6" w14:textId="71F73D7C" w:rsidR="00081CB2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15-18 February 2022</w:t>
            </w:r>
          </w:p>
        </w:tc>
        <w:tc>
          <w:tcPr>
            <w:tcW w:w="3360" w:type="dxa"/>
          </w:tcPr>
          <w:p w14:paraId="591EB5F5" w14:textId="2A45E0E6" w:rsidR="00081CB2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>
              <w:rPr>
                <w:rFonts w:ascii="Arial Narrow" w:eastAsia="Arial Narrow" w:hAnsi="Arial Narrow" w:cs="Arial Narrow"/>
                <w:lang w:val="en-GB" w:eastAsia="en-US"/>
              </w:rPr>
              <w:t>VTC</w:t>
            </w:r>
          </w:p>
        </w:tc>
        <w:tc>
          <w:tcPr>
            <w:tcW w:w="2640" w:type="dxa"/>
          </w:tcPr>
          <w:p w14:paraId="0A37639B" w14:textId="31973C90" w:rsidR="00081CB2" w:rsidRPr="00081CB2" w:rsidRDefault="00081CB2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  <w:r w:rsidRPr="00081CB2">
              <w:rPr>
                <w:rFonts w:ascii="Arial Narrow" w:eastAsia="Arial Narrow" w:hAnsi="Arial Narrow" w:cs="Arial Narrow"/>
                <w:lang w:val="en-GB" w:eastAsia="en-US"/>
              </w:rPr>
              <w:t>HSWG2</w:t>
            </w:r>
          </w:p>
        </w:tc>
      </w:tr>
      <w:tr w:rsidR="00755130" w:rsidRPr="00081CB2" w14:paraId="41FFC511" w14:textId="77777777" w:rsidTr="00E85998">
        <w:trPr>
          <w:trHeight w:val="333"/>
        </w:trPr>
        <w:tc>
          <w:tcPr>
            <w:tcW w:w="2028" w:type="dxa"/>
          </w:tcPr>
          <w:p w14:paraId="2A469B66" w14:textId="77777777" w:rsidR="00755130" w:rsidRPr="00081CB2" w:rsidRDefault="00755130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3360" w:type="dxa"/>
          </w:tcPr>
          <w:p w14:paraId="71C45FE9" w14:textId="5ACC6AC0" w:rsidR="00755130" w:rsidRPr="00E23F1D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color w:val="FF0000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color w:val="FF0000"/>
                <w:lang w:val="en-GB" w:eastAsia="en-US"/>
              </w:rPr>
              <w:t>TBD</w:t>
            </w:r>
          </w:p>
        </w:tc>
        <w:tc>
          <w:tcPr>
            <w:tcW w:w="2640" w:type="dxa"/>
          </w:tcPr>
          <w:p w14:paraId="15A04EE8" w14:textId="00B92BA8" w:rsidR="00755130" w:rsidRPr="00E23F1D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color w:val="FF0000"/>
                <w:lang w:val="en-GB" w:eastAsia="en-US"/>
              </w:rPr>
            </w:pPr>
            <w:r w:rsidRPr="00E23F1D">
              <w:rPr>
                <w:rFonts w:ascii="Arial Narrow" w:eastAsia="Arial Narrow" w:hAnsi="Arial Narrow" w:cs="Arial Narrow"/>
                <w:color w:val="FF0000"/>
                <w:lang w:val="en-GB" w:eastAsia="en-US"/>
              </w:rPr>
              <w:t>HSWG3</w:t>
            </w:r>
          </w:p>
        </w:tc>
      </w:tr>
      <w:tr w:rsidR="00E23F1D" w:rsidRPr="00081CB2" w14:paraId="54D4BF3B" w14:textId="77777777" w:rsidTr="00E85998">
        <w:trPr>
          <w:trHeight w:val="333"/>
        </w:trPr>
        <w:tc>
          <w:tcPr>
            <w:tcW w:w="2028" w:type="dxa"/>
          </w:tcPr>
          <w:p w14:paraId="6E08A458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3360" w:type="dxa"/>
          </w:tcPr>
          <w:p w14:paraId="5C95A4C6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  <w:tc>
          <w:tcPr>
            <w:tcW w:w="2640" w:type="dxa"/>
          </w:tcPr>
          <w:p w14:paraId="73DF33D7" w14:textId="77777777" w:rsidR="00E23F1D" w:rsidRPr="00081CB2" w:rsidRDefault="00E23F1D" w:rsidP="00755130">
            <w:pPr>
              <w:widowControl w:val="0"/>
              <w:autoSpaceDE w:val="0"/>
              <w:autoSpaceDN w:val="0"/>
              <w:spacing w:before="41" w:after="0" w:line="240" w:lineRule="auto"/>
              <w:ind w:left="110"/>
              <w:rPr>
                <w:rFonts w:ascii="Arial Narrow" w:eastAsia="Arial Narrow" w:hAnsi="Arial Narrow" w:cs="Arial Narrow"/>
                <w:lang w:val="en-GB" w:eastAsia="en-US"/>
              </w:rPr>
            </w:pPr>
          </w:p>
        </w:tc>
      </w:tr>
    </w:tbl>
    <w:p w14:paraId="5676BB73" w14:textId="77777777" w:rsidR="00CA7BFE" w:rsidRPr="00293D4D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10691691" w14:textId="1819FF03" w:rsidR="00081CB2" w:rsidRPr="00081CB2" w:rsidRDefault="00081CB2" w:rsidP="00BD5A13">
      <w:pPr>
        <w:widowControl w:val="0"/>
        <w:autoSpaceDE w:val="0"/>
        <w:autoSpaceDN w:val="0"/>
        <w:spacing w:after="0" w:line="240" w:lineRule="auto"/>
        <w:ind w:left="172" w:right="20"/>
        <w:rPr>
          <w:rFonts w:ascii="Arial Narrow" w:eastAsia="Arial Narrow" w:hAnsi="Arial Narrow" w:cs="Arial Narrow"/>
          <w:lang w:val="en-GB" w:eastAsia="en-US"/>
        </w:rPr>
      </w:pP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Chair:</w:t>
      </w:r>
      <w:r w:rsidRPr="00081CB2">
        <w:rPr>
          <w:rFonts w:ascii="Arial Narrow" w:eastAsia="Arial Narrow" w:hAnsi="Arial Narrow" w:cs="Arial Narrow"/>
          <w:spacing w:val="97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David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>
        <w:rPr>
          <w:rFonts w:ascii="Arial Narrow" w:eastAsia="Arial Narrow" w:hAnsi="Arial Narrow" w:cs="Arial Narrow"/>
          <w:spacing w:val="-2"/>
          <w:lang w:val="en-GB" w:eastAsia="en-US"/>
        </w:rPr>
        <w:t>P</w:t>
      </w:r>
      <w:r w:rsidRPr="00081CB2">
        <w:rPr>
          <w:rFonts w:ascii="Arial Narrow" w:eastAsia="Arial Narrow" w:hAnsi="Arial Narrow" w:cs="Arial Narrow"/>
          <w:lang w:val="en-GB" w:eastAsia="en-US"/>
        </w:rPr>
        <w:t>arker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Pr="00BD5A13">
        <w:rPr>
          <w:rFonts w:ascii="Arial Narrow" w:eastAsia="Arial Narrow" w:hAnsi="Arial Narrow" w:cs="Arial Narrow"/>
          <w:lang w:val="en-GB" w:eastAsia="en-US"/>
        </w:rPr>
        <w:t>David.Parker@ukho.gov.uk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3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Vice-Chair:</w:t>
      </w:r>
      <w:r w:rsidRPr="00081CB2">
        <w:rPr>
          <w:rFonts w:ascii="Arial Narrow" w:eastAsia="Arial Narrow" w:hAnsi="Arial Narrow" w:cs="Arial Narrow"/>
          <w:spacing w:val="9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Megan</w:t>
      </w:r>
      <w:r w:rsidRPr="00081CB2">
        <w:rPr>
          <w:rFonts w:ascii="Arial Narrow" w:eastAsia="Arial Narrow" w:hAnsi="Arial Narrow" w:cs="Arial Narrow"/>
          <w:spacing w:val="-4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Greenaway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="00BD5A13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 w:rsidRPr="00BD5A13">
        <w:rPr>
          <w:rFonts w:ascii="Arial Narrow" w:eastAsia="Arial Narrow" w:hAnsi="Arial Narrow" w:cs="Arial Narrow"/>
          <w:lang w:val="en-GB" w:eastAsia="en-US"/>
        </w:rPr>
        <w:t>Megan.Greenaway@noaa.gov</w:t>
      </w:r>
      <w:r w:rsidRPr="00081CB2">
        <w:rPr>
          <w:rFonts w:ascii="Arial Narrow" w:eastAsia="Arial Narrow" w:hAnsi="Arial Narrow" w:cs="Arial Narrow"/>
          <w:spacing w:val="1"/>
          <w:lang w:val="en-GB" w:eastAsia="en-US"/>
        </w:rPr>
        <w:t xml:space="preserve"> </w:t>
      </w:r>
      <w:r w:rsidR="00BD5A13">
        <w:rPr>
          <w:rFonts w:ascii="Arial Narrow" w:eastAsia="Arial Narrow" w:hAnsi="Arial Narrow" w:cs="Arial Narrow"/>
          <w:spacing w:val="1"/>
          <w:lang w:val="en-GB" w:eastAsia="en-US"/>
        </w:rPr>
        <w:br/>
      </w:r>
      <w:r w:rsidRPr="00081CB2">
        <w:rPr>
          <w:rFonts w:ascii="Arial Narrow" w:eastAsia="Arial Narrow" w:hAnsi="Arial Narrow" w:cs="Arial Narrow"/>
          <w:lang w:val="en-GB" w:eastAsia="en-US"/>
        </w:rPr>
        <w:t>HSWG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Secretary:</w:t>
      </w:r>
      <w:r w:rsidRPr="00081CB2">
        <w:rPr>
          <w:rFonts w:ascii="Arial Narrow" w:eastAsia="Arial Narrow" w:hAnsi="Arial Narrow" w:cs="Arial Narrow"/>
          <w:spacing w:val="95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Carlos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Videira</w:t>
      </w:r>
      <w:r w:rsidRPr="00081CB2">
        <w:rPr>
          <w:rFonts w:ascii="Arial Narrow" w:eastAsia="Arial Narrow" w:hAnsi="Arial Narrow" w:cs="Arial Narrow"/>
          <w:spacing w:val="-2"/>
          <w:lang w:val="en-GB" w:eastAsia="en-US"/>
        </w:rPr>
        <w:t xml:space="preserve"> </w:t>
      </w:r>
      <w:r w:rsidRPr="00081CB2">
        <w:rPr>
          <w:rFonts w:ascii="Arial Narrow" w:eastAsia="Arial Narrow" w:hAnsi="Arial Narrow" w:cs="Arial Narrow"/>
          <w:lang w:val="en-GB" w:eastAsia="en-US"/>
        </w:rPr>
        <w:t>Marques</w:t>
      </w:r>
      <w:r w:rsidRPr="00081CB2">
        <w:rPr>
          <w:rFonts w:ascii="Arial Narrow" w:eastAsia="Arial Narrow" w:hAnsi="Arial Narrow" w:cs="Arial Narrow"/>
          <w:lang w:val="en-GB" w:eastAsia="en-US"/>
        </w:rPr>
        <w:tab/>
      </w:r>
      <w:r w:rsidRPr="00081CB2">
        <w:rPr>
          <w:rFonts w:ascii="Arial Narrow" w:eastAsia="Arial Narrow" w:hAnsi="Arial Narrow" w:cs="Arial Narrow"/>
          <w:spacing w:val="-1"/>
          <w:lang w:val="en-GB" w:eastAsia="en-US"/>
        </w:rPr>
        <w:t>Email:</w:t>
      </w:r>
      <w:r w:rsidRPr="00081CB2">
        <w:rPr>
          <w:rFonts w:ascii="Arial Narrow" w:eastAsia="Arial Narrow" w:hAnsi="Arial Narrow" w:cs="Arial Narrow"/>
          <w:spacing w:val="-11"/>
          <w:lang w:val="en-GB" w:eastAsia="en-US"/>
        </w:rPr>
        <w:t xml:space="preserve"> </w:t>
      </w:r>
      <w:hyperlink r:id="rId16">
        <w:r w:rsidRPr="00081CB2">
          <w:rPr>
            <w:rFonts w:ascii="Arial Narrow" w:eastAsia="Arial Narrow" w:hAnsi="Arial Narrow" w:cs="Arial Narrow"/>
            <w:lang w:val="en-GB" w:eastAsia="en-US"/>
          </w:rPr>
          <w:t>Videira.Marques@hidrografico.pt</w:t>
        </w:r>
      </w:hyperlink>
    </w:p>
    <w:p w14:paraId="7D218B70" w14:textId="3BBCE92D" w:rsidR="00C91B73" w:rsidRPr="007202A7" w:rsidRDefault="000A3497" w:rsidP="00271A56">
      <w:pPr>
        <w:pStyle w:val="Heading2"/>
      </w:pPr>
      <w:r>
        <w:br w:type="page"/>
      </w:r>
      <w:bookmarkStart w:id="117" w:name="_7._TWCWG_WORK"/>
      <w:bookmarkStart w:id="118" w:name="_Toc399162309"/>
      <w:bookmarkStart w:id="119" w:name="TWCWG"/>
      <w:bookmarkEnd w:id="117"/>
      <w:r w:rsidR="00E60389" w:rsidRPr="007202A7">
        <w:lastRenderedPageBreak/>
        <w:t>7</w:t>
      </w:r>
      <w:r w:rsidR="00C91B73" w:rsidRPr="007202A7">
        <w:t>.</w:t>
      </w:r>
      <w:r w:rsidR="00C91B73" w:rsidRPr="007202A7">
        <w:tab/>
        <w:t xml:space="preserve">TWCWG WORK PLAN </w:t>
      </w:r>
      <w:bookmarkEnd w:id="118"/>
      <w:r w:rsidR="0038182C">
        <w:t>20</w:t>
      </w:r>
      <w:r w:rsidR="00D17A08">
        <w:t>2</w:t>
      </w:r>
      <w:r w:rsidR="00DB17BB">
        <w:t>2</w:t>
      </w:r>
      <w:r w:rsidR="0038182C">
        <w:t>-2</w:t>
      </w:r>
      <w:r w:rsidR="00DB17BB">
        <w:t>3</w:t>
      </w:r>
    </w:p>
    <w:bookmarkEnd w:id="119"/>
    <w:p w14:paraId="0AEF3A7B" w14:textId="77777777" w:rsidR="0086138B" w:rsidRPr="00BC3755" w:rsidRDefault="0086138B" w:rsidP="00C31EED">
      <w:pPr>
        <w:spacing w:after="0" w:line="240" w:lineRule="auto"/>
        <w:rPr>
          <w:b/>
          <w:lang w:val="en-US"/>
        </w:rPr>
      </w:pPr>
    </w:p>
    <w:p w14:paraId="11C4AF28" w14:textId="77777777" w:rsidR="0038182C" w:rsidRPr="00673FB7" w:rsidRDefault="0038182C" w:rsidP="0038182C">
      <w:pPr>
        <w:rPr>
          <w:b/>
          <w:lang w:val="en-GB"/>
        </w:rPr>
      </w:pPr>
      <w:r>
        <w:rPr>
          <w:b/>
          <w:lang w:val="en-GB"/>
        </w:rPr>
        <w:t>Objective</w:t>
      </w:r>
    </w:p>
    <w:p w14:paraId="41804A41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monitor developments related to tidal and water level observation, analysis and prediction and other related information including vertical and horizontal datums;</w:t>
      </w:r>
    </w:p>
    <w:p w14:paraId="71AD6658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and maintain the relevant IHO standards, specifications and publications for which it is responsible in liaison with the relevant IHO bodies and non-IHO entities;</w:t>
      </w:r>
    </w:p>
    <w:p w14:paraId="243C29CB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standards for the delivery and presentation of navigationally relevant current information; and</w:t>
      </w:r>
    </w:p>
    <w:p w14:paraId="331C12E9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provide technical advice and coordination on matters related to tides, water levels, currents and vertical datum.</w:t>
      </w:r>
    </w:p>
    <w:p w14:paraId="765FAF24" w14:textId="77777777" w:rsidR="0038182C" w:rsidRPr="00C31EED" w:rsidRDefault="0038182C" w:rsidP="00C31EED">
      <w:pPr>
        <w:spacing w:after="0" w:line="240" w:lineRule="auto"/>
        <w:rPr>
          <w:rFonts w:ascii="Arial Narrow" w:hAnsi="Arial Narrow"/>
          <w:lang w:val="en-US"/>
        </w:rPr>
      </w:pPr>
    </w:p>
    <w:p w14:paraId="32C516E5" w14:textId="77777777" w:rsidR="00C31EED" w:rsidRPr="00C57E9D" w:rsidRDefault="00C31EED" w:rsidP="00C31EED">
      <w:pPr>
        <w:spacing w:after="0" w:line="240" w:lineRule="auto"/>
        <w:rPr>
          <w:b/>
        </w:rPr>
      </w:pPr>
      <w:r w:rsidRPr="00C57E9D">
        <w:rPr>
          <w:b/>
        </w:rPr>
        <w:t>Tasks</w:t>
      </w:r>
    </w:p>
    <w:p w14:paraId="4E0C261C" w14:textId="77777777" w:rsidR="00C31EED" w:rsidRPr="00C57E9D" w:rsidRDefault="00C31EED" w:rsidP="00C31EED">
      <w:pPr>
        <w:spacing w:after="0" w:line="240" w:lineRule="auto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DB17BB" w:rsidRPr="00C51518" w14:paraId="20BBFC18" w14:textId="77777777" w:rsidTr="00DB17BB">
        <w:trPr>
          <w:trHeight w:val="333"/>
        </w:trPr>
        <w:tc>
          <w:tcPr>
            <w:tcW w:w="944" w:type="dxa"/>
          </w:tcPr>
          <w:p w14:paraId="161B0191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A</w:t>
            </w:r>
          </w:p>
        </w:tc>
        <w:tc>
          <w:tcPr>
            <w:tcW w:w="13094" w:type="dxa"/>
          </w:tcPr>
          <w:p w14:paraId="2517E514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list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standard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tidal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constituents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2.8.4)</w:t>
            </w:r>
          </w:p>
        </w:tc>
      </w:tr>
      <w:tr w:rsidR="00DB17BB" w:rsidRPr="00C51518" w14:paraId="1140F037" w14:textId="77777777" w:rsidTr="00DB17BB">
        <w:trPr>
          <w:trHeight w:val="333"/>
        </w:trPr>
        <w:tc>
          <w:tcPr>
            <w:tcW w:w="944" w:type="dxa"/>
          </w:tcPr>
          <w:p w14:paraId="66C2F7AA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B</w:t>
            </w:r>
          </w:p>
        </w:tc>
        <w:tc>
          <w:tcPr>
            <w:tcW w:w="13094" w:type="dxa"/>
          </w:tcPr>
          <w:p w14:paraId="60A41184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Compare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tidal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predictions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generated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result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analysis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common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data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set using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different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analysis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software</w:t>
            </w:r>
          </w:p>
        </w:tc>
      </w:tr>
      <w:tr w:rsidR="00DB17BB" w:rsidRPr="00C51518" w14:paraId="02449801" w14:textId="77777777" w:rsidTr="00DB17BB">
        <w:trPr>
          <w:trHeight w:val="331"/>
        </w:trPr>
        <w:tc>
          <w:tcPr>
            <w:tcW w:w="944" w:type="dxa"/>
          </w:tcPr>
          <w:p w14:paraId="034C19BE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</w:t>
            </w:r>
          </w:p>
        </w:tc>
        <w:tc>
          <w:tcPr>
            <w:tcW w:w="13094" w:type="dxa"/>
          </w:tcPr>
          <w:p w14:paraId="19844480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Develop,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8"/>
              </w:rPr>
              <w:t xml:space="preserve"> </w:t>
            </w:r>
            <w:r w:rsidRPr="00DB17BB">
              <w:rPr>
                <w:rFonts w:ascii="Arial Narrow" w:hAnsi="Arial Narrow"/>
              </w:rPr>
              <w:t>Surface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(S-111)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2.3.4)</w:t>
            </w:r>
          </w:p>
        </w:tc>
      </w:tr>
      <w:tr w:rsidR="00DB17BB" w:rsidRPr="00C51518" w14:paraId="633B0264" w14:textId="77777777" w:rsidTr="00DB17BB">
        <w:trPr>
          <w:trHeight w:val="333"/>
        </w:trPr>
        <w:tc>
          <w:tcPr>
            <w:tcW w:w="944" w:type="dxa"/>
          </w:tcPr>
          <w:p w14:paraId="1C881D01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E</w:t>
            </w:r>
          </w:p>
        </w:tc>
        <w:tc>
          <w:tcPr>
            <w:tcW w:w="13094" w:type="dxa"/>
          </w:tcPr>
          <w:p w14:paraId="2CCD8383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Develop,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Level</w:t>
            </w:r>
            <w:r w:rsidRPr="00DB17BB">
              <w:rPr>
                <w:rFonts w:ascii="Arial Narrow" w:hAnsi="Arial Narrow"/>
                <w:spacing w:val="-4"/>
              </w:rPr>
              <w:t xml:space="preserve"> Information </w:t>
            </w:r>
            <w:r w:rsidRPr="00DB17BB">
              <w:rPr>
                <w:rFonts w:ascii="Arial Narrow" w:hAnsi="Arial Narrow"/>
              </w:rPr>
              <w:t>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(S-104)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2.3.4)</w:t>
            </w:r>
          </w:p>
        </w:tc>
      </w:tr>
      <w:tr w:rsidR="00DB17BB" w:rsidRPr="00C51518" w14:paraId="03997C5C" w14:textId="77777777" w:rsidTr="00DB17BB">
        <w:trPr>
          <w:trHeight w:val="333"/>
        </w:trPr>
        <w:tc>
          <w:tcPr>
            <w:tcW w:w="944" w:type="dxa"/>
          </w:tcPr>
          <w:p w14:paraId="69D7B34E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F</w:t>
            </w:r>
          </w:p>
        </w:tc>
        <w:tc>
          <w:tcPr>
            <w:tcW w:w="13094" w:type="dxa"/>
          </w:tcPr>
          <w:p w14:paraId="1306B6A4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Liaise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with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S-100WG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42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themes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relevant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ECDIS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applications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2.3.5)</w:t>
            </w:r>
          </w:p>
        </w:tc>
      </w:tr>
      <w:tr w:rsidR="00DB17BB" w:rsidRPr="00C51518" w14:paraId="335E93EF" w14:textId="77777777" w:rsidTr="00DB17BB">
        <w:trPr>
          <w:trHeight w:val="330"/>
        </w:trPr>
        <w:tc>
          <w:tcPr>
            <w:tcW w:w="944" w:type="dxa"/>
          </w:tcPr>
          <w:p w14:paraId="3244938A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G</w:t>
            </w:r>
          </w:p>
        </w:tc>
        <w:tc>
          <w:tcPr>
            <w:tcW w:w="13094" w:type="dxa"/>
          </w:tcPr>
          <w:p w14:paraId="0BDCDEDE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Liaise</w:t>
            </w:r>
            <w:r w:rsidRPr="00DB17BB">
              <w:rPr>
                <w:rFonts w:ascii="Arial Narrow" w:hAnsi="Arial Narrow"/>
                <w:spacing w:val="-8"/>
              </w:rPr>
              <w:t xml:space="preserve"> </w:t>
            </w:r>
            <w:r w:rsidRPr="00DB17BB">
              <w:rPr>
                <w:rFonts w:ascii="Arial Narrow" w:hAnsi="Arial Narrow"/>
              </w:rPr>
              <w:t>with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industry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experts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development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Product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4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2.5.1)</w:t>
            </w:r>
          </w:p>
        </w:tc>
      </w:tr>
      <w:tr w:rsidR="00DB17BB" w:rsidRPr="00C51518" w14:paraId="5664B6A6" w14:textId="77777777" w:rsidTr="00DB17BB">
        <w:trPr>
          <w:trHeight w:val="585"/>
        </w:trPr>
        <w:tc>
          <w:tcPr>
            <w:tcW w:w="944" w:type="dxa"/>
          </w:tcPr>
          <w:p w14:paraId="4E5E14E2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H</w:t>
            </w:r>
          </w:p>
        </w:tc>
        <w:tc>
          <w:tcPr>
            <w:tcW w:w="13094" w:type="dxa"/>
          </w:tcPr>
          <w:p w14:paraId="0A5412DF" w14:textId="77777777" w:rsidR="00DB17BB" w:rsidRPr="00DB17BB" w:rsidRDefault="00DB17BB" w:rsidP="00DB17BB">
            <w:pPr>
              <w:pStyle w:val="TableParagraph"/>
              <w:spacing w:before="40" w:line="237" w:lineRule="auto"/>
              <w:ind w:left="61" w:right="174" w:firstLine="7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Prepare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inventory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40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level</w:t>
            </w:r>
            <w:r w:rsidRPr="00DB17BB">
              <w:rPr>
                <w:rFonts w:ascii="Arial Narrow" w:hAnsi="Arial Narrow"/>
                <w:spacing w:val="-1"/>
              </w:rPr>
              <w:t xml:space="preserve"> </w:t>
            </w:r>
            <w:r w:rsidRPr="00DB17BB">
              <w:rPr>
                <w:rFonts w:ascii="Arial Narrow" w:hAnsi="Arial Narrow"/>
              </w:rPr>
              <w:t>gauges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current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meters</w:t>
            </w:r>
            <w:r w:rsidRPr="00DB17BB">
              <w:rPr>
                <w:rFonts w:ascii="Arial Narrow" w:hAnsi="Arial Narrow"/>
                <w:spacing w:val="-1"/>
              </w:rPr>
              <w:t xml:space="preserve"> </w:t>
            </w:r>
            <w:r w:rsidRPr="00DB17BB">
              <w:rPr>
                <w:rFonts w:ascii="Arial Narrow" w:hAnsi="Arial Narrow"/>
              </w:rPr>
              <w:t>used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by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Member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States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publish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it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IHO/TWCWG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web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site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 xml:space="preserve">Task </w:t>
            </w:r>
            <w:r w:rsidRPr="00DB17BB">
              <w:rPr>
                <w:rFonts w:ascii="Arial Narrow" w:hAnsi="Arial Narrow"/>
                <w:spacing w:val="-2"/>
              </w:rPr>
              <w:t>2.8.5)</w:t>
            </w:r>
          </w:p>
        </w:tc>
      </w:tr>
      <w:tr w:rsidR="00DB17BB" w:rsidRPr="00C51518" w14:paraId="54246483" w14:textId="77777777" w:rsidTr="00DB17BB">
        <w:trPr>
          <w:trHeight w:val="333"/>
        </w:trPr>
        <w:tc>
          <w:tcPr>
            <w:tcW w:w="944" w:type="dxa"/>
          </w:tcPr>
          <w:p w14:paraId="70BFDCA3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I</w:t>
            </w:r>
          </w:p>
        </w:tc>
        <w:tc>
          <w:tcPr>
            <w:tcW w:w="13094" w:type="dxa"/>
          </w:tcPr>
          <w:p w14:paraId="0B804D5B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Review</w:t>
            </w:r>
            <w:r w:rsidRPr="00DB17BB">
              <w:rPr>
                <w:rFonts w:ascii="Arial Narrow" w:hAnsi="Arial Narrow"/>
                <w:spacing w:val="3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Actual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Tides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On-Line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links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published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</w:rPr>
              <w:t>IHO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TWCWG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website 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3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2.8.5)</w:t>
            </w:r>
          </w:p>
        </w:tc>
      </w:tr>
      <w:tr w:rsidR="00DB17BB" w:rsidRPr="00C51518" w14:paraId="6E688A0C" w14:textId="77777777" w:rsidTr="00DB17BB">
        <w:trPr>
          <w:trHeight w:val="333"/>
        </w:trPr>
        <w:tc>
          <w:tcPr>
            <w:tcW w:w="944" w:type="dxa"/>
          </w:tcPr>
          <w:p w14:paraId="1330E83C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J</w:t>
            </w:r>
          </w:p>
        </w:tc>
        <w:tc>
          <w:tcPr>
            <w:tcW w:w="13094" w:type="dxa"/>
          </w:tcPr>
          <w:p w14:paraId="5649F5D3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extend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the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relevant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standards,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specifications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publications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required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Tasks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2.8.4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2.1.8)</w:t>
            </w:r>
          </w:p>
        </w:tc>
      </w:tr>
      <w:tr w:rsidR="00DB17BB" w:rsidRPr="00C51518" w14:paraId="00E027BF" w14:textId="77777777" w:rsidTr="00DB17BB">
        <w:trPr>
          <w:trHeight w:val="330"/>
        </w:trPr>
        <w:tc>
          <w:tcPr>
            <w:tcW w:w="944" w:type="dxa"/>
          </w:tcPr>
          <w:p w14:paraId="3B84EBDD" w14:textId="77777777" w:rsidR="00DB17BB" w:rsidRPr="00DB17BB" w:rsidRDefault="00DB17BB" w:rsidP="00DB17BB">
            <w:pPr>
              <w:pStyle w:val="TableParagraph"/>
              <w:spacing w:before="36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K</w:t>
            </w:r>
          </w:p>
        </w:tc>
        <w:tc>
          <w:tcPr>
            <w:tcW w:w="13094" w:type="dxa"/>
          </w:tcPr>
          <w:p w14:paraId="755960B6" w14:textId="77777777" w:rsidR="00DB17BB" w:rsidRPr="00DB17BB" w:rsidRDefault="00DB17BB" w:rsidP="00DB17BB">
            <w:pPr>
              <w:pStyle w:val="TableParagraph"/>
              <w:spacing w:before="36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Conduct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at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least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annual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meetings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of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TWCWG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its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sub-group(s)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project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team(s)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Tasks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2.1.2.7)</w:t>
            </w:r>
          </w:p>
        </w:tc>
      </w:tr>
      <w:tr w:rsidR="00DB17BB" w:rsidRPr="00C51518" w14:paraId="014ADE57" w14:textId="77777777" w:rsidTr="00DB17BB">
        <w:trPr>
          <w:trHeight w:val="333"/>
        </w:trPr>
        <w:tc>
          <w:tcPr>
            <w:tcW w:w="944" w:type="dxa"/>
          </w:tcPr>
          <w:p w14:paraId="32618728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L</w:t>
            </w:r>
          </w:p>
        </w:tc>
        <w:tc>
          <w:tcPr>
            <w:tcW w:w="13094" w:type="dxa"/>
          </w:tcPr>
          <w:p w14:paraId="628AC8EC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Develop</w:t>
            </w:r>
            <w:r w:rsidRPr="00DB17BB">
              <w:rPr>
                <w:rFonts w:ascii="Arial Narrow" w:hAnsi="Arial Narrow"/>
                <w:spacing w:val="-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material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for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course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on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Tides</w:t>
            </w:r>
            <w:r w:rsidRPr="00DB17BB">
              <w:rPr>
                <w:rFonts w:ascii="Arial Narrow" w:hAnsi="Arial Narrow"/>
                <w:color w:val="000000" w:themeColor="text1"/>
              </w:rPr>
              <w:t>,</w:t>
            </w:r>
            <w:r w:rsidRPr="00DB17BB">
              <w:rPr>
                <w:rFonts w:ascii="Arial Narrow" w:hAnsi="Arial Narrow"/>
                <w:color w:val="000000" w:themeColor="text1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Water</w:t>
            </w:r>
            <w:r w:rsidRPr="00DB17BB">
              <w:rPr>
                <w:rFonts w:ascii="Arial Narrow" w:hAnsi="Arial Narrow"/>
                <w:spacing w:val="-7"/>
              </w:rPr>
              <w:t xml:space="preserve"> </w:t>
            </w:r>
            <w:r w:rsidRPr="00DB17BB">
              <w:rPr>
                <w:rFonts w:ascii="Arial Narrow" w:hAnsi="Arial Narrow"/>
              </w:rPr>
              <w:t>Levels</w:t>
            </w:r>
            <w:r w:rsidRPr="00DB17BB">
              <w:rPr>
                <w:rFonts w:ascii="Arial Narrow" w:hAnsi="Arial Narrow"/>
                <w:spacing w:val="-6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Currents</w:t>
            </w:r>
            <w:r w:rsidRPr="00DB17BB">
              <w:rPr>
                <w:rFonts w:ascii="Arial Narrow" w:hAnsi="Arial Narrow"/>
                <w:spacing w:val="-2"/>
              </w:rPr>
              <w:t xml:space="preserve"> </w:t>
            </w:r>
            <w:r w:rsidRPr="00DB17BB">
              <w:rPr>
                <w:rFonts w:ascii="Arial Narrow" w:hAnsi="Arial Narrow"/>
              </w:rPr>
              <w:t>(IHO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Task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</w:rPr>
              <w:t>3.3.9)</w:t>
            </w:r>
          </w:p>
        </w:tc>
      </w:tr>
      <w:tr w:rsidR="00DB17BB" w:rsidRPr="00C51518" w14:paraId="462F8693" w14:textId="77777777" w:rsidTr="00DB17BB">
        <w:trPr>
          <w:trHeight w:val="333"/>
        </w:trPr>
        <w:tc>
          <w:tcPr>
            <w:tcW w:w="944" w:type="dxa"/>
          </w:tcPr>
          <w:p w14:paraId="30406E3F" w14:textId="77777777" w:rsidR="00DB17BB" w:rsidRPr="00DB17BB" w:rsidRDefault="00DB17BB" w:rsidP="00DB17BB">
            <w:pPr>
              <w:pStyle w:val="TableParagraph"/>
              <w:spacing w:before="38"/>
              <w:ind w:left="69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M</w:t>
            </w:r>
          </w:p>
        </w:tc>
        <w:tc>
          <w:tcPr>
            <w:tcW w:w="13094" w:type="dxa"/>
          </w:tcPr>
          <w:p w14:paraId="32D23B09" w14:textId="77777777" w:rsidR="00DB17BB" w:rsidRPr="00DB17BB" w:rsidRDefault="00DB17BB" w:rsidP="00DB17BB">
            <w:pPr>
              <w:pStyle w:val="TableParagraph"/>
              <w:spacing w:before="38"/>
              <w:ind w:left="68"/>
              <w:rPr>
                <w:rFonts w:ascii="Arial Narrow" w:hAnsi="Arial Narrow"/>
              </w:rPr>
            </w:pPr>
            <w:r w:rsidRPr="00DB17BB">
              <w:rPr>
                <w:rFonts w:ascii="Arial Narrow" w:hAnsi="Arial Narrow"/>
              </w:rPr>
              <w:t>Review</w:t>
            </w:r>
            <w:r w:rsidRPr="00DB17BB">
              <w:rPr>
                <w:rFonts w:ascii="Arial Narrow" w:hAnsi="Arial Narrow"/>
                <w:spacing w:val="39"/>
              </w:rPr>
              <w:t xml:space="preserve"> </w:t>
            </w:r>
            <w:r w:rsidRPr="00DB17BB">
              <w:rPr>
                <w:rFonts w:ascii="Arial Narrow" w:hAnsi="Arial Narrow"/>
              </w:rPr>
              <w:t>and</w:t>
            </w:r>
            <w:r w:rsidRPr="00DB17BB">
              <w:rPr>
                <w:rFonts w:ascii="Arial Narrow" w:hAnsi="Arial Narrow"/>
                <w:spacing w:val="-5"/>
              </w:rPr>
              <w:t xml:space="preserve"> </w:t>
            </w:r>
            <w:r w:rsidRPr="00DB17BB">
              <w:rPr>
                <w:rFonts w:ascii="Arial Narrow" w:hAnsi="Arial Narrow"/>
              </w:rPr>
              <w:t>maintain</w:t>
            </w:r>
            <w:r w:rsidRPr="00DB17BB">
              <w:rPr>
                <w:rFonts w:ascii="Arial Narrow" w:hAnsi="Arial Narrow"/>
                <w:spacing w:val="-4"/>
              </w:rPr>
              <w:t xml:space="preserve"> </w:t>
            </w:r>
            <w:r w:rsidRPr="00DB17BB">
              <w:rPr>
                <w:rFonts w:ascii="Arial Narrow" w:hAnsi="Arial Narrow"/>
              </w:rPr>
              <w:t>the List of Chart Datums (CD) in use by Member States (propose a new IHO Task 2.8.8)</w:t>
            </w:r>
          </w:p>
        </w:tc>
      </w:tr>
    </w:tbl>
    <w:p w14:paraId="53CBF282" w14:textId="77777777" w:rsidR="00C31EED" w:rsidRDefault="00C31EED" w:rsidP="00C31EED">
      <w:pPr>
        <w:spacing w:after="0" w:line="240" w:lineRule="auto"/>
        <w:rPr>
          <w:lang w:val="en-US"/>
        </w:rPr>
      </w:pPr>
    </w:p>
    <w:p w14:paraId="52233CD1" w14:textId="77777777" w:rsidR="00271A56" w:rsidRPr="00A41E93" w:rsidRDefault="00C31EED" w:rsidP="00271A56">
      <w:pPr>
        <w:spacing w:after="0"/>
        <w:rPr>
          <w:rFonts w:ascii="Arial Narrow" w:hAnsi="Arial Narrow"/>
          <w:b/>
        </w:rPr>
      </w:pPr>
      <w:r>
        <w:rPr>
          <w:lang w:val="en-US"/>
        </w:rPr>
        <w:br w:type="page"/>
      </w:r>
      <w:r w:rsidR="00271A56" w:rsidRPr="00A41E93">
        <w:rPr>
          <w:rFonts w:ascii="Arial Narrow" w:hAnsi="Arial Narrow"/>
          <w:b/>
        </w:rPr>
        <w:lastRenderedPageBreak/>
        <w:t>Work items</w:t>
      </w:r>
    </w:p>
    <w:p w14:paraId="2CE104BB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tbl>
      <w:tblPr>
        <w:tblStyle w:val="TableGrid5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DB17BB" w:rsidRPr="00DB17BB" w14:paraId="1A898C7B" w14:textId="77777777" w:rsidTr="00DB17BB">
        <w:trPr>
          <w:jc w:val="center"/>
        </w:trPr>
        <w:tc>
          <w:tcPr>
            <w:tcW w:w="986" w:type="dxa"/>
            <w:shd w:val="clear" w:color="auto" w:fill="BFBFBF"/>
          </w:tcPr>
          <w:p w14:paraId="3343CF9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2185" w:type="dxa"/>
            <w:shd w:val="clear" w:color="auto" w:fill="BFBFBF"/>
          </w:tcPr>
          <w:p w14:paraId="4B80A14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  <w:t>Title</w:t>
            </w:r>
          </w:p>
        </w:tc>
        <w:tc>
          <w:tcPr>
            <w:tcW w:w="1049" w:type="dxa"/>
            <w:shd w:val="clear" w:color="auto" w:fill="BFBFBF"/>
          </w:tcPr>
          <w:p w14:paraId="20B852E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8" w:after="0" w:line="228" w:lineRule="exact"/>
              <w:ind w:left="171"/>
              <w:jc w:val="center"/>
              <w:rPr>
                <w:rFonts w:ascii="Times New Roman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  <w:t>Priority</w:t>
            </w:r>
          </w:p>
          <w:p w14:paraId="5A51122D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149" w:right="134" w:firstLine="132"/>
              <w:jc w:val="center"/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H-high</w:t>
            </w:r>
          </w:p>
          <w:p w14:paraId="7333334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149" w:right="134" w:firstLine="132"/>
              <w:jc w:val="center"/>
              <w:rPr>
                <w:rFonts w:ascii="Times New Roman" w:eastAsia="Arial Narrow" w:hAnsi="Arial Narrow" w:cs="Arial Narrow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M-medium</w:t>
            </w:r>
          </w:p>
          <w:p w14:paraId="0E42BFA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L-</w:t>
            </w:r>
            <w:r w:rsidRPr="00DB17BB">
              <w:rPr>
                <w:rFonts w:ascii="Times New Roman"/>
                <w:spacing w:val="-5"/>
                <w:sz w:val="16"/>
                <w:lang w:val="en-GB" w:eastAsia="en-US"/>
              </w:rPr>
              <w:t>low</w:t>
            </w:r>
          </w:p>
        </w:tc>
        <w:tc>
          <w:tcPr>
            <w:tcW w:w="1487" w:type="dxa"/>
            <w:shd w:val="clear" w:color="auto" w:fill="BFBFBF"/>
          </w:tcPr>
          <w:p w14:paraId="31BE23C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Next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 xml:space="preserve"> milestone</w:t>
            </w:r>
          </w:p>
        </w:tc>
        <w:tc>
          <w:tcPr>
            <w:tcW w:w="701" w:type="dxa"/>
            <w:shd w:val="clear" w:color="auto" w:fill="BFBFBF"/>
          </w:tcPr>
          <w:p w14:paraId="666F948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 xml:space="preserve">Start </w:t>
            </w: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>Date</w:t>
            </w:r>
          </w:p>
        </w:tc>
        <w:tc>
          <w:tcPr>
            <w:tcW w:w="1099" w:type="dxa"/>
            <w:shd w:val="clear" w:color="auto" w:fill="BFBFBF"/>
          </w:tcPr>
          <w:p w14:paraId="61A12BC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>End Date</w:t>
            </w:r>
          </w:p>
        </w:tc>
        <w:tc>
          <w:tcPr>
            <w:tcW w:w="1513" w:type="dxa"/>
            <w:shd w:val="clear" w:color="auto" w:fill="BFBFBF"/>
          </w:tcPr>
          <w:p w14:paraId="7F1A128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0" w:after="0" w:line="237" w:lineRule="auto"/>
              <w:ind w:left="220" w:right="208" w:firstLine="81"/>
              <w:jc w:val="center"/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b/>
                <w:spacing w:val="-2"/>
                <w:sz w:val="20"/>
                <w:lang w:val="en-GB" w:eastAsia="en-US"/>
              </w:rPr>
              <w:t xml:space="preserve">Status </w:t>
            </w:r>
          </w:p>
          <w:p w14:paraId="264530E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0" w:after="0" w:line="237" w:lineRule="auto"/>
              <w:ind w:left="220" w:right="208" w:firstLine="81"/>
              <w:jc w:val="center"/>
              <w:rPr>
                <w:rFonts w:ascii="Times New Roman" w:eastAsia="Arial Narrow" w:hAnsi="Arial Narrow" w:cs="Arial Narrow"/>
                <w:sz w:val="16"/>
                <w:lang w:val="en-GB" w:eastAsia="en-US"/>
              </w:rPr>
            </w:pP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P-planned</w:t>
            </w:r>
            <w:r w:rsidRPr="00DB17BB">
              <w:rPr>
                <w:rFonts w:ascii="Times New Roman" w:eastAsia="Arial Narrow" w:hAnsi="Arial Narrow" w:cs="Arial Narrow"/>
                <w:spacing w:val="40"/>
                <w:sz w:val="16"/>
                <w:lang w:val="en-GB" w:eastAsia="en-US"/>
              </w:rPr>
              <w:t xml:space="preserve"> </w:t>
            </w:r>
            <w:r w:rsidRPr="00DB17BB">
              <w:rPr>
                <w:rFonts w:ascii="Times New Roman" w:eastAsia="Arial Narrow" w:hAnsi="Arial Narrow" w:cs="Arial Narrow"/>
                <w:spacing w:val="-2"/>
                <w:sz w:val="16"/>
                <w:lang w:val="en-GB" w:eastAsia="en-US"/>
              </w:rPr>
              <w:t>O-ongoing</w:t>
            </w:r>
          </w:p>
          <w:p w14:paraId="477153B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/>
                <w:spacing w:val="40"/>
                <w:sz w:val="16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C-completed</w:t>
            </w:r>
            <w:r w:rsidRPr="00DB17BB">
              <w:rPr>
                <w:rFonts w:ascii="Times New Roman"/>
                <w:spacing w:val="40"/>
                <w:sz w:val="16"/>
                <w:lang w:val="en-GB" w:eastAsia="en-US"/>
              </w:rPr>
              <w:t xml:space="preserve"> </w:t>
            </w:r>
          </w:p>
          <w:p w14:paraId="61A4CEB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spacing w:val="-2"/>
                <w:sz w:val="16"/>
                <w:lang w:val="en-GB" w:eastAsia="en-US"/>
              </w:rPr>
              <w:t>S-Superseded</w:t>
            </w:r>
          </w:p>
        </w:tc>
        <w:tc>
          <w:tcPr>
            <w:tcW w:w="1980" w:type="dxa"/>
            <w:shd w:val="clear" w:color="auto" w:fill="BFBFBF"/>
          </w:tcPr>
          <w:p w14:paraId="0A9A663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Contact</w:t>
            </w:r>
            <w:r w:rsidRPr="00DB17BB">
              <w:rPr>
                <w:rFonts w:ascii="Times New Roman"/>
                <w:b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Person(s)</w:t>
            </w:r>
          </w:p>
        </w:tc>
        <w:tc>
          <w:tcPr>
            <w:tcW w:w="1379" w:type="dxa"/>
            <w:shd w:val="clear" w:color="auto" w:fill="BFBFBF"/>
          </w:tcPr>
          <w:p w14:paraId="605141B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z w:val="20"/>
                <w:lang w:val="en-GB" w:eastAsia="en-US"/>
              </w:rPr>
              <w:t>Related</w:t>
            </w:r>
            <w:r w:rsidRPr="00DB17BB">
              <w:rPr>
                <w:rFonts w:ascii="Times New Roman"/>
                <w:b/>
                <w:spacing w:val="-13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z w:val="20"/>
                <w:lang w:val="en-GB" w:eastAsia="en-US"/>
              </w:rPr>
              <w:t>Pubs</w:t>
            </w:r>
            <w:r w:rsidRPr="00DB17BB">
              <w:rPr>
                <w:rFonts w:ascii="Times New Roman"/>
                <w:b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Times New Roman"/>
                <w:b/>
                <w:sz w:val="20"/>
                <w:lang w:val="en-GB" w:eastAsia="en-US"/>
              </w:rPr>
              <w:t xml:space="preserve">/ </w:t>
            </w: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Standard</w:t>
            </w:r>
          </w:p>
        </w:tc>
        <w:tc>
          <w:tcPr>
            <w:tcW w:w="1933" w:type="dxa"/>
            <w:shd w:val="clear" w:color="auto" w:fill="BFBFBF"/>
          </w:tcPr>
          <w:p w14:paraId="285330F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US"/>
              </w:rPr>
            </w:pPr>
            <w:r w:rsidRPr="00DB17BB">
              <w:rPr>
                <w:rFonts w:ascii="Times New Roman"/>
                <w:b/>
                <w:spacing w:val="-2"/>
                <w:sz w:val="20"/>
                <w:lang w:val="en-GB" w:eastAsia="en-US"/>
              </w:rPr>
              <w:t>Remarks</w:t>
            </w:r>
          </w:p>
        </w:tc>
      </w:tr>
      <w:tr w:rsidR="00DB17BB" w:rsidRPr="00C51518" w14:paraId="0A445A65" w14:textId="77777777" w:rsidTr="00DB17BB">
        <w:trPr>
          <w:jc w:val="center"/>
        </w:trPr>
        <w:tc>
          <w:tcPr>
            <w:tcW w:w="986" w:type="dxa"/>
          </w:tcPr>
          <w:p w14:paraId="29DF18F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A.1</w:t>
            </w:r>
          </w:p>
        </w:tc>
        <w:tc>
          <w:tcPr>
            <w:tcW w:w="2185" w:type="dxa"/>
          </w:tcPr>
          <w:p w14:paraId="6ECE4E4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the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list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of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standard tidal constituents</w:t>
            </w:r>
          </w:p>
        </w:tc>
        <w:tc>
          <w:tcPr>
            <w:tcW w:w="1049" w:type="dxa"/>
          </w:tcPr>
          <w:p w14:paraId="7B9D74E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629B631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7E345B3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399C373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38FF9BCA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4108678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position w:val="5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Chris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Jones</w:t>
            </w:r>
            <w:r w:rsidRPr="00DB17BB">
              <w:rPr>
                <w:rFonts w:ascii="Arial Narrow" w:hAnsi="Arial Narrow"/>
                <w:position w:val="5"/>
                <w:sz w:val="20"/>
                <w:szCs w:val="20"/>
                <w:lang w:val="en-GB" w:eastAsia="en-US"/>
              </w:rPr>
              <w:t>*</w:t>
            </w:r>
            <w:r w:rsidRPr="00DB17BB">
              <w:rPr>
                <w:rFonts w:ascii="Arial Narrow" w:hAnsi="Arial Narrow"/>
                <w:spacing w:val="40"/>
                <w:position w:val="5"/>
                <w:sz w:val="20"/>
                <w:szCs w:val="20"/>
                <w:lang w:val="en-GB" w:eastAsia="en-US"/>
              </w:rPr>
              <w:t xml:space="preserve"> </w:t>
            </w:r>
          </w:p>
          <w:p w14:paraId="7A797D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21DF5C5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0E708A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current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list</w:t>
            </w:r>
            <w:r w:rsidRPr="00DB17BB">
              <w:rPr>
                <w:rFonts w:ascii="Arial Narrow" w:hAnsi="Arial Narrow"/>
                <w:spacing w:val="-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of</w:t>
            </w:r>
            <w:r w:rsidRPr="00DB17BB">
              <w:rPr>
                <w:rFonts w:ascii="Arial Narrow" w:hAnsi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published</w:t>
            </w:r>
            <w:r w:rsidRPr="00DB17BB">
              <w:rPr>
                <w:rFonts w:ascii="Arial Narrow" w:hAnsi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tidal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constituents</w:t>
            </w:r>
          </w:p>
        </w:tc>
      </w:tr>
      <w:tr w:rsidR="00DB17BB" w:rsidRPr="00DB17BB" w14:paraId="74A49A7D" w14:textId="77777777" w:rsidTr="00DB17BB">
        <w:trPr>
          <w:jc w:val="center"/>
        </w:trPr>
        <w:tc>
          <w:tcPr>
            <w:tcW w:w="986" w:type="dxa"/>
          </w:tcPr>
          <w:p w14:paraId="7B4C991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B.1</w:t>
            </w:r>
          </w:p>
        </w:tc>
        <w:tc>
          <w:tcPr>
            <w:tcW w:w="2185" w:type="dxa"/>
          </w:tcPr>
          <w:p w14:paraId="449A4E1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Compare the tidal and tidal current predictions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generated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a result of analysis of a common data set using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different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analysis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software.</w:t>
            </w:r>
          </w:p>
          <w:p w14:paraId="6EB1B0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</w:tcPr>
          <w:p w14:paraId="31DD4A4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1176E85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9BC696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6C24BB2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582BE6F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27483C8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Hilde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Sande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Borck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*</w:t>
            </w:r>
          </w:p>
          <w:p w14:paraId="194662E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C4E092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8C2A61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Select Common data set.</w:t>
            </w:r>
          </w:p>
          <w:p w14:paraId="7E6B8B2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Analyse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using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different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software.</w:t>
            </w:r>
          </w:p>
          <w:p w14:paraId="7EC6A1E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Compute common set of predictions.</w:t>
            </w:r>
          </w:p>
          <w:p w14:paraId="253EC8A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Compare results.</w:t>
            </w:r>
          </w:p>
        </w:tc>
      </w:tr>
      <w:tr w:rsidR="00DB17BB" w:rsidRPr="00C51518" w14:paraId="67C7236C" w14:textId="77777777" w:rsidTr="00DB17BB">
        <w:trPr>
          <w:jc w:val="center"/>
        </w:trPr>
        <w:tc>
          <w:tcPr>
            <w:tcW w:w="986" w:type="dxa"/>
          </w:tcPr>
          <w:p w14:paraId="69C795D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B.2</w:t>
            </w:r>
          </w:p>
        </w:tc>
        <w:tc>
          <w:tcPr>
            <w:tcW w:w="2185" w:type="dxa"/>
          </w:tcPr>
          <w:p w14:paraId="28CCFAD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Support and Contribute to the International Association for the Physical Sciences of the Oceans (IAPSO) Best Practice Study group on Tidal Analysis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AC0668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22ACB2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tbc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EC1274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tbc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30DD0C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tbc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40E216E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</w:tcPr>
          <w:p w14:paraId="1D253DF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Hilde Sande Borck*</w:t>
            </w:r>
          </w:p>
          <w:p w14:paraId="38C7381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Andreas Boesch</w:t>
            </w:r>
          </w:p>
          <w:p w14:paraId="4DBFEB3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Zarina Jayaswal</w:t>
            </w:r>
          </w:p>
          <w:p w14:paraId="56AFE93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Phil MacAulay</w:t>
            </w:r>
          </w:p>
          <w:p w14:paraId="3593827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Peter Stone</w:t>
            </w:r>
          </w:p>
        </w:tc>
        <w:tc>
          <w:tcPr>
            <w:tcW w:w="1379" w:type="dxa"/>
          </w:tcPr>
          <w:p w14:paraId="770180C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FB7035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12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If endorsed by HSSC, engage with the Best Practice Study Group, co-ordinating tasks on behalf of TWCWG.</w:t>
            </w:r>
          </w:p>
          <w:p w14:paraId="7B0772A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Report back to, and enlist support from, TWCWG.</w:t>
            </w:r>
          </w:p>
        </w:tc>
      </w:tr>
      <w:tr w:rsidR="00DB17BB" w:rsidRPr="00C51518" w14:paraId="44D442BB" w14:textId="77777777" w:rsidTr="00DB17BB">
        <w:trPr>
          <w:trHeight w:val="254"/>
          <w:jc w:val="center"/>
        </w:trPr>
        <w:tc>
          <w:tcPr>
            <w:tcW w:w="986" w:type="dxa"/>
            <w:vMerge w:val="restart"/>
          </w:tcPr>
          <w:p w14:paraId="5DA6D8A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lang w:val="en-GB" w:eastAsia="en-US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64D2402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Develop and maintain a product specification for surface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currents information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ECDIS </w:t>
            </w:r>
          </w:p>
          <w:p w14:paraId="70F40EE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(S-111)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ED967A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B2B43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B973E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A06CE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2017</w:t>
            </w:r>
          </w:p>
          <w:p w14:paraId="3E7F1A7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2018</w:t>
            </w:r>
          </w:p>
          <w:p w14:paraId="2D27D9F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E2C20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O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523AA82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left="71" w:right="80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See report TWCWG4: List of involved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active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members:</w:t>
            </w:r>
          </w:p>
          <w:p w14:paraId="2F52257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7D73B6F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Neil Weston*</w:t>
            </w:r>
          </w:p>
          <w:p w14:paraId="5B3E39A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Thomas Hammarklint</w:t>
            </w:r>
          </w:p>
          <w:p w14:paraId="7D36B07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Gwenaële Jan, </w:t>
            </w:r>
          </w:p>
          <w:p w14:paraId="361D3F5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>Phil MacAuley (Gilles Mercier &amp; Maxime Carre)</w:t>
            </w:r>
          </w:p>
          <w:p w14:paraId="1B13D2B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Raphael Malyankar</w:t>
            </w:r>
          </w:p>
          <w:p w14:paraId="62883FE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Republic of Korea (KHOA),</w:t>
            </w:r>
          </w:p>
          <w:p w14:paraId="20075C7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Ronald Kuilman </w:t>
            </w:r>
          </w:p>
          <w:p w14:paraId="55728D1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269B284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lastRenderedPageBreak/>
              <w:t>S-100</w:t>
            </w:r>
          </w:p>
          <w:p w14:paraId="2965413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S-98</w:t>
            </w:r>
          </w:p>
          <w:p w14:paraId="2C8322B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3DD76A2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eastAsia="Arial Narrow" w:hAnsi="Arial Narrow" w:cs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required.</w:t>
            </w:r>
          </w:p>
          <w:p w14:paraId="0C0FF8F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5BCEE84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 with S-100WG (see F.1)</w:t>
            </w:r>
            <w:r w:rsidRPr="00DB17BB">
              <w:rPr>
                <w:rFonts w:ascii="Arial Narrow" w:hAnsi="Arial Narrow"/>
                <w:spacing w:val="40"/>
                <w:sz w:val="20"/>
                <w:lang w:val="en-GB" w:eastAsia="en-US"/>
              </w:rPr>
              <w:t xml:space="preserve"> </w:t>
            </w:r>
          </w:p>
          <w:p w14:paraId="2BB2EA9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</w:p>
          <w:p w14:paraId="09DEEFD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experts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(see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G.1)</w:t>
            </w:r>
          </w:p>
          <w:p w14:paraId="48A4A39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  <w:p w14:paraId="6F23A0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Edition 1.2.0 (S-111) will align with S-100 Edition 5.0.0 and so its issuance depends on finalization of S-100 Edition 5.0.0.</w:t>
            </w:r>
          </w:p>
        </w:tc>
      </w:tr>
      <w:tr w:rsidR="00DB17BB" w:rsidRPr="00DB17BB" w14:paraId="05D6CBD3" w14:textId="77777777" w:rsidTr="00DB17BB">
        <w:trPr>
          <w:trHeight w:val="253"/>
          <w:jc w:val="center"/>
        </w:trPr>
        <w:tc>
          <w:tcPr>
            <w:tcW w:w="986" w:type="dxa"/>
            <w:vMerge/>
          </w:tcPr>
          <w:p w14:paraId="1E10C83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-5"/>
                <w:sz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04DEB0D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33ECE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4DD0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</w:p>
          <w:p w14:paraId="106FE72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1.2.0</w:t>
            </w:r>
          </w:p>
          <w:p w14:paraId="300390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DC5C3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CAB50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906BF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  <w:vMerge/>
          </w:tcPr>
          <w:p w14:paraId="6D8BD8E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290DB3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0DBC24A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</w:tr>
      <w:tr w:rsidR="00DB17BB" w:rsidRPr="00DB17BB" w14:paraId="0378B125" w14:textId="77777777" w:rsidTr="00DB17BB">
        <w:trPr>
          <w:trHeight w:val="253"/>
          <w:jc w:val="center"/>
        </w:trPr>
        <w:tc>
          <w:tcPr>
            <w:tcW w:w="986" w:type="dxa"/>
            <w:vMerge/>
          </w:tcPr>
          <w:p w14:paraId="1C56172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-5"/>
                <w:sz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2DC1E65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02AD740B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349697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Issue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Edition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425FDF2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73010C1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0A39092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</w:tcPr>
          <w:p w14:paraId="491FCA6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63A4604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340D761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lang w:val="en-GB" w:eastAsia="en-US"/>
              </w:rPr>
            </w:pPr>
          </w:p>
        </w:tc>
      </w:tr>
      <w:tr w:rsidR="00DB17BB" w:rsidRPr="00C51518" w14:paraId="31393B74" w14:textId="77777777" w:rsidTr="00DB17BB">
        <w:trPr>
          <w:trHeight w:val="499"/>
          <w:jc w:val="center"/>
        </w:trPr>
        <w:tc>
          <w:tcPr>
            <w:tcW w:w="986" w:type="dxa"/>
            <w:vMerge w:val="restart"/>
          </w:tcPr>
          <w:p w14:paraId="483088E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E.1</w:t>
            </w:r>
          </w:p>
        </w:tc>
        <w:tc>
          <w:tcPr>
            <w:tcW w:w="2185" w:type="dxa"/>
            <w:vMerge w:val="restart"/>
          </w:tcPr>
          <w:p w14:paraId="09018D3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Develop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10"/>
                <w:sz w:val="20"/>
                <w:szCs w:val="20"/>
                <w:lang w:val="en-GB" w:eastAsia="en-US"/>
              </w:rPr>
              <w:t xml:space="preserve">a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product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specification</w:t>
            </w:r>
            <w:r w:rsidRPr="00DB17BB">
              <w:rPr>
                <w:rFonts w:ascii="Arial Narrow" w:eastAsia="Arial Narrow" w:hAnsi="Arial Narrow" w:cs="Arial Narrow"/>
                <w:spacing w:val="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for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water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levels information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in</w:t>
            </w:r>
            <w:r w:rsidRPr="00DB17BB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en-GB" w:eastAsia="en-US"/>
              </w:rPr>
              <w:t>ECDIS (S-104)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935BC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7F34071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Develop</w:t>
            </w:r>
            <w:r w:rsidRPr="00DB17BB">
              <w:rPr>
                <w:rFonts w:ascii="Arial Narrow" w:eastAsia="Arial Narrow" w:hAnsi="Arial Narrow" w:cs="Arial Narrow"/>
                <w:strike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>draft</w:t>
            </w:r>
          </w:p>
          <w:p w14:paraId="0A006FC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05" w:lineRule="exact"/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Product Specifications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(S-104)</w:t>
            </w:r>
            <w:r w:rsidRPr="00DB17BB">
              <w:rPr>
                <w:rFonts w:ascii="Arial Narrow" w:eastAsia="Arial Narrow" w:hAnsi="Arial Narrow" w:cs="Arial Narrow"/>
                <w:strike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eastAsia="Arial Narrow" w:hAnsi="Arial Narrow" w:cs="Arial Narrow"/>
                <w:strike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water level</w:t>
            </w:r>
            <w:r w:rsidRPr="00DB17BB"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information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eastAsia="Arial Narrow" w:hAnsi="Arial Narrow" w:cs="Arial Narrow"/>
                <w:strike/>
                <w:spacing w:val="-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pacing w:val="-2"/>
                <w:sz w:val="20"/>
                <w:lang w:val="en-GB" w:eastAsia="en-US"/>
              </w:rPr>
              <w:t xml:space="preserve">surface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navigation</w:t>
            </w:r>
            <w:r w:rsidRPr="00DB17BB">
              <w:rPr>
                <w:rFonts w:ascii="Arial Narrow" w:eastAsia="Arial Narrow" w:hAnsi="Arial Narrow" w:cs="Arial Narrow"/>
                <w:strike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  <w:t>in</w:t>
            </w:r>
          </w:p>
          <w:p w14:paraId="4DCD9D6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pacing w:val="-5"/>
                <w:sz w:val="20"/>
                <w:lang w:val="en-GB" w:eastAsia="en-US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641B7B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0D6C91A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2017</w:t>
            </w:r>
          </w:p>
          <w:p w14:paraId="191C738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2018</w:t>
            </w:r>
          </w:p>
          <w:p w14:paraId="738812C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trike/>
                <w:sz w:val="20"/>
                <w:szCs w:val="20"/>
                <w:lang w:val="en-GB" w:eastAsia="en-US"/>
              </w:rPr>
              <w:t>2019</w:t>
            </w:r>
          </w:p>
          <w:p w14:paraId="464519E2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2020</w:t>
            </w:r>
          </w:p>
          <w:p w14:paraId="63FED8E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D4F68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F02919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See report TWCWG4: List of involved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active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members:</w:t>
            </w:r>
          </w:p>
          <w:p w14:paraId="2098A4C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  <w:p w14:paraId="1AF531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Zarina Jayaswal*</w:t>
            </w:r>
          </w:p>
          <w:p w14:paraId="4B787D2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Andreas Boesch</w:t>
            </w:r>
          </w:p>
          <w:p w14:paraId="6865F4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Thomas Hammarklint</w:t>
            </w:r>
          </w:p>
          <w:p w14:paraId="2A616FE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fr-FR" w:eastAsia="en-US"/>
              </w:rPr>
              <w:t>Phil MacAuley (Gilles Mercier &amp; Maxime Carre)</w:t>
            </w:r>
          </w:p>
          <w:p w14:paraId="770D9FA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Raphael Malyankar</w:t>
            </w:r>
          </w:p>
          <w:p w14:paraId="60B24A6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Republic of Korea (KHOA)</w:t>
            </w:r>
          </w:p>
          <w:p w14:paraId="32DDBDD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7FC7D7A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S-100</w:t>
            </w:r>
          </w:p>
          <w:p w14:paraId="30AA4FD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S-98</w:t>
            </w:r>
          </w:p>
          <w:p w14:paraId="10C570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017C9B3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eastAsia="Arial Narrow" w:hAnsi="Arial Narrow" w:cs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eastAsia="Arial Narrow" w:hAnsi="Arial Narrow" w:cs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required.</w:t>
            </w:r>
          </w:p>
          <w:p w14:paraId="245B17F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55B4600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 with S-100WG (see F.1)</w:t>
            </w:r>
            <w:r w:rsidRPr="00DB17BB">
              <w:rPr>
                <w:rFonts w:ascii="Arial Narrow" w:hAnsi="Arial Narrow"/>
                <w:spacing w:val="40"/>
                <w:sz w:val="20"/>
                <w:lang w:val="en-GB" w:eastAsia="en-US"/>
              </w:rPr>
              <w:t xml:space="preserve"> </w:t>
            </w:r>
          </w:p>
          <w:p w14:paraId="03D4384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pacing w:val="40"/>
                <w:sz w:val="20"/>
                <w:lang w:val="en-GB" w:eastAsia="en-US"/>
              </w:rPr>
            </w:pPr>
          </w:p>
          <w:p w14:paraId="7F7FF49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experts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(see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G.1)</w:t>
            </w:r>
          </w:p>
          <w:p w14:paraId="6AD6A41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</w:p>
          <w:p w14:paraId="4762B7F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Edition 1.1.0 (S-104) will align with S-100 Edition 5.0.0 and so its issuance depends on finalization of S-100 Edition 5.0.0.</w:t>
            </w:r>
          </w:p>
        </w:tc>
      </w:tr>
      <w:tr w:rsidR="00DB17BB" w:rsidRPr="00DB17BB" w14:paraId="5B43F440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7BAAA31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5C405E6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73AC81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ADA51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Issue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Edition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2F6C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2E1727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F191C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772690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0B33A39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5718536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DB17BB" w14:paraId="7B2D5ECF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58FE1BA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2778D9A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2427D4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E2EE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E9CFF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7DB5F1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DAD51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72D7287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458F6E1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2A7F92B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DB17BB" w14:paraId="634A988A" w14:textId="77777777" w:rsidTr="00DB17BB">
        <w:trPr>
          <w:trHeight w:val="497"/>
          <w:jc w:val="center"/>
        </w:trPr>
        <w:tc>
          <w:tcPr>
            <w:tcW w:w="986" w:type="dxa"/>
            <w:vMerge/>
          </w:tcPr>
          <w:p w14:paraId="169B189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2185" w:type="dxa"/>
            <w:vMerge/>
          </w:tcPr>
          <w:p w14:paraId="570B608D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6A83D93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5F2FE9B7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trike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4C26052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69A12DD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8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130FA2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  <w:vMerge/>
          </w:tcPr>
          <w:p w14:paraId="3EF9A8F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  <w:vMerge/>
          </w:tcPr>
          <w:p w14:paraId="0AD332A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37" w:lineRule="auto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</w:tr>
      <w:tr w:rsidR="00DB17BB" w:rsidRPr="00C51518" w14:paraId="085D4330" w14:textId="77777777" w:rsidTr="00DB17BB">
        <w:trPr>
          <w:jc w:val="center"/>
        </w:trPr>
        <w:tc>
          <w:tcPr>
            <w:tcW w:w="986" w:type="dxa"/>
          </w:tcPr>
          <w:p w14:paraId="3FCAD39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F.1</w:t>
            </w:r>
          </w:p>
        </w:tc>
        <w:tc>
          <w:tcPr>
            <w:tcW w:w="2185" w:type="dxa"/>
          </w:tcPr>
          <w:p w14:paraId="6324A3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Liaise with S-100WG on water level and current</w:t>
            </w:r>
          </w:p>
          <w:p w14:paraId="0F977BB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matters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relevant</w:t>
            </w:r>
            <w:r w:rsidRPr="00DB17BB">
              <w:rPr>
                <w:rFonts w:ascii="Arial Narrow" w:hAnsi="Arial Narrow"/>
                <w:spacing w:val="-11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to</w:t>
            </w:r>
            <w:r w:rsidRPr="00DB17BB">
              <w:rPr>
                <w:rFonts w:ascii="Arial Narrow" w:hAnsi="Arial Narrow"/>
                <w:spacing w:val="-12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ECDIS </w:t>
            </w: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applications</w:t>
            </w:r>
          </w:p>
        </w:tc>
        <w:tc>
          <w:tcPr>
            <w:tcW w:w="1049" w:type="dxa"/>
          </w:tcPr>
          <w:p w14:paraId="4172989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6454A2A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DF1040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4233C0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565ABDA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722BC70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Chris Jones</w:t>
            </w:r>
          </w:p>
          <w:p w14:paraId="14802DD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Neil Weston</w:t>
            </w:r>
          </w:p>
          <w:p w14:paraId="146A7A9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Zarina Jayaswal </w:t>
            </w:r>
          </w:p>
          <w:p w14:paraId="53ED367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Raphael Malyankar</w:t>
            </w:r>
          </w:p>
          <w:p w14:paraId="4E4F3DA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Greg Seroka</w:t>
            </w:r>
          </w:p>
        </w:tc>
        <w:tc>
          <w:tcPr>
            <w:tcW w:w="1379" w:type="dxa"/>
          </w:tcPr>
          <w:p w14:paraId="50FC57D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7BC3248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Joint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project</w:t>
            </w:r>
            <w:r w:rsidRPr="00DB17BB">
              <w:rPr>
                <w:rFonts w:ascii="Arial Narrow" w:hAnsi="Arial Narrow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team</w:t>
            </w:r>
            <w:r w:rsidRPr="00DB17BB">
              <w:rPr>
                <w:rFonts w:ascii="Arial Narrow" w:hAnsi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established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as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required.</w:t>
            </w:r>
          </w:p>
        </w:tc>
      </w:tr>
      <w:tr w:rsidR="00DB17BB" w:rsidRPr="00DB17BB" w14:paraId="4A9FE541" w14:textId="77777777" w:rsidTr="00DB17BB">
        <w:trPr>
          <w:jc w:val="center"/>
        </w:trPr>
        <w:tc>
          <w:tcPr>
            <w:tcW w:w="986" w:type="dxa"/>
          </w:tcPr>
          <w:p w14:paraId="7CE72A8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G.1</w:t>
            </w:r>
          </w:p>
        </w:tc>
        <w:tc>
          <w:tcPr>
            <w:tcW w:w="2185" w:type="dxa"/>
          </w:tcPr>
          <w:p w14:paraId="4B576FAF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Liaise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with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industry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experts on the development of product specifications for</w:t>
            </w:r>
          </w:p>
          <w:p w14:paraId="7464631D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water</w:t>
            </w:r>
            <w:r w:rsidRPr="00DB17BB">
              <w:rPr>
                <w:rFonts w:ascii="Arial Narrow" w:hAnsi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levels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currents</w:t>
            </w:r>
          </w:p>
        </w:tc>
        <w:tc>
          <w:tcPr>
            <w:tcW w:w="1049" w:type="dxa"/>
          </w:tcPr>
          <w:p w14:paraId="4A3B47D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5F41050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5C6C027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36A860C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7495BDA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2F99D08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AE2175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EA77E2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C51518" w14:paraId="2B621B19" w14:textId="77777777" w:rsidTr="00DB17BB">
        <w:trPr>
          <w:jc w:val="center"/>
        </w:trPr>
        <w:tc>
          <w:tcPr>
            <w:tcW w:w="986" w:type="dxa"/>
          </w:tcPr>
          <w:p w14:paraId="732AB9D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H.1</w:t>
            </w:r>
          </w:p>
        </w:tc>
        <w:tc>
          <w:tcPr>
            <w:tcW w:w="2185" w:type="dxa"/>
          </w:tcPr>
          <w:p w14:paraId="4928550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61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Maintain an inventory of water level gauges and current meters used by Member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States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publish it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on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the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IHO/TWCWG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web</w:t>
            </w:r>
          </w:p>
          <w:p w14:paraId="2B52EB5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4"/>
                <w:sz w:val="20"/>
                <w:lang w:val="en-GB" w:eastAsia="en-US"/>
              </w:rPr>
              <w:t>site.</w:t>
            </w:r>
          </w:p>
        </w:tc>
        <w:tc>
          <w:tcPr>
            <w:tcW w:w="1049" w:type="dxa"/>
          </w:tcPr>
          <w:p w14:paraId="271B8E3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672AFE5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776C11D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07F554D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69C3F5E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DBD4AD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01EC6B6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65E20837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Initial inventory from TWCWG members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available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on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web</w:t>
            </w:r>
            <w:r w:rsidRPr="00DB17BB">
              <w:rPr>
                <w:rFonts w:ascii="Arial Narrow" w:hAnsi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site.</w:t>
            </w:r>
          </w:p>
        </w:tc>
      </w:tr>
      <w:tr w:rsidR="00DB17BB" w:rsidRPr="00DB17BB" w14:paraId="2E00A633" w14:textId="77777777" w:rsidTr="00DB17BB">
        <w:trPr>
          <w:jc w:val="center"/>
        </w:trPr>
        <w:tc>
          <w:tcPr>
            <w:tcW w:w="986" w:type="dxa"/>
          </w:tcPr>
          <w:p w14:paraId="6DB654E3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I.1</w:t>
            </w:r>
          </w:p>
        </w:tc>
        <w:tc>
          <w:tcPr>
            <w:tcW w:w="2185" w:type="dxa"/>
          </w:tcPr>
          <w:p w14:paraId="06E37B4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161"/>
              <w:jc w:val="both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Review</w:t>
            </w:r>
            <w:r w:rsidRPr="00DB17BB">
              <w:rPr>
                <w:rFonts w:ascii="Arial Narrow" w:eastAsia="Arial Narrow" w:hAnsi="Arial Narrow" w:cs="Arial Narrow"/>
                <w:spacing w:val="40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 xml:space="preserve">and maintain the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lastRenderedPageBreak/>
              <w:t>Actual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Tides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Currents On-Line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links</w:t>
            </w:r>
            <w:r w:rsidRPr="00DB17BB">
              <w:rPr>
                <w:rFonts w:ascii="Arial Narrow" w:eastAsia="Arial Narrow" w:hAnsi="Arial Narrow" w:cs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as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published on the IHO/TWCWG</w:t>
            </w:r>
          </w:p>
          <w:p w14:paraId="5FFC50F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website</w:t>
            </w:r>
          </w:p>
        </w:tc>
        <w:tc>
          <w:tcPr>
            <w:tcW w:w="1049" w:type="dxa"/>
          </w:tcPr>
          <w:p w14:paraId="6DBA0FB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lastRenderedPageBreak/>
              <w:t>L</w:t>
            </w:r>
          </w:p>
        </w:tc>
        <w:tc>
          <w:tcPr>
            <w:tcW w:w="1487" w:type="dxa"/>
          </w:tcPr>
          <w:p w14:paraId="15F96AA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C7D185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061B26E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5AB15F30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619D8F6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  <w:p w14:paraId="7493298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379" w:type="dxa"/>
          </w:tcPr>
          <w:p w14:paraId="4CACE1FB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1F662E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DB17BB" w14:paraId="317A4422" w14:textId="77777777" w:rsidTr="00DB17BB">
        <w:trPr>
          <w:jc w:val="center"/>
        </w:trPr>
        <w:tc>
          <w:tcPr>
            <w:tcW w:w="986" w:type="dxa"/>
          </w:tcPr>
          <w:p w14:paraId="69F4BC5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J.1</w:t>
            </w:r>
          </w:p>
        </w:tc>
        <w:tc>
          <w:tcPr>
            <w:tcW w:w="2185" w:type="dxa"/>
          </w:tcPr>
          <w:p w14:paraId="6CE9DF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extend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the relevant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 xml:space="preserve">standards, specifications and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publications</w:t>
            </w:r>
          </w:p>
        </w:tc>
        <w:tc>
          <w:tcPr>
            <w:tcW w:w="1049" w:type="dxa"/>
          </w:tcPr>
          <w:p w14:paraId="632FE413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487" w:type="dxa"/>
          </w:tcPr>
          <w:p w14:paraId="3F4D9E1F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FB7D05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69C0ABF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1F910C94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A9C3C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 xml:space="preserve">Chris Jones* </w:t>
            </w:r>
          </w:p>
          <w:p w14:paraId="76DAC5B6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Ruth Farre</w:t>
            </w:r>
          </w:p>
          <w:p w14:paraId="41DFC0F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3FFB9D13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S-44</w:t>
            </w:r>
          </w:p>
          <w:p w14:paraId="32C5C2B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C-13</w:t>
            </w:r>
          </w:p>
          <w:p w14:paraId="67CB8DA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S-104</w:t>
            </w:r>
          </w:p>
          <w:p w14:paraId="0706B2E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S-111</w:t>
            </w:r>
          </w:p>
        </w:tc>
        <w:tc>
          <w:tcPr>
            <w:tcW w:w="1933" w:type="dxa"/>
          </w:tcPr>
          <w:p w14:paraId="2709792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</w:tr>
      <w:tr w:rsidR="00DB17BB" w:rsidRPr="00C51518" w14:paraId="56E05E56" w14:textId="77777777" w:rsidTr="00DB17BB">
        <w:trPr>
          <w:jc w:val="center"/>
        </w:trPr>
        <w:tc>
          <w:tcPr>
            <w:tcW w:w="986" w:type="dxa"/>
          </w:tcPr>
          <w:p w14:paraId="3A949A3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J.2</w:t>
            </w:r>
          </w:p>
        </w:tc>
        <w:tc>
          <w:tcPr>
            <w:tcW w:w="2185" w:type="dxa"/>
          </w:tcPr>
          <w:p w14:paraId="71EC8C29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IHO</w:t>
            </w:r>
            <w:r w:rsidRPr="00DB17BB">
              <w:rPr>
                <w:rFonts w:ascii="Arial Narrow" w:hAnsi="Arial Narrow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resolutions &amp; Charting Specifications</w:t>
            </w:r>
          </w:p>
        </w:tc>
        <w:tc>
          <w:tcPr>
            <w:tcW w:w="1049" w:type="dxa"/>
          </w:tcPr>
          <w:p w14:paraId="1ACA07D8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539BA23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4A9F889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57B0653A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25284A8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15BFB21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Ruth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Farre*</w:t>
            </w:r>
          </w:p>
          <w:p w14:paraId="7620447E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lang w:val="en-GB" w:eastAsia="en-US"/>
              </w:rPr>
              <w:t>All</w:t>
            </w:r>
          </w:p>
        </w:tc>
        <w:tc>
          <w:tcPr>
            <w:tcW w:w="1379" w:type="dxa"/>
          </w:tcPr>
          <w:p w14:paraId="4EF086B1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IHO Resolutions in M-3</w:t>
            </w:r>
          </w:p>
        </w:tc>
        <w:tc>
          <w:tcPr>
            <w:tcW w:w="1933" w:type="dxa"/>
          </w:tcPr>
          <w:p w14:paraId="7C6C03F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 the relevant Resolutions and Charting Specifications annually</w:t>
            </w:r>
          </w:p>
        </w:tc>
      </w:tr>
      <w:tr w:rsidR="00DB17BB" w:rsidRPr="00C51518" w14:paraId="09C86D46" w14:textId="77777777" w:rsidTr="00DB17BB">
        <w:trPr>
          <w:jc w:val="center"/>
        </w:trPr>
        <w:tc>
          <w:tcPr>
            <w:tcW w:w="986" w:type="dxa"/>
          </w:tcPr>
          <w:p w14:paraId="788FFA2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L.1</w:t>
            </w:r>
          </w:p>
        </w:tc>
        <w:tc>
          <w:tcPr>
            <w:tcW w:w="2185" w:type="dxa"/>
          </w:tcPr>
          <w:p w14:paraId="467CC67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lang w:val="en-GB" w:eastAsia="en-US"/>
              </w:rPr>
              <w:t>Develop and maintain material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for</w:t>
            </w:r>
            <w:r w:rsidRPr="00DB17BB">
              <w:rPr>
                <w:rFonts w:ascii="Arial Narrow" w:hAnsi="Arial Narrow"/>
                <w:spacing w:val="-10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CB</w:t>
            </w:r>
            <w:r w:rsidRPr="00DB17BB">
              <w:rPr>
                <w:rFonts w:ascii="Arial Narrow" w:hAnsi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course</w:t>
            </w:r>
            <w:r w:rsidRPr="00DB17BB">
              <w:rPr>
                <w:rFonts w:ascii="Arial Narrow" w:hAnsi="Arial Narrow"/>
                <w:spacing w:val="-11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lang w:val="en-GB" w:eastAsia="en-US"/>
              </w:rPr>
              <w:t>on Tides and Tide gauges</w:t>
            </w:r>
          </w:p>
        </w:tc>
        <w:tc>
          <w:tcPr>
            <w:tcW w:w="1049" w:type="dxa"/>
          </w:tcPr>
          <w:p w14:paraId="3BD6BFD6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487" w:type="dxa"/>
          </w:tcPr>
          <w:p w14:paraId="388A513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2D5A1747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743BBB0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3283239C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6BF9DB54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Ruth Farre*</w:t>
            </w:r>
          </w:p>
          <w:p w14:paraId="6B60268A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Peter Stone Zarina</w:t>
            </w:r>
            <w:r w:rsidRPr="00DB17BB">
              <w:rPr>
                <w:rFonts w:ascii="Arial Narrow" w:eastAsia="Arial Narrow" w:hAnsi="Arial Narrow" w:cs="Arial Narrow"/>
                <w:spacing w:val="-12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Jayaswal Gwenaële Jan Cesar Borba</w:t>
            </w:r>
          </w:p>
          <w:p w14:paraId="62B374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</w:p>
        </w:tc>
        <w:tc>
          <w:tcPr>
            <w:tcW w:w="1379" w:type="dxa"/>
          </w:tcPr>
          <w:p w14:paraId="197F4EF5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4404DE1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Adapt currently available course material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to</w:t>
            </w:r>
            <w:r w:rsidRPr="00DB17BB">
              <w:rPr>
                <w:rFonts w:ascii="Arial Narrow" w:hAnsi="Arial Narrow" w:cs="Calibri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create</w:t>
            </w:r>
            <w:r w:rsidRPr="00DB17BB">
              <w:rPr>
                <w:rFonts w:ascii="Arial Narrow" w:hAnsi="Arial Narrow" w:cs="Calibri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a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>course</w:t>
            </w:r>
            <w:r w:rsidRPr="00DB17BB">
              <w:rPr>
                <w:rFonts w:ascii="Arial Narrow" w:hAnsi="Arial Narrow" w:cs="Calibri"/>
                <w:spacing w:val="-9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 w:cs="Calibri"/>
                <w:sz w:val="20"/>
                <w:lang w:val="en-GB" w:eastAsia="en-US"/>
              </w:rPr>
              <w:t xml:space="preserve">suitable for delivery in support of CBSC </w:t>
            </w:r>
            <w:r w:rsidRPr="00DB17BB">
              <w:rPr>
                <w:rFonts w:ascii="Arial Narrow" w:hAnsi="Arial Narrow" w:cs="Calibri"/>
                <w:spacing w:val="-2"/>
                <w:sz w:val="20"/>
                <w:lang w:val="en-GB" w:eastAsia="en-US"/>
              </w:rPr>
              <w:t>requests</w:t>
            </w:r>
          </w:p>
        </w:tc>
      </w:tr>
      <w:tr w:rsidR="00DB17BB" w:rsidRPr="00C51518" w14:paraId="23D7612D" w14:textId="77777777" w:rsidTr="00DB17BB">
        <w:trPr>
          <w:jc w:val="center"/>
        </w:trPr>
        <w:tc>
          <w:tcPr>
            <w:tcW w:w="986" w:type="dxa"/>
          </w:tcPr>
          <w:p w14:paraId="6914DF4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>M.1</w:t>
            </w:r>
          </w:p>
        </w:tc>
        <w:tc>
          <w:tcPr>
            <w:tcW w:w="2185" w:type="dxa"/>
          </w:tcPr>
          <w:p w14:paraId="60C5D618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Review</w:t>
            </w:r>
            <w:r w:rsidRPr="00DB17BB">
              <w:rPr>
                <w:rFonts w:ascii="Arial Narrow" w:hAnsi="Arial Narrow"/>
                <w:spacing w:val="39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and</w:t>
            </w:r>
            <w:r w:rsidRPr="00DB17BB">
              <w:rPr>
                <w:rFonts w:ascii="Arial Narrow" w:hAnsi="Arial Narrow"/>
                <w:spacing w:val="-5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</w:t>
            </w:r>
            <w:r w:rsidRPr="00DB17BB">
              <w:rPr>
                <w:rFonts w:ascii="Arial Narrow" w:hAnsi="Arial Narrow"/>
                <w:spacing w:val="-4"/>
                <w:sz w:val="20"/>
                <w:szCs w:val="20"/>
                <w:lang w:val="en-GB" w:eastAsia="en-US"/>
              </w:rPr>
              <w:t xml:space="preserve"> </w:t>
            </w: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the List of Chart Datums (CD) in use by Member States</w:t>
            </w:r>
          </w:p>
        </w:tc>
        <w:tc>
          <w:tcPr>
            <w:tcW w:w="1049" w:type="dxa"/>
          </w:tcPr>
          <w:p w14:paraId="20B33EDF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L</w:t>
            </w:r>
          </w:p>
        </w:tc>
        <w:tc>
          <w:tcPr>
            <w:tcW w:w="1487" w:type="dxa"/>
          </w:tcPr>
          <w:p w14:paraId="177FB6EC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701" w:type="dxa"/>
          </w:tcPr>
          <w:p w14:paraId="19994145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-</w:t>
            </w:r>
          </w:p>
        </w:tc>
        <w:tc>
          <w:tcPr>
            <w:tcW w:w="1099" w:type="dxa"/>
          </w:tcPr>
          <w:p w14:paraId="2769BD20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pacing w:val="-2"/>
                <w:sz w:val="20"/>
                <w:szCs w:val="20"/>
                <w:lang w:val="en-GB" w:eastAsia="en-US"/>
              </w:rPr>
              <w:t>Permanent</w:t>
            </w:r>
          </w:p>
        </w:tc>
        <w:tc>
          <w:tcPr>
            <w:tcW w:w="1513" w:type="dxa"/>
          </w:tcPr>
          <w:p w14:paraId="1E892BED" w14:textId="77777777" w:rsidR="00DB17BB" w:rsidRPr="00DB17BB" w:rsidRDefault="00DB17BB" w:rsidP="00DB17B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w w:val="99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980" w:type="dxa"/>
          </w:tcPr>
          <w:p w14:paraId="0F66D88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Chris Jones*</w:t>
            </w:r>
          </w:p>
          <w:p w14:paraId="778D53B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after="0" w:line="240" w:lineRule="auto"/>
              <w:ind w:right="426"/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szCs w:val="20"/>
                <w:lang w:val="en-GB" w:eastAsia="en-US"/>
              </w:rPr>
              <w:t>Sam Harper</w:t>
            </w:r>
          </w:p>
        </w:tc>
        <w:tc>
          <w:tcPr>
            <w:tcW w:w="1379" w:type="dxa"/>
          </w:tcPr>
          <w:p w14:paraId="03D14E74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1933" w:type="dxa"/>
          </w:tcPr>
          <w:p w14:paraId="0FBB69D2" w14:textId="77777777" w:rsidR="00DB17BB" w:rsidRPr="00DB17BB" w:rsidRDefault="00DB17BB" w:rsidP="00DB17B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en-GB" w:eastAsia="en-US"/>
              </w:rPr>
            </w:pPr>
            <w:r w:rsidRPr="00DB17BB">
              <w:rPr>
                <w:rFonts w:ascii="Arial Narrow" w:hAnsi="Arial Narrow"/>
                <w:sz w:val="20"/>
                <w:szCs w:val="20"/>
                <w:lang w:val="en-GB" w:eastAsia="en-US"/>
              </w:rPr>
              <w:t>Maintain a reference list of vertical Chart Datums in use globally by Hydrographic Offices relating to their national charting / tidal &amp; water level products and services.</w:t>
            </w:r>
          </w:p>
        </w:tc>
      </w:tr>
    </w:tbl>
    <w:p w14:paraId="72BF5974" w14:textId="77777777" w:rsidR="00C31EED" w:rsidRPr="00DB17BB" w:rsidRDefault="00C31EED" w:rsidP="00C31EED">
      <w:pPr>
        <w:spacing w:after="0" w:line="240" w:lineRule="auto"/>
        <w:rPr>
          <w:lang w:val="en-GB"/>
        </w:rPr>
      </w:pPr>
    </w:p>
    <w:p w14:paraId="31D7B253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N)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DB17BB" w:rsidRPr="00DB17BB" w14:paraId="69DCFE7D" w14:textId="77777777" w:rsidTr="00DB17BB">
        <w:trPr>
          <w:trHeight w:val="311"/>
        </w:trPr>
        <w:tc>
          <w:tcPr>
            <w:tcW w:w="2518" w:type="dxa"/>
          </w:tcPr>
          <w:p w14:paraId="1DFDD8C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4"/>
                <w:sz w:val="20"/>
                <w:lang w:val="en-GB" w:eastAsia="en-US"/>
              </w:rPr>
              <w:t>Date</w:t>
            </w:r>
          </w:p>
        </w:tc>
        <w:tc>
          <w:tcPr>
            <w:tcW w:w="2835" w:type="dxa"/>
          </w:tcPr>
          <w:p w14:paraId="2E7241A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2"/>
                <w:sz w:val="20"/>
                <w:lang w:val="en-GB" w:eastAsia="en-US"/>
              </w:rPr>
              <w:t>Location</w:t>
            </w:r>
          </w:p>
        </w:tc>
        <w:tc>
          <w:tcPr>
            <w:tcW w:w="2856" w:type="dxa"/>
          </w:tcPr>
          <w:p w14:paraId="704D8B1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rPr>
                <w:rFonts w:ascii="Arial Narrow" w:eastAsia="Arial Narrow" w:hAnsi="Arial Narrow" w:cs="Arial Narrow"/>
                <w:b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b/>
                <w:spacing w:val="-2"/>
                <w:sz w:val="20"/>
                <w:lang w:val="en-GB" w:eastAsia="en-US"/>
              </w:rPr>
              <w:t>Activity</w:t>
            </w:r>
          </w:p>
        </w:tc>
      </w:tr>
      <w:tr w:rsidR="00DB17BB" w:rsidRPr="00DB17BB" w14:paraId="7E17E45D" w14:textId="77777777" w:rsidTr="00DB17BB">
        <w:trPr>
          <w:trHeight w:val="309"/>
        </w:trPr>
        <w:tc>
          <w:tcPr>
            <w:tcW w:w="2518" w:type="dxa"/>
          </w:tcPr>
          <w:p w14:paraId="5FDDE28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8-12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April</w:t>
            </w:r>
            <w:r w:rsidRPr="00DB17BB">
              <w:rPr>
                <w:rFonts w:ascii="Arial Narrow" w:eastAsia="Arial Narrow" w:hAnsi="Arial Narrow" w:cs="Arial Narrow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4"/>
                <w:sz w:val="20"/>
                <w:lang w:val="en-GB" w:eastAsia="en-US"/>
              </w:rPr>
              <w:t>2019</w:t>
            </w:r>
          </w:p>
        </w:tc>
        <w:tc>
          <w:tcPr>
            <w:tcW w:w="2835" w:type="dxa"/>
          </w:tcPr>
          <w:p w14:paraId="5E48C6FC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Busan,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Republic</w:t>
            </w:r>
            <w:r w:rsidRPr="00DB17BB">
              <w:rPr>
                <w:rFonts w:ascii="Arial Narrow" w:eastAsia="Arial Narrow" w:hAnsi="Arial Narrow" w:cs="Arial Narrow"/>
                <w:spacing w:val="-7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z w:val="20"/>
                <w:lang w:val="en-GB" w:eastAsia="en-US"/>
              </w:rPr>
              <w:t>of</w:t>
            </w:r>
            <w:r w:rsidRPr="00DB17BB">
              <w:rPr>
                <w:rFonts w:ascii="Arial Narrow" w:eastAsia="Arial Narrow" w:hAnsi="Arial Narrow" w:cs="Arial Narrow"/>
                <w:spacing w:val="-6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spacing w:val="-2"/>
                <w:sz w:val="20"/>
                <w:lang w:val="en-GB" w:eastAsia="en-US"/>
              </w:rPr>
              <w:t>Korea</w:t>
            </w:r>
          </w:p>
        </w:tc>
        <w:tc>
          <w:tcPr>
            <w:tcW w:w="2856" w:type="dxa"/>
          </w:tcPr>
          <w:p w14:paraId="29069F3E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spacing w:val="-10"/>
                <w:sz w:val="20"/>
                <w:lang w:val="en-GB" w:eastAsia="en-US"/>
              </w:rPr>
              <w:t>4</w:t>
            </w:r>
          </w:p>
        </w:tc>
      </w:tr>
      <w:tr w:rsidR="00DB17BB" w:rsidRPr="00DB17BB" w14:paraId="557CA984" w14:textId="77777777" w:rsidTr="00DB17BB">
        <w:trPr>
          <w:trHeight w:val="309"/>
        </w:trPr>
        <w:tc>
          <w:tcPr>
            <w:tcW w:w="2518" w:type="dxa"/>
          </w:tcPr>
          <w:p w14:paraId="75A0B1A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16-18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March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lang w:val="en-GB" w:eastAsia="en-US"/>
              </w:rPr>
              <w:t>2021</w:t>
            </w:r>
          </w:p>
        </w:tc>
        <w:tc>
          <w:tcPr>
            <w:tcW w:w="2835" w:type="dxa"/>
          </w:tcPr>
          <w:p w14:paraId="30CB526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Remote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>VTC</w:t>
            </w:r>
          </w:p>
        </w:tc>
        <w:tc>
          <w:tcPr>
            <w:tcW w:w="2856" w:type="dxa"/>
          </w:tcPr>
          <w:p w14:paraId="0325A020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3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lang w:val="en-GB" w:eastAsia="en-US"/>
              </w:rPr>
              <w:t>5</w:t>
            </w:r>
          </w:p>
        </w:tc>
      </w:tr>
      <w:tr w:rsidR="00DB17BB" w:rsidRPr="00DB17BB" w14:paraId="471B95A6" w14:textId="77777777" w:rsidTr="00DB17BB">
        <w:trPr>
          <w:trHeight w:val="311"/>
        </w:trPr>
        <w:tc>
          <w:tcPr>
            <w:tcW w:w="2518" w:type="dxa"/>
          </w:tcPr>
          <w:p w14:paraId="2A800825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5-7 April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4"/>
                <w:sz w:val="20"/>
                <w:lang w:val="en-GB" w:eastAsia="en-US"/>
              </w:rPr>
              <w:t>2022</w:t>
            </w:r>
          </w:p>
        </w:tc>
        <w:tc>
          <w:tcPr>
            <w:tcW w:w="2835" w:type="dxa"/>
          </w:tcPr>
          <w:p w14:paraId="0CC5401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  <w:t>Remote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8"/>
                <w:sz w:val="20"/>
                <w:lang w:val="en-GB" w:eastAsia="en-US"/>
              </w:rPr>
              <w:t xml:space="preserve"> 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5"/>
                <w:sz w:val="20"/>
                <w:lang w:val="en-GB" w:eastAsia="en-US"/>
              </w:rPr>
              <w:t>VTC</w:t>
            </w:r>
          </w:p>
        </w:tc>
        <w:tc>
          <w:tcPr>
            <w:tcW w:w="2856" w:type="dxa"/>
          </w:tcPr>
          <w:p w14:paraId="0638AB98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  <w:t>TWCWG-</w:t>
            </w:r>
            <w:r w:rsidRPr="00DB17BB">
              <w:rPr>
                <w:rFonts w:ascii="Arial Narrow" w:eastAsia="Arial Narrow" w:hAnsi="Arial Narrow" w:cs="Arial Narrow"/>
                <w:color w:val="000000"/>
                <w:spacing w:val="-10"/>
                <w:sz w:val="20"/>
                <w:lang w:val="en-GB" w:eastAsia="en-US"/>
              </w:rPr>
              <w:t>6</w:t>
            </w:r>
          </w:p>
        </w:tc>
      </w:tr>
      <w:tr w:rsidR="00DB17BB" w:rsidRPr="00DB17BB" w14:paraId="2205F93F" w14:textId="77777777" w:rsidTr="00DB17BB">
        <w:trPr>
          <w:trHeight w:val="311"/>
        </w:trPr>
        <w:tc>
          <w:tcPr>
            <w:tcW w:w="2518" w:type="dxa"/>
          </w:tcPr>
          <w:p w14:paraId="0848DA53" w14:textId="77777777" w:rsidR="00DB17BB" w:rsidRPr="00DB17BB" w:rsidDel="001F4278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>tbc dd-dd mmm 2023</w:t>
            </w:r>
          </w:p>
        </w:tc>
        <w:tc>
          <w:tcPr>
            <w:tcW w:w="2835" w:type="dxa"/>
          </w:tcPr>
          <w:p w14:paraId="6DEC4D89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FF0000"/>
                <w:sz w:val="20"/>
                <w:lang w:val="en-GB" w:eastAsia="en-US"/>
              </w:rPr>
              <w:t>South Africa</w:t>
            </w:r>
          </w:p>
        </w:tc>
        <w:tc>
          <w:tcPr>
            <w:tcW w:w="2856" w:type="dxa"/>
          </w:tcPr>
          <w:p w14:paraId="1D676121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FF0000"/>
                <w:w w:val="95"/>
                <w:sz w:val="20"/>
                <w:lang w:val="en-GB" w:eastAsia="en-US"/>
              </w:rPr>
            </w:pPr>
            <w:r w:rsidRPr="00DB17BB">
              <w:rPr>
                <w:rFonts w:ascii="Arial Narrow" w:eastAsia="Arial Narrow" w:hAnsi="Arial Narrow" w:cs="Arial Narrow"/>
                <w:color w:val="FF0000"/>
                <w:w w:val="95"/>
                <w:sz w:val="20"/>
                <w:lang w:val="en-GB" w:eastAsia="en-US"/>
              </w:rPr>
              <w:t>TWCWG-7</w:t>
            </w:r>
          </w:p>
        </w:tc>
      </w:tr>
      <w:tr w:rsidR="00DB17BB" w:rsidRPr="00DB17BB" w14:paraId="626BD2CA" w14:textId="77777777" w:rsidTr="00DB17BB">
        <w:trPr>
          <w:trHeight w:val="311"/>
        </w:trPr>
        <w:tc>
          <w:tcPr>
            <w:tcW w:w="2518" w:type="dxa"/>
          </w:tcPr>
          <w:p w14:paraId="569FD306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</w:p>
        </w:tc>
        <w:tc>
          <w:tcPr>
            <w:tcW w:w="2835" w:type="dxa"/>
          </w:tcPr>
          <w:p w14:paraId="4C6F74BB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sz w:val="20"/>
                <w:lang w:val="en-GB" w:eastAsia="en-US"/>
              </w:rPr>
            </w:pPr>
          </w:p>
        </w:tc>
        <w:tc>
          <w:tcPr>
            <w:tcW w:w="2856" w:type="dxa"/>
          </w:tcPr>
          <w:p w14:paraId="6ADE04D2" w14:textId="77777777" w:rsidR="00DB17BB" w:rsidRPr="00DB17BB" w:rsidRDefault="00DB17BB" w:rsidP="00DB17BB">
            <w:pPr>
              <w:widowControl w:val="0"/>
              <w:autoSpaceDE w:val="0"/>
              <w:autoSpaceDN w:val="0"/>
              <w:spacing w:before="35" w:after="0" w:line="240" w:lineRule="auto"/>
              <w:ind w:left="107"/>
              <w:rPr>
                <w:rFonts w:ascii="Arial Narrow" w:eastAsia="Arial Narrow" w:hAnsi="Arial Narrow" w:cs="Arial Narrow"/>
                <w:color w:val="000000"/>
                <w:w w:val="95"/>
                <w:sz w:val="20"/>
                <w:lang w:val="en-GB" w:eastAsia="en-US"/>
              </w:rPr>
            </w:pPr>
          </w:p>
        </w:tc>
      </w:tr>
    </w:tbl>
    <w:p w14:paraId="0EE6E5E9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</w:p>
    <w:p w14:paraId="4B0EE29A" w14:textId="16F7DED9" w:rsidR="006844D0" w:rsidRPr="00C31EED" w:rsidRDefault="00BF5E55" w:rsidP="00C31EED">
      <w:pPr>
        <w:tabs>
          <w:tab w:val="left" w:pos="4536"/>
        </w:tabs>
        <w:rPr>
          <w:rFonts w:ascii="Arial Narrow" w:hAnsi="Arial Narrow" w:cs="Arial Narrow"/>
          <w:b/>
          <w:bCs/>
          <w:sz w:val="24"/>
          <w:szCs w:val="24"/>
          <w:lang w:val="en-GB"/>
        </w:rPr>
      </w:pPr>
      <w:r w:rsidRPr="00293D4D">
        <w:rPr>
          <w:rFonts w:ascii="Arial Narrow" w:hAnsi="Arial Narrow"/>
          <w:lang w:val="en-GB"/>
        </w:rPr>
        <w:t xml:space="preserve">Chair: </w:t>
      </w:r>
      <w:r w:rsidR="0022225C">
        <w:rPr>
          <w:rFonts w:ascii="Arial Narrow" w:hAnsi="Arial Narrow"/>
          <w:lang w:val="en-GB"/>
        </w:rPr>
        <w:t>Chris Jones (UK)</w:t>
      </w:r>
      <w:r w:rsidRPr="00293D4D">
        <w:rPr>
          <w:rFonts w:ascii="Arial Narrow" w:hAnsi="Arial Narrow"/>
          <w:lang w:val="en-GB"/>
        </w:rPr>
        <w:tab/>
        <w:t>Email:</w:t>
      </w:r>
      <w:r w:rsidR="005E4FF2" w:rsidRPr="005E4FF2">
        <w:rPr>
          <w:lang w:val="en-US"/>
        </w:rPr>
        <w:t xml:space="preserve"> </w:t>
      </w:r>
      <w:r w:rsidR="005E4FF2">
        <w:rPr>
          <w:rFonts w:ascii="Arial Narrow" w:hAnsi="Arial Narrow"/>
          <w:lang w:val="en-GB"/>
        </w:rPr>
        <w:t>christopher.jones@ukho.gov.uk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="0022225C">
        <w:rPr>
          <w:rFonts w:ascii="Arial Narrow" w:hAnsi="Arial Narrow"/>
          <w:lang w:val="en-GB"/>
        </w:rPr>
        <w:t>Ruth Farre (South Africa)</w:t>
      </w:r>
      <w:r w:rsidR="00F65E73">
        <w:rPr>
          <w:rFonts w:ascii="Arial Narrow" w:hAnsi="Arial Narrow"/>
          <w:lang w:val="en-GB"/>
        </w:rPr>
        <w:t xml:space="preserve"> </w:t>
      </w:r>
      <w:r w:rsidRPr="00293D4D">
        <w:rPr>
          <w:rFonts w:ascii="Arial Narrow" w:hAnsi="Arial Narrow"/>
          <w:lang w:val="en-GB"/>
        </w:rPr>
        <w:tab/>
        <w:t>Email:</w:t>
      </w:r>
      <w:r w:rsidRPr="00293D4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7" w:history="1">
        <w:r w:rsidR="00DB17BB" w:rsidRPr="004C3FFF">
          <w:rPr>
            <w:rStyle w:val="Hyperlink"/>
            <w:rFonts w:ascii="Arial Narrow" w:hAnsi="Arial Narrow"/>
            <w:lang w:val="en-GB"/>
          </w:rPr>
          <w:t>ruth.farre@sanavy.co.za</w:t>
        </w:r>
      </w:hyperlink>
      <w:r w:rsidR="00DB17BB">
        <w:rPr>
          <w:rFonts w:ascii="Arial Narrow" w:hAnsi="Arial Narrow"/>
          <w:lang w:val="en-GB"/>
        </w:rPr>
        <w:t xml:space="preserve"> </w:t>
      </w:r>
      <w:r w:rsidR="00DB17BB" w:rsidRPr="00DB17BB">
        <w:rPr>
          <w:spacing w:val="-2"/>
          <w:lang w:val="en-US"/>
        </w:rPr>
        <w:t xml:space="preserve">; </w:t>
      </w:r>
      <w:r w:rsidR="00DB17BB" w:rsidRPr="00DB17BB">
        <w:rPr>
          <w:rFonts w:ascii="Arial Narrow" w:hAnsi="Arial Narrow"/>
          <w:lang w:val="en-GB"/>
        </w:rPr>
        <w:t>hydrosan@iafrica.com</w:t>
      </w:r>
      <w:r w:rsidRPr="00293D4D">
        <w:rPr>
          <w:rFonts w:ascii="Arial Narrow" w:hAnsi="Arial Narrow"/>
          <w:lang w:val="en-GB"/>
        </w:rPr>
        <w:br/>
        <w:t xml:space="preserve">Secretary: </w:t>
      </w:r>
      <w:r w:rsidR="00DB17BB">
        <w:rPr>
          <w:rFonts w:ascii="Arial Narrow" w:hAnsi="Arial Narrow"/>
          <w:lang w:val="en-GB"/>
        </w:rPr>
        <w:t>Sam Harper</w:t>
      </w:r>
      <w:r w:rsidR="0038182C">
        <w:rPr>
          <w:rFonts w:ascii="Arial Narrow" w:hAnsi="Arial Narrow"/>
          <w:lang w:val="en-GB"/>
        </w:rPr>
        <w:t xml:space="preserve"> (</w:t>
      </w:r>
      <w:r w:rsidR="00C31EED">
        <w:rPr>
          <w:rFonts w:ascii="Arial Narrow" w:hAnsi="Arial Narrow"/>
          <w:lang w:val="en-GB"/>
        </w:rPr>
        <w:t>IH</w:t>
      </w:r>
      <w:r w:rsidR="009D3764">
        <w:rPr>
          <w:rFonts w:ascii="Arial Narrow" w:hAnsi="Arial Narrow"/>
          <w:lang w:val="en-GB"/>
        </w:rPr>
        <w:t>O Sec.</w:t>
      </w:r>
      <w:r w:rsidR="0038182C">
        <w:rPr>
          <w:rFonts w:ascii="Arial Narrow" w:hAnsi="Arial Narrow"/>
          <w:lang w:val="en-GB"/>
        </w:rPr>
        <w:t>)</w:t>
      </w:r>
      <w:r w:rsidRPr="00293D4D">
        <w:rPr>
          <w:rFonts w:ascii="Arial Narrow" w:hAnsi="Arial Narrow"/>
          <w:lang w:val="en-GB"/>
        </w:rPr>
        <w:tab/>
        <w:t xml:space="preserve">Email: </w:t>
      </w:r>
      <w:r w:rsidR="00543FCE">
        <w:rPr>
          <w:rFonts w:ascii="Arial Narrow" w:hAnsi="Arial Narrow"/>
          <w:lang w:val="en-GB"/>
        </w:rPr>
        <w:t>samuel.harper</w:t>
      </w:r>
      <w:r w:rsidRPr="00293D4D">
        <w:rPr>
          <w:rFonts w:ascii="Arial Narrow" w:hAnsi="Arial Narrow"/>
          <w:lang w:val="en-GB"/>
        </w:rPr>
        <w:t>@iho.int</w:t>
      </w:r>
    </w:p>
    <w:p w14:paraId="15180850" w14:textId="211323E9" w:rsidR="00E670DE" w:rsidRPr="007202A7" w:rsidRDefault="00E60389" w:rsidP="001126B6">
      <w:pPr>
        <w:pStyle w:val="Heading2"/>
        <w:pageBreakBefore/>
      </w:pPr>
      <w:bookmarkStart w:id="120" w:name="NCWG"/>
      <w:bookmarkEnd w:id="120"/>
      <w:r w:rsidRPr="007202A7">
        <w:lastRenderedPageBreak/>
        <w:t>8</w:t>
      </w:r>
      <w:r w:rsidR="00AE240F">
        <w:t>.</w:t>
      </w:r>
      <w:r w:rsidR="00AE240F">
        <w:tab/>
      </w:r>
      <w:r w:rsidR="008127FC">
        <w:t>NC</w:t>
      </w:r>
      <w:r w:rsidR="00E670DE" w:rsidRPr="007202A7">
        <w:t>WG</w:t>
      </w:r>
      <w:r w:rsidR="008127FC">
        <w:t xml:space="preserve"> </w:t>
      </w:r>
      <w:r w:rsidR="00E670DE" w:rsidRPr="007202A7">
        <w:t>WORK 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044B44">
        <w:rPr>
          <w:spacing w:val="1"/>
        </w:rPr>
        <w:t>20</w:t>
      </w:r>
      <w:r w:rsidR="002940D9">
        <w:rPr>
          <w:spacing w:val="1"/>
        </w:rPr>
        <w:t>2</w:t>
      </w:r>
      <w:r w:rsidR="00E479F2">
        <w:rPr>
          <w:spacing w:val="1"/>
        </w:rPr>
        <w:t>2</w:t>
      </w:r>
      <w:r w:rsidR="002940D9">
        <w:rPr>
          <w:spacing w:val="1"/>
        </w:rPr>
        <w:t>-2</w:t>
      </w:r>
      <w:r w:rsidR="00E479F2">
        <w:rPr>
          <w:spacing w:val="1"/>
        </w:rPr>
        <w:t>3</w:t>
      </w:r>
    </w:p>
    <w:p w14:paraId="56039AC9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446E3C22" w14:textId="77777777" w:rsidR="00A1599D" w:rsidRPr="002112E2" w:rsidRDefault="00A1599D" w:rsidP="001126B6">
      <w:pPr>
        <w:rPr>
          <w:lang w:val="en-US"/>
        </w:rPr>
      </w:pPr>
      <w:bookmarkStart w:id="121" w:name="_Toc29887471"/>
    </w:p>
    <w:p w14:paraId="5405C7EE" w14:textId="17E17EE6" w:rsidR="00A1599D" w:rsidRPr="001126B6" w:rsidRDefault="00A1599D" w:rsidP="001126B6">
      <w:pPr>
        <w:rPr>
          <w:rFonts w:ascii="Arial Narrow" w:hAnsi="Arial Narrow"/>
          <w:b/>
        </w:rPr>
      </w:pPr>
      <w:bookmarkStart w:id="122" w:name="_NCWG_Tasks"/>
      <w:bookmarkEnd w:id="121"/>
      <w:bookmarkEnd w:id="122"/>
      <w:r w:rsidRPr="001126B6">
        <w:rPr>
          <w:rFonts w:ascii="Arial Narrow" w:hAnsi="Arial Narrow"/>
          <w:b/>
        </w:rPr>
        <w:t>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A1599D" w:rsidRPr="00C51518" w14:paraId="3203F4FE" w14:textId="77777777" w:rsidTr="00D45BBA">
        <w:tc>
          <w:tcPr>
            <w:tcW w:w="375" w:type="dxa"/>
          </w:tcPr>
          <w:p w14:paraId="7CD3DEA8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A</w:t>
            </w:r>
          </w:p>
        </w:tc>
        <w:tc>
          <w:tcPr>
            <w:tcW w:w="13621" w:type="dxa"/>
          </w:tcPr>
          <w:p w14:paraId="6711D421" w14:textId="3EB2883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Charts'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C51518" w14:paraId="6A354F50" w14:textId="77777777" w:rsidTr="00D45BBA">
        <w:tc>
          <w:tcPr>
            <w:tcW w:w="375" w:type="dxa"/>
          </w:tcPr>
          <w:p w14:paraId="5CDA898A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B</w:t>
            </w:r>
          </w:p>
        </w:tc>
        <w:tc>
          <w:tcPr>
            <w:tcW w:w="13621" w:type="dxa"/>
          </w:tcPr>
          <w:p w14:paraId="46DB6819" w14:textId="621F9644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 schemes’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.2)</w:t>
            </w:r>
          </w:p>
        </w:tc>
      </w:tr>
      <w:tr w:rsidR="00A1599D" w:rsidRPr="00C51518" w14:paraId="0866E090" w14:textId="77777777" w:rsidTr="00D45BBA">
        <w:tc>
          <w:tcPr>
            <w:tcW w:w="375" w:type="dxa"/>
          </w:tcPr>
          <w:p w14:paraId="1A308DCD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</w:t>
            </w:r>
          </w:p>
        </w:tc>
        <w:tc>
          <w:tcPr>
            <w:tcW w:w="13621" w:type="dxa"/>
          </w:tcPr>
          <w:p w14:paraId="53BCADDD" w14:textId="70D4A01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Development of new (and revised) symbology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C51518" w14:paraId="5858DB12" w14:textId="77777777" w:rsidTr="00D45BBA">
        <w:tc>
          <w:tcPr>
            <w:tcW w:w="375" w:type="dxa"/>
          </w:tcPr>
          <w:p w14:paraId="6DC1AFA7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E</w:t>
            </w:r>
          </w:p>
        </w:tc>
        <w:tc>
          <w:tcPr>
            <w:tcW w:w="13621" w:type="dxa"/>
          </w:tcPr>
          <w:p w14:paraId="3A7C947A" w14:textId="280DA590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Maintenance of S-4 supplementary publications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1, 2 &amp; 3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B61478" w:rsidRPr="00C51518" w14:paraId="3B666464" w14:textId="77777777" w:rsidTr="007F549D">
        <w:tc>
          <w:tcPr>
            <w:tcW w:w="375" w:type="dxa"/>
          </w:tcPr>
          <w:p w14:paraId="63D917B4" w14:textId="77777777" w:rsidR="00B61478" w:rsidRPr="00A1599D" w:rsidRDefault="00B61478" w:rsidP="007F549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G</w:t>
            </w:r>
          </w:p>
        </w:tc>
        <w:tc>
          <w:tcPr>
            <w:tcW w:w="13621" w:type="dxa"/>
          </w:tcPr>
          <w:p w14:paraId="1A6F5040" w14:textId="56CB1B30" w:rsidR="00B61478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Conduct meetings of NCWG (IHO Task 2.1)</w:t>
            </w:r>
          </w:p>
        </w:tc>
      </w:tr>
      <w:tr w:rsidR="00A1599D" w:rsidRPr="00C51518" w14:paraId="1ED0BB64" w14:textId="77777777" w:rsidTr="00D45BBA">
        <w:tc>
          <w:tcPr>
            <w:tcW w:w="375" w:type="dxa"/>
          </w:tcPr>
          <w:p w14:paraId="6226328F" w14:textId="77777777" w:rsidR="00A1599D" w:rsidRPr="00130FB3" w:rsidRDefault="00B61478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3621" w:type="dxa"/>
          </w:tcPr>
          <w:p w14:paraId="6E6E76CE" w14:textId="2F2BDDFC" w:rsidR="00A1599D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Provide technical assistance </w:t>
            </w:r>
            <w:r w:rsidR="003B09EB"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to other IHO working groups 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and support regarding the implementation of S-100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</w:tbl>
    <w:p w14:paraId="48B1BD39" w14:textId="77777777" w:rsidR="00B61478" w:rsidRDefault="00B61478" w:rsidP="00926B1F">
      <w:pPr>
        <w:spacing w:after="0" w:line="240" w:lineRule="auto"/>
        <w:rPr>
          <w:rFonts w:ascii="Arial Narrow" w:hAnsi="Arial Narrow" w:cs="Arial"/>
          <w:sz w:val="20"/>
          <w:szCs w:val="20"/>
          <w:lang w:val="en-AU"/>
        </w:rPr>
      </w:pPr>
    </w:p>
    <w:p w14:paraId="70E64239" w14:textId="4FFCF37F" w:rsidR="00271A56" w:rsidRPr="00044B44" w:rsidRDefault="00CA08FE" w:rsidP="00CA08F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Work items</w:t>
      </w:r>
    </w:p>
    <w:p w14:paraId="14D281DD" w14:textId="77777777" w:rsidR="00D45BBA" w:rsidRDefault="00D45BBA" w:rsidP="00D45BBA">
      <w:pPr>
        <w:tabs>
          <w:tab w:val="left" w:pos="1824"/>
          <w:tab w:val="left" w:pos="4332"/>
        </w:tabs>
        <w:spacing w:before="40" w:after="40"/>
        <w:rPr>
          <w:rFonts w:ascii="Arial Narrow" w:hAnsi="Arial Narrow"/>
          <w:sz w:val="20"/>
          <w:szCs w:val="20"/>
          <w:lang w:val="en-AU" w:eastAsia="en-GB"/>
        </w:rPr>
      </w:pPr>
      <w:r>
        <w:rPr>
          <w:rFonts w:ascii="Arial Narrow" w:hAnsi="Arial Narrow"/>
          <w:lang w:val="en-AU"/>
        </w:rPr>
        <w:t>* Allowing for approval via HSSC (in accordance with Resolution 2/2007) before MS and publication.</w:t>
      </w:r>
    </w:p>
    <w:p w14:paraId="6ACCB4AE" w14:textId="77777777" w:rsidR="00E670DE" w:rsidRDefault="00E670D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A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E479F2" w:rsidRPr="00E479F2" w14:paraId="66BAA451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4E52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lastRenderedPageBreak/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br w:type="page"/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7BFA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1FD28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Priority</w:t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br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H-high</w:t>
            </w:r>
          </w:p>
          <w:p w14:paraId="52DBE6E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M-medium</w:t>
            </w:r>
          </w:p>
          <w:p w14:paraId="5936C4D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29AB5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0116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Start</w:t>
            </w:r>
          </w:p>
          <w:p w14:paraId="79C7CD7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21570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End</w:t>
            </w:r>
          </w:p>
          <w:p w14:paraId="7714351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4621E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Status</w:t>
            </w: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br/>
            </w: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P-Planned</w:t>
            </w:r>
          </w:p>
          <w:p w14:paraId="669073A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O-Ongoing</w:t>
            </w:r>
          </w:p>
          <w:p w14:paraId="4EB2102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3A33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39E53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1ABC6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b/>
                <w:sz w:val="20"/>
                <w:szCs w:val="20"/>
                <w:lang w:val="en-AU"/>
              </w:rPr>
              <w:t>Remarks</w:t>
            </w:r>
          </w:p>
        </w:tc>
      </w:tr>
      <w:tr w:rsidR="00E479F2" w:rsidRPr="00C51518" w14:paraId="1ADF3134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9CA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9BB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EA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0D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32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4A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DF9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7A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B5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A1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7.4: waiting on progress with A16</w:t>
            </w:r>
          </w:p>
          <w:p w14:paraId="06F0794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  <w:p w14:paraId="5268D5C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 6 identified no need to restructure S-4, but welcomed any proposals to improve automation and machine readability</w:t>
            </w:r>
          </w:p>
        </w:tc>
      </w:tr>
      <w:tr w:rsidR="00E479F2" w:rsidRPr="00C51518" w14:paraId="10D78FB4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6AE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05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3B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9B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0A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49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56E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293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UK: Sam Lerigo</w:t>
            </w:r>
          </w:p>
          <w:p w14:paraId="6B303DD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FR: S Guillou</w:t>
            </w:r>
          </w:p>
          <w:p w14:paraId="34C1E5B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210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B7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 INT 1 edition 8 published November 2020</w:t>
            </w:r>
          </w:p>
          <w:p w14:paraId="7A61443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ES INT 1 edition 6 published April 2018</w:t>
            </w:r>
          </w:p>
          <w:p w14:paraId="0082B69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FR INT 1 edition 7 published in 2019</w:t>
            </w:r>
          </w:p>
          <w:p w14:paraId="31A48D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</w:tr>
      <w:tr w:rsidR="00E479F2" w:rsidRPr="00E479F2" w14:paraId="4F8BE1AF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A8D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9D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bookmarkStart w:id="123" w:name="_Hlk98506622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Develop new section V for INT1 for ‘data quality’</w:t>
            </w:r>
            <w:bookmarkEnd w:id="123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661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B3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Draft under consideration by INT1 subWG</w:t>
            </w:r>
          </w:p>
          <w:p w14:paraId="148A7898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10C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BB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2021</w:t>
            </w:r>
          </w:p>
          <w:p w14:paraId="2460E37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83C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06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Chair NCWG</w:t>
            </w:r>
          </w:p>
          <w:p w14:paraId="22EE303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79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40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CSPCWG10 Action 35</w:t>
            </w:r>
          </w:p>
          <w:p w14:paraId="12305FA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11.2: Transferred to UK</w:t>
            </w:r>
          </w:p>
          <w:p w14:paraId="64D1613A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NCWG4 – Action 4/18 ongoing</w:t>
            </w:r>
          </w:p>
        </w:tc>
      </w:tr>
      <w:tr w:rsidR="00E479F2" w:rsidRPr="00C51518" w14:paraId="04F76ED1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DAD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23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0E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9DC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bookmarkStart w:id="124" w:name="_Hlk98506656"/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to confirm freedom to use UK's symbol set</w:t>
            </w:r>
            <w:bookmarkEnd w:id="124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0B86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322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E3AF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6C7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UK (N Rodwell)</w:t>
            </w:r>
          </w:p>
          <w:p w14:paraId="5ED409E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7D7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6E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 Actions 45, 46</w:t>
            </w:r>
          </w:p>
          <w:p w14:paraId="690871A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NCWG3 Agenda 3: Not required to progress at this time.</w:t>
            </w:r>
          </w:p>
          <w:p w14:paraId="03FC6691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</w:tr>
      <w:tr w:rsidR="00E479F2" w:rsidRPr="00E479F2" w14:paraId="2302A12A" w14:textId="77777777" w:rsidTr="000944AF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0CDD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1F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C45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BD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3C4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C9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94B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8F0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EF19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8BE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New proposal by NCWG at HSSC12</w:t>
            </w:r>
          </w:p>
          <w:p w14:paraId="68C32F83" w14:textId="77777777" w:rsidR="00E479F2" w:rsidRPr="00E479F2" w:rsidRDefault="00E479F2" w:rsidP="00E479F2">
            <w:pPr>
              <w:widowControl w:val="0"/>
              <w:autoSpaceDE w:val="0"/>
              <w:autoSpaceDN w:val="0"/>
              <w:spacing w:before="40" w:after="0"/>
              <w:jc w:val="both"/>
              <w:rPr>
                <w:rFonts w:ascii="Arial Narrow" w:eastAsia="Times New Roman" w:hAnsi="Arial Narrow"/>
                <w:color w:val="FF0000"/>
                <w:sz w:val="20"/>
                <w:szCs w:val="20"/>
                <w:lang w:val="en-AU"/>
              </w:rPr>
            </w:pPr>
            <w:r w:rsidRPr="00E479F2">
              <w:rPr>
                <w:rFonts w:ascii="Arial Narrow" w:eastAsia="Times New Roman" w:hAnsi="Arial Narrow"/>
                <w:sz w:val="20"/>
                <w:szCs w:val="20"/>
                <w:lang w:val="en-AU"/>
              </w:rPr>
              <w:t>Baseline Symbology PT established</w:t>
            </w:r>
          </w:p>
        </w:tc>
      </w:tr>
    </w:tbl>
    <w:p w14:paraId="20434759" w14:textId="77777777" w:rsidR="00044B44" w:rsidRPr="002940D9" w:rsidRDefault="00044B4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US"/>
        </w:rPr>
      </w:pPr>
    </w:p>
    <w:p w14:paraId="4A3C564B" w14:textId="77777777" w:rsidR="00E670DE" w:rsidRPr="00F818A2" w:rsidRDefault="00AE240F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color w:val="000000"/>
          <w:position w:val="-1"/>
          <w:lang w:val="en-GB"/>
        </w:rPr>
      </w:pPr>
      <w:r w:rsidRPr="00884810">
        <w:rPr>
          <w:rFonts w:ascii="Arial Narrow" w:hAnsi="Arial Narrow" w:cs="Arial Narrow"/>
          <w:b/>
          <w:bCs/>
          <w:position w:val="-1"/>
          <w:lang w:val="en-GB"/>
        </w:rPr>
        <w:lastRenderedPageBreak/>
        <w:t>M</w:t>
      </w:r>
      <w:r w:rsidR="00E670DE" w:rsidRPr="00884810">
        <w:rPr>
          <w:rFonts w:ascii="Arial Narrow" w:hAnsi="Arial Narrow" w:cs="Arial Narrow"/>
          <w:b/>
          <w:bCs/>
          <w:position w:val="-1"/>
          <w:lang w:val="en-GB"/>
        </w:rPr>
        <w:t>eetings</w:t>
      </w:r>
      <w:r w:rsidR="00E670DE" w:rsidRPr="00884810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="00D81E8D" w:rsidRPr="00884810">
        <w:rPr>
          <w:rFonts w:ascii="Arial Narrow" w:hAnsi="Arial Narrow" w:cs="Arial Narrow"/>
          <w:position w:val="-1"/>
          <w:lang w:val="en-GB"/>
        </w:rPr>
        <w:t>(</w:t>
      </w:r>
      <w:r w:rsidR="00D81E8D" w:rsidRPr="00F818A2">
        <w:rPr>
          <w:rFonts w:ascii="Arial Narrow" w:hAnsi="Arial Narrow" w:cs="Arial Narrow"/>
          <w:color w:val="000000"/>
          <w:position w:val="-1"/>
          <w:lang w:val="en-GB"/>
        </w:rPr>
        <w:t xml:space="preserve">Task </w:t>
      </w:r>
      <w:r w:rsidRPr="00F818A2">
        <w:rPr>
          <w:rFonts w:ascii="Arial Narrow" w:hAnsi="Arial Narrow" w:cs="Arial Narrow"/>
          <w:color w:val="000000"/>
          <w:position w:val="-1"/>
          <w:lang w:val="en-GB"/>
        </w:rPr>
        <w:t>G</w:t>
      </w:r>
      <w:r w:rsidR="00E670DE" w:rsidRPr="00F818A2">
        <w:rPr>
          <w:rFonts w:ascii="Arial Narrow" w:hAnsi="Arial Narrow" w:cs="Arial Narrow"/>
          <w:color w:val="000000"/>
          <w:position w:val="-1"/>
          <w:lang w:val="en-GB"/>
        </w:rPr>
        <w:t>)</w:t>
      </w:r>
    </w:p>
    <w:p w14:paraId="07C7686C" w14:textId="77777777" w:rsidR="00D81E8D" w:rsidRPr="00884810" w:rsidRDefault="00D81E8D" w:rsidP="00AE240F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AE240F" w:rsidRPr="007202A7" w14:paraId="1925ACDD" w14:textId="77777777" w:rsidTr="00625F29">
        <w:tc>
          <w:tcPr>
            <w:tcW w:w="2028" w:type="dxa"/>
            <w:shd w:val="clear" w:color="auto" w:fill="F2F2F2" w:themeFill="background1" w:themeFillShade="F2"/>
          </w:tcPr>
          <w:p w14:paraId="07FD9D4D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78850F1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95E958" w14:textId="77777777" w:rsidR="00AE240F" w:rsidRPr="007202A7" w:rsidRDefault="005D1DB0" w:rsidP="005D1DB0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25F29" w:rsidRPr="00200CE4" w14:paraId="69AEAD33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62" w14:textId="3EFE843C" w:rsidR="00625F29" w:rsidRPr="00200CE4" w:rsidRDefault="00625F29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3-4 November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46" w14:textId="19B8E75C" w:rsidR="00625F29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DC6" w14:textId="77777777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NCWG6</w:t>
            </w:r>
          </w:p>
        </w:tc>
      </w:tr>
      <w:tr w:rsidR="003F2BF2" w:rsidRPr="00200CE4" w14:paraId="596F43B8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B4C" w14:textId="0133B0B2" w:rsidR="003F2BF2" w:rsidRPr="00200CE4" w:rsidRDefault="003F2BF2" w:rsidP="003F2BF2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9-12 November 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A76" w14:textId="4C633E91" w:rsidR="003F2B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143" w14:textId="589B3EF9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NCWG7</w:t>
            </w:r>
          </w:p>
        </w:tc>
      </w:tr>
      <w:tr w:rsidR="003F2BF2" w:rsidRPr="00200CE4" w14:paraId="347DD89C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DBC" w14:textId="7EB00F68" w:rsidR="003F2BF2" w:rsidRPr="00200CE4" w:rsidRDefault="00E479F2" w:rsidP="00625F29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 xml:space="preserve">15-18 November </w:t>
            </w:r>
            <w:r w:rsidR="003F2BF2" w:rsidRPr="00200CE4">
              <w:rPr>
                <w:rFonts w:ascii="Arial Narrow" w:eastAsia="MS Mincho" w:hAnsi="Arial Narrow"/>
              </w:rPr>
              <w:t>2022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327" w14:textId="585A6DC6" w:rsidR="003F2B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Wollogong, Australia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F4C" w14:textId="3752DC6C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NCWG8</w:t>
            </w:r>
          </w:p>
        </w:tc>
      </w:tr>
      <w:tr w:rsidR="00E479F2" w:rsidRPr="00200CE4" w14:paraId="3ECEDF3D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79B" w14:textId="77777777" w:rsidR="00E479F2" w:rsidRPr="00200CE4" w:rsidRDefault="00E479F2" w:rsidP="00625F29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D35" w14:textId="77777777" w:rsidR="00E479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110" w14:textId="77777777" w:rsidR="00E479F2" w:rsidRPr="00200CE4" w:rsidRDefault="00E479F2" w:rsidP="0069010B">
            <w:pPr>
              <w:jc w:val="both"/>
              <w:rPr>
                <w:rFonts w:ascii="Arial Narrow" w:eastAsia="MS Mincho" w:hAnsi="Arial Narrow"/>
              </w:rPr>
            </w:pPr>
          </w:p>
        </w:tc>
      </w:tr>
    </w:tbl>
    <w:p w14:paraId="60897ABE" w14:textId="77777777" w:rsidR="00D81E8D" w:rsidRPr="007202A7" w:rsidRDefault="00D81E8D" w:rsidP="00D81E8D">
      <w:pPr>
        <w:rPr>
          <w:rFonts w:ascii="Arial Narrow" w:hAnsi="Arial Narrow"/>
          <w:lang w:val="en-GB"/>
        </w:rPr>
      </w:pPr>
    </w:p>
    <w:p w14:paraId="0D304D16" w14:textId="74765D03" w:rsidR="00044B44" w:rsidRPr="00C1044E" w:rsidRDefault="00044B44" w:rsidP="00044B44">
      <w:pPr>
        <w:rPr>
          <w:rFonts w:ascii="Arial Narrow" w:hAnsi="Arial Narrow"/>
          <w:lang w:val="en-US"/>
        </w:rPr>
      </w:pPr>
      <w:r w:rsidRPr="00044B44">
        <w:rPr>
          <w:rFonts w:ascii="Arial Narrow" w:hAnsi="Arial Narrow"/>
          <w:lang w:val="en-US"/>
        </w:rPr>
        <w:t xml:space="preserve">Chairman: 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>Mikko Hovi (FI)</w:t>
      </w:r>
      <w:r w:rsidRPr="00044B44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ab/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mikko.hovi@traficom.fi</w:t>
      </w:r>
      <w:r w:rsidR="00625F29">
        <w:rPr>
          <w:rFonts w:ascii="Arial Narrow" w:hAnsi="Arial Narrow"/>
          <w:lang w:val="en-US"/>
        </w:rPr>
        <w:br/>
        <w:t>Vice Chairman:</w:t>
      </w:r>
      <w:r w:rsidR="00625F29">
        <w:rPr>
          <w:rFonts w:ascii="Arial Narrow" w:hAnsi="Arial Narrow"/>
          <w:lang w:val="en-US"/>
        </w:rPr>
        <w:tab/>
        <w:t>Nick Rodwell (UK)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Nick.Rodwell@UKHO.gov.uk</w:t>
      </w:r>
      <w:r w:rsidRPr="00044B44">
        <w:rPr>
          <w:rFonts w:ascii="Arial Narrow" w:hAnsi="Arial Narrow"/>
          <w:lang w:val="en-US"/>
        </w:rPr>
        <w:br/>
        <w:t xml:space="preserve">Secretary: </w:t>
      </w:r>
      <w:r w:rsidR="00625F29">
        <w:rPr>
          <w:rFonts w:ascii="Arial Narrow" w:hAnsi="Arial Narrow"/>
          <w:lang w:val="en-US"/>
        </w:rPr>
        <w:tab/>
      </w:r>
      <w:r w:rsidR="00C1044E">
        <w:rPr>
          <w:rFonts w:ascii="Arial Narrow" w:hAnsi="Arial Narrow"/>
          <w:lang w:val="en-US"/>
        </w:rPr>
        <w:t>Vacant</w:t>
      </w:r>
      <w:r w:rsidR="00C1044E">
        <w:rPr>
          <w:rFonts w:ascii="Arial Narrow" w:hAnsi="Arial Narrow"/>
          <w:lang w:val="en-US"/>
        </w:rPr>
        <w:tab/>
      </w:r>
      <w:r w:rsidR="00C1044E">
        <w:rPr>
          <w:rFonts w:ascii="Arial Narrow" w:hAnsi="Arial Narrow"/>
          <w:lang w:val="en-US"/>
        </w:rPr>
        <w:tab/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</w:p>
    <w:p w14:paraId="6F5941AF" w14:textId="5D14FA29" w:rsidR="00E670DE" w:rsidRPr="007202A7" w:rsidRDefault="00E60389" w:rsidP="002112E2">
      <w:pPr>
        <w:pStyle w:val="Heading2"/>
        <w:pageBreakBefore/>
      </w:pPr>
      <w:r w:rsidRPr="007202A7">
        <w:lastRenderedPageBreak/>
        <w:t>9.</w:t>
      </w:r>
      <w:r w:rsidR="001722D4">
        <w:tab/>
      </w:r>
      <w:bookmarkStart w:id="125" w:name="DQWG"/>
      <w:bookmarkEnd w:id="125"/>
      <w:r w:rsidR="00930782" w:rsidRPr="007202A7">
        <w:t>DQWG</w:t>
      </w:r>
      <w:r w:rsidR="00930782" w:rsidRPr="007202A7">
        <w:rPr>
          <w:spacing w:val="9"/>
        </w:rPr>
        <w:t xml:space="preserve"> </w:t>
      </w:r>
      <w:r w:rsidR="00E670DE" w:rsidRPr="007202A7">
        <w:t>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493735">
        <w:t>2</w:t>
      </w:r>
      <w:r w:rsidR="00C41969">
        <w:t>2</w:t>
      </w:r>
      <w:r w:rsidR="00493735">
        <w:t>-2</w:t>
      </w:r>
      <w:r w:rsidR="00C41969">
        <w:t>3</w:t>
      </w:r>
    </w:p>
    <w:p w14:paraId="4E39C46B" w14:textId="77777777" w:rsidR="009B29B5" w:rsidRPr="0087741A" w:rsidRDefault="009B29B5" w:rsidP="0087741A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193121CD" w14:textId="77777777" w:rsidR="00E670DE" w:rsidRDefault="00E670DE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14:paraId="6A94C6EA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14:paraId="7C430300" w14:textId="18845E8C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1D71794" w14:textId="6461B040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3</w:t>
      </w:r>
      <w:r w:rsidR="0068114F" w:rsidRPr="00133155">
        <w:rPr>
          <w:rFonts w:ascii="Arial Narrow" w:hAnsi="Arial Narrow"/>
          <w:lang w:val="en-US"/>
        </w:rPr>
        <w:t>)</w:t>
      </w:r>
    </w:p>
    <w:p w14:paraId="23B056EB" w14:textId="0FF0696A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F033A28" w14:textId="48DEEE2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1F7F9A">
        <w:rPr>
          <w:rFonts w:ascii="Arial Narrow" w:hAnsi="Arial Narrow"/>
          <w:lang w:val="en-US"/>
        </w:rPr>
        <w:t xml:space="preserve"> and 2.5.1</w:t>
      </w:r>
      <w:r w:rsidR="0068114F" w:rsidRPr="00133155">
        <w:rPr>
          <w:rFonts w:ascii="Arial Narrow" w:hAnsi="Arial Narrow"/>
          <w:lang w:val="en-US"/>
        </w:rPr>
        <w:t>)</w:t>
      </w:r>
    </w:p>
    <w:p w14:paraId="79DAE0A0" w14:textId="5AFC2C1F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4.9</w:t>
      </w:r>
      <w:r w:rsidR="0068114F" w:rsidRPr="00133155">
        <w:rPr>
          <w:rFonts w:ascii="Arial Narrow" w:hAnsi="Arial Narrow"/>
          <w:lang w:val="en-US"/>
        </w:rPr>
        <w:t>)</w:t>
      </w:r>
    </w:p>
    <w:p w14:paraId="5CE860FF" w14:textId="58895C8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68114F" w:rsidRPr="00133155">
        <w:rPr>
          <w:rFonts w:ascii="Arial Narrow" w:hAnsi="Arial Narrow"/>
          <w:lang w:val="en-US"/>
        </w:rPr>
        <w:t>)</w:t>
      </w:r>
    </w:p>
    <w:p w14:paraId="59DDEEAD" w14:textId="7CC2365E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689FF89D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2C085055" w14:textId="209D2893" w:rsidR="00A52EBC" w:rsidRP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14:paraId="55FE8766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Style w:val="TableGrid"/>
        <w:tblW w:w="14698" w:type="dxa"/>
        <w:tblLook w:val="04A0" w:firstRow="1" w:lastRow="0" w:firstColumn="1" w:lastColumn="0" w:noHBand="0" w:noVBand="1"/>
      </w:tblPr>
      <w:tblGrid>
        <w:gridCol w:w="590"/>
        <w:gridCol w:w="5472"/>
        <w:gridCol w:w="1076"/>
        <w:gridCol w:w="1277"/>
        <w:gridCol w:w="590"/>
        <w:gridCol w:w="581"/>
        <w:gridCol w:w="1278"/>
        <w:gridCol w:w="827"/>
        <w:gridCol w:w="1616"/>
        <w:gridCol w:w="1391"/>
      </w:tblGrid>
      <w:tr w:rsidR="00C41969" w:rsidRPr="00C41969" w14:paraId="2CDEF85E" w14:textId="77777777" w:rsidTr="000944AF">
        <w:trPr>
          <w:trHeight w:val="1380"/>
        </w:trPr>
        <w:tc>
          <w:tcPr>
            <w:tcW w:w="0" w:type="auto"/>
            <w:shd w:val="clear" w:color="auto" w:fill="D9D9D9" w:themeFill="background1" w:themeFillShade="D9"/>
          </w:tcPr>
          <w:p w14:paraId="4465BAF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Task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C2817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Work 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EE06C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Priority</w:t>
            </w:r>
          </w:p>
          <w:p w14:paraId="3B87CC6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H=High</w:t>
            </w:r>
          </w:p>
          <w:p w14:paraId="63B859E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M= Medium</w:t>
            </w:r>
          </w:p>
          <w:p w14:paraId="325E341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L=Low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00EDC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AFF26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Start</w:t>
            </w:r>
          </w:p>
          <w:p w14:paraId="39F3D30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F2A8E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End</w:t>
            </w:r>
          </w:p>
          <w:p w14:paraId="4D47649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EABC3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Status</w:t>
            </w:r>
          </w:p>
          <w:p w14:paraId="3642544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P=planned</w:t>
            </w:r>
          </w:p>
          <w:p w14:paraId="29A815A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O=Ongoing</w:t>
            </w:r>
          </w:p>
          <w:p w14:paraId="3052F2F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C=Completed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40DFD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Contact</w:t>
            </w:r>
          </w:p>
          <w:p w14:paraId="48D979E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26718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Affected Pubs/</w:t>
            </w:r>
          </w:p>
          <w:p w14:paraId="0FDF17E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Standards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A3A43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C41969" w:rsidRPr="00C41969" w14:paraId="54F6CC73" w14:textId="77777777" w:rsidTr="000944AF">
        <w:trPr>
          <w:trHeight w:val="360"/>
        </w:trPr>
        <w:tc>
          <w:tcPr>
            <w:tcW w:w="0" w:type="auto"/>
            <w:vAlign w:val="center"/>
          </w:tcPr>
          <w:p w14:paraId="00EAFEB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B.2</w:t>
            </w:r>
          </w:p>
        </w:tc>
        <w:tc>
          <w:tcPr>
            <w:tcW w:w="0" w:type="auto"/>
            <w:vAlign w:val="center"/>
          </w:tcPr>
          <w:p w14:paraId="5239D69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Development of a minimum standard for Data Validation in S-1xx based products.</w:t>
            </w:r>
          </w:p>
        </w:tc>
        <w:tc>
          <w:tcPr>
            <w:tcW w:w="0" w:type="auto"/>
            <w:vAlign w:val="center"/>
          </w:tcPr>
          <w:p w14:paraId="0FEB511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51923DD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S-101 Ed.2.0.0</w:t>
            </w:r>
          </w:p>
        </w:tc>
        <w:tc>
          <w:tcPr>
            <w:tcW w:w="0" w:type="auto"/>
            <w:vAlign w:val="center"/>
          </w:tcPr>
          <w:p w14:paraId="725C19B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2018</w:t>
            </w:r>
          </w:p>
        </w:tc>
        <w:tc>
          <w:tcPr>
            <w:tcW w:w="0" w:type="auto"/>
            <w:vAlign w:val="center"/>
          </w:tcPr>
          <w:p w14:paraId="5253071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14:paraId="56443BE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14:paraId="12BABD06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20F25A2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0C7A901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4F198CE6" w14:textId="77777777" w:rsidTr="000944AF">
        <w:trPr>
          <w:trHeight w:val="345"/>
        </w:trPr>
        <w:tc>
          <w:tcPr>
            <w:tcW w:w="0" w:type="auto"/>
            <w:vAlign w:val="center"/>
          </w:tcPr>
          <w:p w14:paraId="1B0E288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B.3</w:t>
            </w:r>
          </w:p>
        </w:tc>
        <w:tc>
          <w:tcPr>
            <w:tcW w:w="0" w:type="auto"/>
            <w:vAlign w:val="center"/>
          </w:tcPr>
          <w:p w14:paraId="09367BB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S-1xx based PS (Ed.1.0.0 or higher)</w:t>
            </w:r>
          </w:p>
        </w:tc>
        <w:tc>
          <w:tcPr>
            <w:tcW w:w="0" w:type="auto"/>
            <w:vAlign w:val="center"/>
          </w:tcPr>
          <w:p w14:paraId="0A351B2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325FBB2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1D9B970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74FE4C9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5ACD6DF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160145A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49DAAB4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64E8B94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 17-04.1A</w:t>
            </w:r>
          </w:p>
        </w:tc>
      </w:tr>
      <w:tr w:rsidR="00C41969" w:rsidRPr="00C41969" w14:paraId="790AC4E4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23F29C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B.4</w:t>
            </w:r>
          </w:p>
        </w:tc>
        <w:tc>
          <w:tcPr>
            <w:tcW w:w="0" w:type="auto"/>
            <w:vAlign w:val="center"/>
          </w:tcPr>
          <w:p w14:paraId="6C33539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S-1xx Feature Catalogues</w:t>
            </w:r>
          </w:p>
        </w:tc>
        <w:tc>
          <w:tcPr>
            <w:tcW w:w="0" w:type="auto"/>
            <w:vAlign w:val="center"/>
          </w:tcPr>
          <w:p w14:paraId="0819E76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64CFFCE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S-101 Ed.1.1.0</w:t>
            </w:r>
          </w:p>
        </w:tc>
        <w:tc>
          <w:tcPr>
            <w:tcW w:w="0" w:type="auto"/>
            <w:vAlign w:val="center"/>
          </w:tcPr>
          <w:p w14:paraId="1A267F5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51EF05E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14:paraId="59C1CFE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7B517CB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002BB58F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14:paraId="27E0E05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5A813B6D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D3046E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C.1</w:t>
            </w:r>
          </w:p>
        </w:tc>
        <w:tc>
          <w:tcPr>
            <w:tcW w:w="0" w:type="auto"/>
            <w:vAlign w:val="center"/>
          </w:tcPr>
          <w:p w14:paraId="301CF14C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Review S-100 Section 4C.</w:t>
            </w:r>
          </w:p>
        </w:tc>
        <w:tc>
          <w:tcPr>
            <w:tcW w:w="0" w:type="auto"/>
            <w:vAlign w:val="center"/>
          </w:tcPr>
          <w:p w14:paraId="6161C13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L</w:t>
            </w:r>
          </w:p>
        </w:tc>
        <w:tc>
          <w:tcPr>
            <w:tcW w:w="0" w:type="auto"/>
            <w:vAlign w:val="center"/>
          </w:tcPr>
          <w:p w14:paraId="7E3EDF5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S-100 Ed 5.0.0</w:t>
            </w:r>
          </w:p>
        </w:tc>
        <w:tc>
          <w:tcPr>
            <w:tcW w:w="0" w:type="auto"/>
            <w:vAlign w:val="center"/>
          </w:tcPr>
          <w:p w14:paraId="4D0B879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4E5E7F0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2024</w:t>
            </w:r>
          </w:p>
        </w:tc>
        <w:tc>
          <w:tcPr>
            <w:tcW w:w="0" w:type="auto"/>
            <w:vAlign w:val="center"/>
          </w:tcPr>
          <w:p w14:paraId="1A3D20F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362583C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583C8AE2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S-100</w:t>
            </w:r>
          </w:p>
        </w:tc>
        <w:tc>
          <w:tcPr>
            <w:tcW w:w="0" w:type="auto"/>
            <w:vAlign w:val="center"/>
          </w:tcPr>
          <w:p w14:paraId="25A8DF0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DQWG15-04.4B</w:t>
            </w:r>
          </w:p>
        </w:tc>
      </w:tr>
      <w:tr w:rsidR="00C41969" w:rsidRPr="00C41969" w14:paraId="16F14164" w14:textId="77777777" w:rsidTr="000944AF">
        <w:trPr>
          <w:trHeight w:val="345"/>
        </w:trPr>
        <w:tc>
          <w:tcPr>
            <w:tcW w:w="0" w:type="auto"/>
            <w:vAlign w:val="center"/>
          </w:tcPr>
          <w:p w14:paraId="2AD1B8A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D.2</w:t>
            </w:r>
          </w:p>
        </w:tc>
        <w:tc>
          <w:tcPr>
            <w:tcW w:w="0" w:type="auto"/>
            <w:vAlign w:val="center"/>
          </w:tcPr>
          <w:p w14:paraId="4AA6131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Provide guidance documentation how to populate CATZOC values.</w:t>
            </w:r>
          </w:p>
        </w:tc>
        <w:tc>
          <w:tcPr>
            <w:tcW w:w="0" w:type="auto"/>
            <w:vAlign w:val="center"/>
          </w:tcPr>
          <w:p w14:paraId="6037688B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48B27AC1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021C2B4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14:paraId="0DB55BF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vAlign w:val="center"/>
          </w:tcPr>
          <w:p w14:paraId="01953740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54753EAE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30F28E6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S-101 DCEG</w:t>
            </w:r>
          </w:p>
        </w:tc>
        <w:tc>
          <w:tcPr>
            <w:tcW w:w="0" w:type="auto"/>
            <w:vAlign w:val="center"/>
          </w:tcPr>
          <w:p w14:paraId="644DC7A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  <w:t>None</w:t>
            </w:r>
          </w:p>
        </w:tc>
      </w:tr>
      <w:tr w:rsidR="00C41969" w:rsidRPr="00C41969" w14:paraId="1CF66F66" w14:textId="77777777" w:rsidTr="000944AF">
        <w:trPr>
          <w:trHeight w:val="345"/>
        </w:trPr>
        <w:tc>
          <w:tcPr>
            <w:tcW w:w="0" w:type="auto"/>
            <w:vAlign w:val="center"/>
          </w:tcPr>
          <w:p w14:paraId="40664623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G.1</w:t>
            </w:r>
          </w:p>
        </w:tc>
        <w:tc>
          <w:tcPr>
            <w:tcW w:w="0" w:type="auto"/>
            <w:vAlign w:val="center"/>
          </w:tcPr>
          <w:p w14:paraId="2E9D7805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Monitor development of autonomous shipping by the industry</w:t>
            </w:r>
          </w:p>
        </w:tc>
        <w:tc>
          <w:tcPr>
            <w:tcW w:w="0" w:type="auto"/>
            <w:vAlign w:val="center"/>
          </w:tcPr>
          <w:p w14:paraId="6A12205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14:paraId="546FC99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DQWG17</w:t>
            </w:r>
          </w:p>
        </w:tc>
        <w:tc>
          <w:tcPr>
            <w:tcW w:w="0" w:type="auto"/>
            <w:vAlign w:val="center"/>
          </w:tcPr>
          <w:p w14:paraId="5F950509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2020</w:t>
            </w:r>
          </w:p>
        </w:tc>
        <w:tc>
          <w:tcPr>
            <w:tcW w:w="0" w:type="auto"/>
            <w:vAlign w:val="center"/>
          </w:tcPr>
          <w:p w14:paraId="72EF150A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14:paraId="59071A9D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14:paraId="0094EE27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14:paraId="6C80FDF8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S-101, S-102, S-104</w:t>
            </w:r>
          </w:p>
        </w:tc>
        <w:tc>
          <w:tcPr>
            <w:tcW w:w="0" w:type="auto"/>
            <w:vAlign w:val="center"/>
          </w:tcPr>
          <w:p w14:paraId="2B9C0EF4" w14:textId="77777777" w:rsidR="00C41969" w:rsidRPr="00C41969" w:rsidRDefault="00C41969" w:rsidP="000944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41969">
              <w:rPr>
                <w:rFonts w:ascii="Arial Narrow" w:hAnsi="Arial Narrow"/>
                <w:sz w:val="20"/>
                <w:szCs w:val="20"/>
                <w:lang w:val="en-GB"/>
              </w:rPr>
              <w:t>None</w:t>
            </w:r>
          </w:p>
        </w:tc>
      </w:tr>
    </w:tbl>
    <w:p w14:paraId="482A650C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35D397D8" w14:textId="77777777" w:rsidR="00A52EBC" w:rsidRPr="00586384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56B0C254" w14:textId="78434E3A" w:rsidR="00E670DE" w:rsidRPr="007202A7" w:rsidRDefault="00E670DE" w:rsidP="005D1DB0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position w:val="-1"/>
          <w:lang w:val="en-GB"/>
        </w:rPr>
        <w:t>Meetings</w:t>
      </w:r>
    </w:p>
    <w:p w14:paraId="561BE5B5" w14:textId="77777777" w:rsidR="00E670DE" w:rsidRPr="007202A7" w:rsidRDefault="00E670DE">
      <w:pPr>
        <w:widowControl w:val="0"/>
        <w:autoSpaceDE w:val="0"/>
        <w:autoSpaceDN w:val="0"/>
        <w:adjustRightInd w:val="0"/>
        <w:spacing w:before="10" w:after="0" w:line="80" w:lineRule="exact"/>
        <w:rPr>
          <w:rFonts w:ascii="Arial Narrow" w:hAnsi="Arial Narrow" w:cs="Arial Narrow"/>
          <w:sz w:val="8"/>
          <w:szCs w:val="8"/>
          <w:lang w:val="en-GB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3464"/>
        <w:gridCol w:w="1781"/>
      </w:tblGrid>
      <w:tr w:rsidR="00493735" w:rsidRPr="007202A7" w14:paraId="121680B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2A2A4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lastRenderedPageBreak/>
              <w:t>Date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762D7D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L</w:t>
            </w:r>
            <w:r w:rsidRPr="007202A7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</w:t>
            </w:r>
            <w:r w:rsidRPr="007202A7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GB"/>
              </w:rPr>
              <w:t>a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BC124A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4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Activity</w:t>
            </w:r>
          </w:p>
        </w:tc>
      </w:tr>
      <w:tr w:rsidR="00493735" w:rsidRPr="00200CE4" w14:paraId="2CB2CDDA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F0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4-7 February 2020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C5A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436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DQWG15</w:t>
            </w:r>
          </w:p>
        </w:tc>
      </w:tr>
      <w:tr w:rsidR="00493735" w:rsidRPr="00200CE4" w14:paraId="56841FBF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CC4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9-10 February 2021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A5D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Online meeting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F7C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DQWG16</w:t>
            </w:r>
          </w:p>
        </w:tc>
      </w:tr>
      <w:tr w:rsidR="008A6930" w:rsidRPr="00200CE4" w14:paraId="6ACB48C6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8EE" w14:textId="0365FA64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8-11 February 2022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9D5" w14:textId="64187603" w:rsidR="008A6930" w:rsidRPr="00200CE4" w:rsidRDefault="00B6748D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To be decided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F323" w14:textId="19742CBB" w:rsidR="008A6930" w:rsidRPr="00200CE4" w:rsidRDefault="00B6748D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DQWG17</w:t>
            </w:r>
          </w:p>
        </w:tc>
      </w:tr>
      <w:tr w:rsidR="00C41969" w:rsidRPr="00200CE4" w14:paraId="2E24B5A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7FF" w14:textId="77777777" w:rsidR="00C41969" w:rsidRDefault="00C41969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D91" w14:textId="77777777" w:rsidR="00C41969" w:rsidRDefault="00C41969" w:rsidP="00B6748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9E4D" w14:textId="77777777" w:rsidR="00C41969" w:rsidRDefault="00C41969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</w:tbl>
    <w:p w14:paraId="3EEED920" w14:textId="77777777" w:rsidR="009B29B5" w:rsidRDefault="009B29B5" w:rsidP="00C45C2F">
      <w:pPr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lang w:val="en-GB"/>
        </w:rPr>
      </w:pPr>
    </w:p>
    <w:p w14:paraId="7D0F521A" w14:textId="47E6407C" w:rsidR="005047C0" w:rsidRPr="000C516C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spacing w:val="-8"/>
          <w:lang w:val="en-US"/>
        </w:rPr>
      </w:pPr>
      <w:r w:rsidRPr="007202A7">
        <w:rPr>
          <w:rFonts w:ascii="Arial Narrow" w:hAnsi="Arial Narrow" w:cs="Arial Narrow"/>
          <w:lang w:val="en-GB"/>
        </w:rPr>
        <w:t>Chair: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="005047C0">
        <w:rPr>
          <w:rFonts w:ascii="Arial Narrow" w:hAnsi="Arial Narrow" w:cs="Arial Narrow"/>
          <w:spacing w:val="-8"/>
          <w:lang w:val="en-GB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>Vacant</w:t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ab/>
      </w:r>
      <w:r w:rsidR="00EC7E18">
        <w:rPr>
          <w:rFonts w:ascii="Arial Narrow" w:hAnsi="Arial Narrow" w:cs="Arial Narrow"/>
          <w:spacing w:val="-8"/>
          <w:lang w:val="en-US"/>
        </w:rPr>
        <w:tab/>
      </w:r>
      <w:r w:rsidR="000C516C">
        <w:rPr>
          <w:rFonts w:ascii="Arial Narrow" w:hAnsi="Arial Narrow" w:cs="Arial Narrow"/>
          <w:spacing w:val="-8"/>
          <w:lang w:val="en-US"/>
        </w:rPr>
        <w:tab/>
      </w:r>
      <w:r w:rsidRPr="007202A7">
        <w:rPr>
          <w:rFonts w:ascii="Arial Narrow" w:hAnsi="Arial Narrow" w:cs="Arial Narrow"/>
          <w:lang w:val="en-GB"/>
        </w:rPr>
        <w:t>Email:</w:t>
      </w:r>
      <w:r w:rsidR="000C516C">
        <w:rPr>
          <w:rFonts w:ascii="Arial Narrow" w:hAnsi="Arial Narrow" w:cs="Arial Narrow"/>
          <w:spacing w:val="-5"/>
          <w:lang w:val="en-GB"/>
        </w:rPr>
        <w:t xml:space="preserve"> </w:t>
      </w:r>
    </w:p>
    <w:p w14:paraId="3483E742" w14:textId="5AA6E752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Vic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</w:t>
      </w:r>
      <w:r w:rsidR="009B29B5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lang w:val="en-GB"/>
        </w:rPr>
        <w:t>hai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:</w:t>
      </w:r>
      <w:r w:rsidRPr="007202A7">
        <w:rPr>
          <w:rFonts w:ascii="Arial Narrow" w:hAnsi="Arial Narrow" w:cs="Arial Narrow"/>
          <w:color w:val="000000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9"/>
          <w:lang w:val="en-GB"/>
        </w:rPr>
        <w:tab/>
      </w:r>
      <w:r w:rsidR="000C516C" w:rsidRPr="000C516C">
        <w:rPr>
          <w:rFonts w:ascii="Arial Narrow" w:hAnsi="Arial Narrow"/>
          <w:lang w:val="en-US"/>
        </w:rPr>
        <w:t>Lingzhi Wu (China)</w:t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3273CD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0C516C">
        <w:rPr>
          <w:rFonts w:ascii="Arial Narrow" w:hAnsi="Arial Narrow" w:cs="Arial Narrow"/>
          <w:spacing w:val="-8"/>
          <w:lang w:val="en-US"/>
        </w:rPr>
        <w:t>3511431@qq.com</w:t>
      </w:r>
      <w:r w:rsidR="00C45C2F" w:rsidRPr="007202A7">
        <w:rPr>
          <w:rFonts w:ascii="Arial Narrow" w:hAnsi="Arial Narrow" w:cs="Arial Narrow"/>
          <w:color w:val="0000FF"/>
          <w:lang w:val="en-GB"/>
        </w:rPr>
        <w:br/>
      </w: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7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>Vacant</w:t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</w:p>
    <w:p w14:paraId="434BA585" w14:textId="77777777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4819B14A" w14:textId="30FD2F1B" w:rsidR="00E670DE" w:rsidRPr="007202A7" w:rsidRDefault="003F1264" w:rsidP="001126B6">
      <w:pPr>
        <w:pStyle w:val="Heading2"/>
      </w:pPr>
      <w:r w:rsidRPr="007202A7">
        <w:rPr>
          <w:sz w:val="20"/>
          <w:szCs w:val="20"/>
        </w:rPr>
        <w:br w:type="page"/>
      </w:r>
      <w:bookmarkStart w:id="126" w:name="HDWG"/>
      <w:r w:rsidR="00201C81" w:rsidRPr="007202A7">
        <w:lastRenderedPageBreak/>
        <w:t>1</w:t>
      </w:r>
      <w:r w:rsidR="004566F8">
        <w:t>0</w:t>
      </w:r>
      <w:r w:rsidR="005D1DB0">
        <w:t>.</w:t>
      </w:r>
      <w:r w:rsidR="005D1DB0">
        <w:tab/>
      </w:r>
      <w:r w:rsidR="00E670DE" w:rsidRPr="007202A7">
        <w:t>H</w:t>
      </w:r>
      <w:r w:rsidR="00E670DE" w:rsidRPr="007202A7">
        <w:rPr>
          <w:spacing w:val="-1"/>
        </w:rPr>
        <w:t>D</w:t>
      </w:r>
      <w:r w:rsidR="00E670DE" w:rsidRPr="007202A7">
        <w:t>WG WO</w:t>
      </w:r>
      <w:r w:rsidR="00E670DE" w:rsidRPr="007202A7">
        <w:rPr>
          <w:spacing w:val="-1"/>
        </w:rPr>
        <w:t>R</w:t>
      </w:r>
      <w:r w:rsidR="00E670DE" w:rsidRPr="007202A7">
        <w:t>K P</w:t>
      </w:r>
      <w:r w:rsidR="00E670DE" w:rsidRPr="007202A7">
        <w:rPr>
          <w:spacing w:val="-1"/>
        </w:rPr>
        <w:t>L</w:t>
      </w:r>
      <w:r w:rsidR="00E670DE" w:rsidRPr="007202A7">
        <w:t xml:space="preserve">AN </w:t>
      </w:r>
      <w:r w:rsidR="00717196">
        <w:t>20</w:t>
      </w:r>
      <w:r w:rsidR="0069010B">
        <w:t>2</w:t>
      </w:r>
      <w:r w:rsidR="0092377F">
        <w:t>2</w:t>
      </w:r>
      <w:r w:rsidR="0069010B">
        <w:t>-2</w:t>
      </w:r>
      <w:r w:rsidR="0092377F">
        <w:t>3</w:t>
      </w:r>
    </w:p>
    <w:bookmarkEnd w:id="126"/>
    <w:p w14:paraId="1CB332C9" w14:textId="77777777" w:rsidR="00AC0AF6" w:rsidRPr="0087741A" w:rsidRDefault="00AC0AF6" w:rsidP="00AC0AF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21B006C3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79003416" w14:textId="77777777" w:rsidR="004566F8" w:rsidRPr="0087741A" w:rsidRDefault="00271A56" w:rsidP="004566F8">
      <w:pPr>
        <w:keepNext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</w:t>
      </w:r>
      <w:r w:rsidR="004566F8" w:rsidRPr="0087741A">
        <w:rPr>
          <w:rFonts w:ascii="Arial Narrow" w:hAnsi="Arial Narrow"/>
          <w:b/>
          <w:lang w:val="en-US"/>
        </w:rPr>
        <w:t>asks</w:t>
      </w: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5F312E" w:rsidRPr="00C51518" w14:paraId="4E021839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42F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A56" w14:textId="272D5696" w:rsidR="00B27718" w:rsidRPr="005F312E" w:rsidRDefault="00B27718" w:rsidP="005F312E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Maintain and extend the definitions in the IHO S-32 Hydrogr</w:t>
            </w:r>
            <w:r w:rsidR="001F7F9A">
              <w:rPr>
                <w:rFonts w:ascii="Arial Narrow" w:hAnsi="Arial Narrow"/>
                <w:lang w:val="en-US"/>
              </w:rPr>
              <w:t>aphic Dictionary Registry (IHO T</w:t>
            </w:r>
            <w:r w:rsidRPr="005F312E">
              <w:rPr>
                <w:rFonts w:ascii="Arial Narrow" w:hAnsi="Arial Narrow"/>
                <w:lang w:val="en-US"/>
              </w:rPr>
              <w:t>ask 2.8.2 )</w:t>
            </w:r>
          </w:p>
        </w:tc>
      </w:tr>
      <w:tr w:rsidR="00B27718" w:rsidRPr="00C51518" w14:paraId="74AD27BF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A86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C06" w14:textId="18025522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IHO bodies preparing publicati</w:t>
            </w:r>
            <w:r w:rsidR="001F7F9A">
              <w:rPr>
                <w:rFonts w:ascii="Arial Narrow" w:hAnsi="Arial Narrow"/>
                <w:lang w:val="en-US"/>
              </w:rPr>
              <w:t>ons containing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C51518" w14:paraId="3017040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4DC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A1C" w14:textId="168B4274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organizations developing dicti</w:t>
            </w:r>
            <w:r w:rsidR="001F7F9A">
              <w:rPr>
                <w:rFonts w:ascii="Arial Narrow" w:hAnsi="Arial Narrow"/>
                <w:lang w:val="en-US"/>
              </w:rPr>
              <w:t>onaries and/or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C51518" w14:paraId="3E1B737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B7A2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C2C" w14:textId="2CCB1760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Develop a digital structure and database application to support the IHO S-32 Hydrographic Dictionar</w:t>
            </w:r>
            <w:r w:rsidR="001F7F9A">
              <w:rPr>
                <w:rFonts w:ascii="Arial Narrow" w:hAnsi="Arial Narrow"/>
                <w:lang w:val="en-US"/>
              </w:rPr>
              <w:t>y Registry on-line version(IHO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</w:tbl>
    <w:p w14:paraId="5F8E0F64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67F14C9D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p w14:paraId="2F150258" w14:textId="77777777" w:rsidR="004566F8" w:rsidRPr="004566F8" w:rsidRDefault="004566F8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92377F" w:rsidRPr="0092377F" w14:paraId="11AEA732" w14:textId="77777777" w:rsidTr="000944AF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61D3E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 xml:space="preserve">Task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0B004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Work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5DEC9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Priority</w:t>
            </w: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H-high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M-medium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93B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Next milestone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EE2D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Start</w:t>
            </w:r>
          </w:p>
          <w:p w14:paraId="005211E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587A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End</w:t>
            </w:r>
          </w:p>
          <w:p w14:paraId="08B32A55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6BB40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Status</w:t>
            </w: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br/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t>P-planned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O-ongoing</w:t>
            </w:r>
            <w:r w:rsidRPr="0092377F">
              <w:rPr>
                <w:rFonts w:ascii="Arial Narrow" w:eastAsia="MS Mincho" w:hAnsi="Arial Narrow" w:cs="TTE1FB92E8t00"/>
                <w:sz w:val="20"/>
                <w:szCs w:val="20"/>
                <w:lang w:val="en-GB" w:eastAsia="ja-JP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55BE3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Contact Person(s)</w:t>
            </w:r>
          </w:p>
          <w:p w14:paraId="3C02DEE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* indicates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2EB3D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Related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B60A1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b/>
                <w:bCs/>
                <w:sz w:val="20"/>
                <w:szCs w:val="20"/>
                <w:lang w:val="en-GB" w:eastAsia="en-US"/>
              </w:rPr>
              <w:t>Remarks</w:t>
            </w:r>
          </w:p>
        </w:tc>
      </w:tr>
      <w:tr w:rsidR="0092377F" w:rsidRPr="00C51518" w14:paraId="7F6BFFD2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E68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C02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Review all terms currently included in S-32 for their relevance in accordance with the S-32 Business Rules and propose which definitions should be removed from S-32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775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55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 Terms a – d</w:t>
            </w:r>
          </w:p>
          <w:p w14:paraId="2D1A4D1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b. Terms e – l</w:t>
            </w:r>
          </w:p>
          <w:p w14:paraId="650BC8E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c. Terms m – r</w:t>
            </w:r>
          </w:p>
          <w:p w14:paraId="1026976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d. Terms s – 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28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  <w:p w14:paraId="6623E52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  <w:p w14:paraId="0A1C395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  <w:p w14:paraId="77D12681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29E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  <w:p w14:paraId="19B6A93B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  <w:p w14:paraId="0F87060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  <w:p w14:paraId="49FE892A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59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</w:t>
            </w:r>
          </w:p>
          <w:p w14:paraId="05395EF9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  <w:p w14:paraId="04FD18C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  <w:p w14:paraId="7CAC451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3390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Jean Laporte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6D7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C65" w14:textId="77777777" w:rsidR="0092377F" w:rsidRPr="0092377F" w:rsidRDefault="0092377F" w:rsidP="0092377F">
            <w:pPr>
              <w:numPr>
                <w:ilvl w:val="0"/>
                <w:numId w:val="5"/>
              </w:numPr>
              <w:spacing w:after="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The first milestone (a) achieved by Chairman has required over 160 working hours.</w:t>
            </w:r>
          </w:p>
          <w:p w14:paraId="52825190" w14:textId="77777777" w:rsidR="0092377F" w:rsidRPr="0092377F" w:rsidRDefault="0092377F" w:rsidP="0092377F">
            <w:pPr>
              <w:numPr>
                <w:ilvl w:val="0"/>
                <w:numId w:val="5"/>
              </w:numPr>
              <w:spacing w:after="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Suppression of terms based on database frequency</w:t>
            </w:r>
          </w:p>
          <w:p w14:paraId="6C7FD71A" w14:textId="77777777" w:rsidR="0092377F" w:rsidRPr="0092377F" w:rsidRDefault="0092377F" w:rsidP="0092377F">
            <w:pPr>
              <w:spacing w:after="0" w:line="240" w:lineRule="auto"/>
              <w:ind w:left="6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92377F" w:rsidRPr="00C51518" w14:paraId="04385121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36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07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Complete the HD Arabic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C8E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8ED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0C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E5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12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601C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 w:cs="Arial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lang w:val="fr-FR" w:eastAsia="en-US"/>
              </w:rPr>
              <w:t>Khalil el Jabri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D994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09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Considering the time it would take to complete this major endeavour, limiting the first version to the translation of terms, not full definitions, could be considered.</w:t>
            </w:r>
          </w:p>
        </w:tc>
      </w:tr>
      <w:tr w:rsidR="0092377F" w:rsidRPr="00C51518" w14:paraId="5555385F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1DC6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A.3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3D5F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Update the French version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5CD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BE6A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B57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384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B48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AC7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 xml:space="preserve">Jean Laporte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14E4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497E" w14:textId="77777777" w:rsidR="0092377F" w:rsidRPr="0092377F" w:rsidRDefault="0092377F" w:rsidP="0092377F">
            <w:pPr>
              <w:numPr>
                <w:ilvl w:val="0"/>
                <w:numId w:val="6"/>
              </w:numPr>
              <w:spacing w:before="40" w:after="40" w:line="240" w:lineRule="auto"/>
              <w:ind w:left="286" w:hanging="218"/>
              <w:contextualSpacing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Only if confirmed by Shom</w:t>
            </w:r>
          </w:p>
        </w:tc>
      </w:tr>
      <w:tr w:rsidR="0092377F" w:rsidRPr="0092377F" w14:paraId="68849024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6EF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B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12C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Korean HD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05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F48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2A5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5697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FBE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168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Sam Harper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D0B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38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</w:tr>
      <w:tr w:rsidR="0092377F" w:rsidRPr="00C51518" w14:paraId="1E326410" w14:textId="77777777" w:rsidTr="000944AF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1F3" w14:textId="77777777" w:rsidR="0092377F" w:rsidRPr="0092377F" w:rsidRDefault="0092377F" w:rsidP="0092377F">
            <w:pPr>
              <w:spacing w:after="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lastRenderedPageBreak/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BE33" w14:textId="77777777" w:rsidR="0092377F" w:rsidRPr="0092377F" w:rsidRDefault="0092377F" w:rsidP="0092377F">
            <w:pPr>
              <w:spacing w:after="40" w:line="240" w:lineRule="auto"/>
              <w:ind w:firstLine="8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Harmonize the S-32 IHO Hydrographic Dictionary database with the IHO GI Registry through the Concept Registry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529D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31B1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394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AE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7460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47E9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Lyu Yuxiao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A8F6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ADBF" w14:textId="77777777" w:rsidR="0092377F" w:rsidRPr="0092377F" w:rsidRDefault="0092377F" w:rsidP="0092377F">
            <w:pPr>
              <w:spacing w:before="40" w:after="40" w:line="240" w:lineRule="auto"/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</w:pPr>
            <w:r w:rsidRPr="0092377F">
              <w:rPr>
                <w:rFonts w:ascii="Arial Narrow" w:eastAsia="SimSun" w:hAnsi="Arial Narrow"/>
                <w:sz w:val="20"/>
                <w:szCs w:val="20"/>
                <w:lang w:val="en-GB" w:eastAsia="en-US"/>
              </w:rPr>
              <w:t>In progress, Korea will develop the GI Registry to be available for connecting to HD system. And China will complete the linkage between the two systems according to the development progress.</w:t>
            </w:r>
          </w:p>
        </w:tc>
      </w:tr>
    </w:tbl>
    <w:p w14:paraId="782A9FF2" w14:textId="77777777" w:rsidR="004566F8" w:rsidRPr="00631133" w:rsidRDefault="004566F8" w:rsidP="004566F8">
      <w:pPr>
        <w:rPr>
          <w:rFonts w:ascii="Arial Narrow" w:hAnsi="Arial Narrow"/>
          <w:lang w:val="en-GB"/>
        </w:rPr>
      </w:pPr>
    </w:p>
    <w:p w14:paraId="1646F98F" w14:textId="77777777" w:rsidR="00E670DE" w:rsidRDefault="00E670DE" w:rsidP="005D1DB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 Narrow" w:hAnsi="Arial Narrow" w:cs="Arial Narrow"/>
          <w:bCs/>
          <w:lang w:val="en-GB"/>
        </w:rPr>
      </w:pPr>
      <w:r w:rsidRPr="008A77DE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8A77DE">
        <w:rPr>
          <w:rFonts w:ascii="Arial Narrow" w:hAnsi="Arial Narrow" w:cs="Arial Narrow"/>
          <w:b/>
          <w:bCs/>
          <w:lang w:val="en-GB"/>
        </w:rPr>
        <w:t>e</w:t>
      </w:r>
      <w:r w:rsidRPr="008A77DE">
        <w:rPr>
          <w:rFonts w:ascii="Arial Narrow" w:hAnsi="Arial Narrow" w:cs="Arial Narrow"/>
          <w:b/>
          <w:bCs/>
          <w:spacing w:val="-1"/>
          <w:lang w:val="en-GB"/>
        </w:rPr>
        <w:t>e</w:t>
      </w:r>
      <w:r w:rsidRPr="008A77DE">
        <w:rPr>
          <w:rFonts w:ascii="Arial Narrow" w:hAnsi="Arial Narrow" w:cs="Arial Narrow"/>
          <w:b/>
          <w:bCs/>
          <w:lang w:val="en-GB"/>
        </w:rPr>
        <w:t>ti</w:t>
      </w:r>
      <w:r w:rsidRPr="008A77DE">
        <w:rPr>
          <w:rFonts w:ascii="Arial Narrow" w:hAnsi="Arial Narrow" w:cs="Arial Narrow"/>
          <w:b/>
          <w:bCs/>
          <w:spacing w:val="2"/>
          <w:lang w:val="en-GB"/>
        </w:rPr>
        <w:t>n</w:t>
      </w:r>
      <w:r w:rsidRPr="008A77DE">
        <w:rPr>
          <w:rFonts w:ascii="Arial Narrow" w:hAnsi="Arial Narrow" w:cs="Arial Narrow"/>
          <w:b/>
          <w:bCs/>
          <w:lang w:val="en-GB"/>
        </w:rPr>
        <w:t>gs</w:t>
      </w:r>
      <w:r w:rsidR="000C1020" w:rsidRPr="008A77DE">
        <w:rPr>
          <w:rFonts w:ascii="Arial Narrow" w:hAnsi="Arial Narrow" w:cs="Arial Narrow"/>
          <w:b/>
          <w:bCs/>
          <w:lang w:val="en-GB"/>
        </w:rPr>
        <w:t xml:space="preserve"> </w:t>
      </w:r>
      <w:r w:rsidR="000C1020" w:rsidRPr="008A77DE">
        <w:rPr>
          <w:rFonts w:ascii="Arial Narrow" w:hAnsi="Arial Narrow" w:cs="Arial Narrow"/>
          <w:bCs/>
          <w:lang w:val="en-GB"/>
        </w:rPr>
        <w:t>(IHO WP task 3.1.8)</w:t>
      </w:r>
    </w:p>
    <w:p w14:paraId="3BE09321" w14:textId="77777777" w:rsidR="004566F8" w:rsidRDefault="004566F8" w:rsidP="004566F8">
      <w:pPr>
        <w:rPr>
          <w:rFonts w:ascii="Arial Narrow" w:hAnsi="Arial Narrow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8"/>
        <w:gridCol w:w="1417"/>
      </w:tblGrid>
      <w:tr w:rsidR="0092377F" w:rsidRPr="00557C77" w14:paraId="5118DACD" w14:textId="77777777" w:rsidTr="000944AF">
        <w:tc>
          <w:tcPr>
            <w:tcW w:w="2722" w:type="dxa"/>
            <w:shd w:val="clear" w:color="auto" w:fill="D9D9D9"/>
            <w:vAlign w:val="center"/>
            <w:hideMark/>
          </w:tcPr>
          <w:p w14:paraId="13F61D9C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63DA9C65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54AECDC5" w14:textId="77777777" w:rsidR="0092377F" w:rsidRPr="00557C77" w:rsidRDefault="0092377F" w:rsidP="000944AF">
            <w:pPr>
              <w:tabs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Activity</w:t>
            </w:r>
          </w:p>
        </w:tc>
      </w:tr>
      <w:tr w:rsidR="0092377F" w:rsidRPr="00557C77" w14:paraId="4853A7A3" w14:textId="77777777" w:rsidTr="000944AF">
        <w:tc>
          <w:tcPr>
            <w:tcW w:w="2722" w:type="dxa"/>
            <w:vAlign w:val="center"/>
          </w:tcPr>
          <w:p w14:paraId="3BC10A5E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27-28 November 2018</w:t>
            </w:r>
          </w:p>
        </w:tc>
        <w:tc>
          <w:tcPr>
            <w:tcW w:w="3118" w:type="dxa"/>
            <w:vAlign w:val="center"/>
          </w:tcPr>
          <w:p w14:paraId="77B78F36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57FE0D5E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HDWG2</w:t>
            </w:r>
          </w:p>
        </w:tc>
      </w:tr>
      <w:tr w:rsidR="0092377F" w:rsidRPr="00557C77" w14:paraId="346FEB9C" w14:textId="77777777" w:rsidTr="000944AF">
        <w:tc>
          <w:tcPr>
            <w:tcW w:w="2722" w:type="dxa"/>
          </w:tcPr>
          <w:p w14:paraId="4C5305E9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AD67BB">
              <w:rPr>
                <w:rFonts w:ascii="Arial Narrow" w:hAnsi="Arial Narrow"/>
              </w:rPr>
              <w:t>3 February 2022</w:t>
            </w:r>
          </w:p>
        </w:tc>
        <w:tc>
          <w:tcPr>
            <w:tcW w:w="3118" w:type="dxa"/>
          </w:tcPr>
          <w:p w14:paraId="2816927D" w14:textId="77777777" w:rsidR="0092377F" w:rsidRPr="00AD67BB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AD67BB">
              <w:rPr>
                <w:rFonts w:ascii="Arial Narrow" w:hAnsi="Arial Narrow"/>
              </w:rPr>
              <w:t>HD/GI Registry Workshop</w:t>
            </w:r>
          </w:p>
        </w:tc>
        <w:tc>
          <w:tcPr>
            <w:tcW w:w="1417" w:type="dxa"/>
            <w:vAlign w:val="center"/>
          </w:tcPr>
          <w:p w14:paraId="04FE8CE5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VTC</w:t>
            </w:r>
          </w:p>
        </w:tc>
      </w:tr>
      <w:tr w:rsidR="0092377F" w:rsidRPr="00557C77" w14:paraId="2DAA5B54" w14:textId="77777777" w:rsidTr="000944AF">
        <w:tc>
          <w:tcPr>
            <w:tcW w:w="2722" w:type="dxa"/>
          </w:tcPr>
          <w:p w14:paraId="44AE7EE9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 April</w:t>
            </w:r>
            <w:r w:rsidRPr="00AD67BB">
              <w:rPr>
                <w:rFonts w:ascii="Arial Narrow" w:hAnsi="Arial Narrow"/>
              </w:rPr>
              <w:t xml:space="preserve"> 2022</w:t>
            </w:r>
          </w:p>
        </w:tc>
        <w:tc>
          <w:tcPr>
            <w:tcW w:w="3118" w:type="dxa"/>
          </w:tcPr>
          <w:p w14:paraId="7547962B" w14:textId="77777777" w:rsidR="0092377F" w:rsidRPr="00AD67BB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on Hydrospatial</w:t>
            </w:r>
          </w:p>
        </w:tc>
        <w:tc>
          <w:tcPr>
            <w:tcW w:w="1417" w:type="dxa"/>
            <w:vAlign w:val="center"/>
          </w:tcPr>
          <w:p w14:paraId="5658F48B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VTC</w:t>
            </w:r>
          </w:p>
        </w:tc>
      </w:tr>
      <w:tr w:rsidR="0092377F" w:rsidRPr="00557C77" w14:paraId="10A9F510" w14:textId="77777777" w:rsidTr="000944AF">
        <w:tc>
          <w:tcPr>
            <w:tcW w:w="2722" w:type="dxa"/>
            <w:vAlign w:val="center"/>
          </w:tcPr>
          <w:p w14:paraId="7B7E6F64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2022 </w:t>
            </w:r>
          </w:p>
        </w:tc>
        <w:tc>
          <w:tcPr>
            <w:tcW w:w="3118" w:type="dxa"/>
            <w:vAlign w:val="center"/>
          </w:tcPr>
          <w:p w14:paraId="3C845347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Europe, TBC.</w:t>
            </w:r>
          </w:p>
        </w:tc>
        <w:tc>
          <w:tcPr>
            <w:tcW w:w="1417" w:type="dxa"/>
            <w:vAlign w:val="center"/>
          </w:tcPr>
          <w:p w14:paraId="3B7B9FB0" w14:textId="77777777" w:rsidR="0092377F" w:rsidRPr="00254530" w:rsidRDefault="0092377F" w:rsidP="000944AF">
            <w:pPr>
              <w:tabs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</w:tbl>
    <w:p w14:paraId="4B467F2E" w14:textId="77777777" w:rsidR="007B31DC" w:rsidRPr="005A3218" w:rsidRDefault="007B31DC" w:rsidP="004566F8">
      <w:pPr>
        <w:rPr>
          <w:rFonts w:ascii="Arial Narrow" w:hAnsi="Arial Narrow"/>
          <w:lang w:val="fr-FR"/>
        </w:rPr>
      </w:pPr>
    </w:p>
    <w:p w14:paraId="6A89DFF9" w14:textId="156AF2A0" w:rsidR="00E670DE" w:rsidRPr="00DC03B8" w:rsidRDefault="00E670DE" w:rsidP="0074741D">
      <w:pPr>
        <w:widowControl w:val="0"/>
        <w:autoSpaceDE w:val="0"/>
        <w:autoSpaceDN w:val="0"/>
        <w:adjustRightInd w:val="0"/>
        <w:spacing w:before="5" w:after="0" w:line="500" w:lineRule="atLeast"/>
        <w:ind w:left="100" w:right="997"/>
        <w:rPr>
          <w:rFonts w:ascii="Arial Narrow" w:hAnsi="Arial Narrow" w:cs="Arial Narrow"/>
          <w:color w:val="000000"/>
          <w:lang w:val="fr-FR"/>
        </w:rPr>
      </w:pPr>
      <w:r w:rsidRPr="00DC03B8">
        <w:rPr>
          <w:rFonts w:ascii="Arial Narrow" w:hAnsi="Arial Narrow" w:cs="Arial Narrow"/>
          <w:lang w:val="fr-FR"/>
        </w:rPr>
        <w:t>Chair: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r w:rsidRPr="00DC03B8">
        <w:rPr>
          <w:rFonts w:ascii="Arial Narrow" w:hAnsi="Arial Narrow" w:cs="Arial Narrow"/>
          <w:spacing w:val="1"/>
          <w:lang w:val="fr-FR"/>
        </w:rPr>
        <w:t>J</w:t>
      </w:r>
      <w:r w:rsidRPr="00DC03B8">
        <w:rPr>
          <w:rFonts w:ascii="Arial Narrow" w:hAnsi="Arial Narrow" w:cs="Arial Narrow"/>
          <w:lang w:val="fr-FR"/>
        </w:rPr>
        <w:t>ean</w:t>
      </w:r>
      <w:r w:rsidRPr="00DC03B8">
        <w:rPr>
          <w:rFonts w:ascii="Arial Narrow" w:hAnsi="Arial Narrow" w:cs="Arial Narrow"/>
          <w:spacing w:val="-4"/>
          <w:lang w:val="fr-FR"/>
        </w:rPr>
        <w:t xml:space="preserve"> </w:t>
      </w:r>
      <w:r w:rsidRPr="00DC03B8">
        <w:rPr>
          <w:rFonts w:ascii="Arial Narrow" w:hAnsi="Arial Narrow" w:cs="Arial Narrow"/>
          <w:spacing w:val="-1"/>
          <w:lang w:val="fr-FR"/>
        </w:rPr>
        <w:t>L</w:t>
      </w:r>
      <w:r w:rsidRPr="00DC03B8">
        <w:rPr>
          <w:rFonts w:ascii="Arial Narrow" w:hAnsi="Arial Narrow" w:cs="Arial Narrow"/>
          <w:spacing w:val="1"/>
          <w:sz w:val="18"/>
          <w:szCs w:val="18"/>
          <w:lang w:val="fr-FR"/>
        </w:rPr>
        <w:t>A</w:t>
      </w:r>
      <w:r w:rsidRPr="00DC03B8">
        <w:rPr>
          <w:rFonts w:ascii="Arial Narrow" w:hAnsi="Arial Narrow" w:cs="Arial Narrow"/>
          <w:sz w:val="18"/>
          <w:szCs w:val="18"/>
          <w:lang w:val="fr-FR"/>
        </w:rPr>
        <w:t>PORTE</w:t>
      </w:r>
      <w:r w:rsidRPr="00DC03B8">
        <w:rPr>
          <w:rFonts w:ascii="Arial Narrow" w:hAnsi="Arial Narrow" w:cs="Arial Narrow"/>
          <w:lang w:val="fr-FR"/>
        </w:rPr>
        <w:t>,</w:t>
      </w:r>
      <w:r w:rsidRPr="00DC03B8">
        <w:rPr>
          <w:rFonts w:ascii="Arial Narrow" w:hAnsi="Arial Narrow" w:cs="Arial Narrow"/>
          <w:spacing w:val="-1"/>
          <w:lang w:val="fr-FR"/>
        </w:rPr>
        <w:t xml:space="preserve"> </w:t>
      </w:r>
      <w:r w:rsidRPr="00DC03B8">
        <w:rPr>
          <w:rFonts w:ascii="Arial Narrow" w:hAnsi="Arial Narrow" w:cs="Arial Narrow"/>
          <w:lang w:val="fr-FR"/>
        </w:rPr>
        <w:t>Fran</w:t>
      </w:r>
      <w:r w:rsidRPr="00DC03B8">
        <w:rPr>
          <w:rFonts w:ascii="Arial Narrow" w:hAnsi="Arial Narrow" w:cs="Arial Narrow"/>
          <w:spacing w:val="-1"/>
          <w:lang w:val="fr-FR"/>
        </w:rPr>
        <w:t>c</w:t>
      </w:r>
      <w:r w:rsidRPr="00DC03B8">
        <w:rPr>
          <w:rFonts w:ascii="Arial Narrow" w:hAnsi="Arial Narrow" w:cs="Arial Narrow"/>
          <w:lang w:val="fr-FR"/>
        </w:rPr>
        <w:t xml:space="preserve">e                        </w:t>
      </w:r>
      <w:r w:rsidR="004566F8" w:rsidRPr="00DC03B8">
        <w:rPr>
          <w:rFonts w:ascii="Arial Narrow" w:hAnsi="Arial Narrow" w:cs="Arial Narrow"/>
          <w:lang w:val="fr-FR"/>
        </w:rPr>
        <w:tab/>
      </w:r>
      <w:r w:rsidRPr="00DC03B8">
        <w:rPr>
          <w:rFonts w:ascii="Arial Narrow" w:hAnsi="Arial Narrow" w:cs="Arial Narrow"/>
          <w:lang w:val="fr-FR"/>
        </w:rPr>
        <w:t>Email: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hyperlink r:id="rId18" w:history="1">
        <w:r w:rsidR="00423BC4" w:rsidRPr="00557C77">
          <w:rPr>
            <w:rStyle w:val="Hyperlink"/>
            <w:rFonts w:ascii="Arial Narrow" w:hAnsi="Arial Narrow"/>
            <w:lang w:val="fr-FR"/>
          </w:rPr>
          <w:t>JLaporte@argans.co.uk</w:t>
        </w:r>
      </w:hyperlink>
    </w:p>
    <w:p w14:paraId="0D9A3045" w14:textId="41DBCCA7" w:rsidR="0069010B" w:rsidRPr="007202A7" w:rsidRDefault="00E670DE" w:rsidP="0069010B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2112E2">
        <w:rPr>
          <w:rFonts w:ascii="Arial Narrow" w:hAnsi="Arial Narrow" w:cs="Arial Narrow"/>
          <w:color w:val="000000"/>
          <w:lang w:val="en-US"/>
        </w:rPr>
        <w:t>V</w:t>
      </w:r>
      <w:r w:rsidRPr="007202A7">
        <w:rPr>
          <w:rFonts w:ascii="Arial Narrow" w:hAnsi="Arial Narrow" w:cs="Arial Narrow"/>
          <w:color w:val="000000"/>
          <w:lang w:val="en-GB"/>
        </w:rPr>
        <w:t>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-C</w:t>
      </w:r>
      <w:r w:rsidRPr="007202A7">
        <w:rPr>
          <w:rFonts w:ascii="Arial Narrow" w:hAnsi="Arial Narrow" w:cs="Arial Narrow"/>
          <w:color w:val="000000"/>
          <w:lang w:val="en-GB"/>
        </w:rPr>
        <w:t>hair:</w:t>
      </w:r>
      <w:r w:rsidRPr="007202A7">
        <w:rPr>
          <w:rFonts w:ascii="Arial Narrow" w:hAnsi="Arial Narrow" w:cs="Arial Narrow"/>
          <w:color w:val="000000"/>
          <w:spacing w:val="-8"/>
          <w:lang w:val="en-GB"/>
        </w:rPr>
        <w:t xml:space="preserve"> </w:t>
      </w:r>
      <w:r w:rsidR="0069010B">
        <w:rPr>
          <w:rFonts w:ascii="Arial Narrow" w:hAnsi="Arial Narrow" w:cs="Arial Narrow"/>
          <w:color w:val="000000"/>
          <w:spacing w:val="-8"/>
          <w:lang w:val="en-GB"/>
        </w:rPr>
        <w:t xml:space="preserve">“Susie” </w:t>
      </w:r>
      <w:r w:rsidR="0069010B" w:rsidRPr="0069010B">
        <w:rPr>
          <w:rFonts w:ascii="Arial Narrow" w:hAnsi="Arial Narrow" w:cs="Arial Narrow"/>
          <w:color w:val="000000"/>
          <w:lang w:val="en-GB"/>
        </w:rPr>
        <w:t>Lyu Yu Xiao, China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</w:t>
      </w:r>
      <w:r w:rsidR="0069010B">
        <w:rPr>
          <w:rFonts w:ascii="Arial Narrow" w:hAnsi="Arial Narrow" w:cs="Arial Narrow"/>
          <w:color w:val="000000"/>
          <w:lang w:val="en-GB"/>
        </w:rPr>
        <w:t xml:space="preserve">               </w:t>
      </w:r>
      <w:r w:rsidR="004566F8">
        <w:rPr>
          <w:rFonts w:ascii="Arial Narrow" w:hAnsi="Arial Narrow" w:cs="Arial Narrow"/>
          <w:color w:val="000000"/>
          <w:spacing w:val="37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="0069010B">
        <w:rPr>
          <w:rFonts w:ascii="Arial Narrow" w:hAnsi="Arial Narrow" w:cs="Arial Narrow"/>
          <w:color w:val="000000"/>
          <w:lang w:val="en-GB"/>
        </w:rPr>
        <w:t xml:space="preserve"> </w:t>
      </w:r>
      <w:r w:rsidR="0069010B" w:rsidRPr="0069010B">
        <w:rPr>
          <w:rFonts w:ascii="Arial Narrow" w:hAnsi="Arial Narrow" w:cs="Arial Narrow"/>
          <w:color w:val="000000"/>
          <w:lang w:val="en-GB"/>
        </w:rPr>
        <w:t>38893531@qq.com</w:t>
      </w:r>
    </w:p>
    <w:p w14:paraId="45080DE0" w14:textId="6133434D" w:rsidR="00E670DE" w:rsidRPr="0092377F" w:rsidRDefault="00E670D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92377F">
        <w:rPr>
          <w:rFonts w:ascii="Arial Narrow" w:hAnsi="Arial Narrow" w:cs="Arial Narrow"/>
          <w:color w:val="000000"/>
          <w:spacing w:val="1"/>
          <w:lang w:val="en-GB"/>
        </w:rPr>
        <w:t xml:space="preserve">Samuel </w:t>
      </w:r>
      <w:r w:rsidR="0092377F" w:rsidRPr="0092377F">
        <w:rPr>
          <w:rFonts w:ascii="Arial Narrow" w:hAnsi="Arial Narrow" w:cs="Arial Narrow"/>
          <w:smallCaps/>
          <w:color w:val="000000"/>
          <w:spacing w:val="1"/>
          <w:lang w:val="en-GB"/>
        </w:rPr>
        <w:t>Harper</w:t>
      </w:r>
      <w:r w:rsidRPr="007202A7">
        <w:rPr>
          <w:rFonts w:ascii="Arial Narrow" w:hAnsi="Arial Narrow" w:cs="Arial Narrow"/>
          <w:color w:val="000000"/>
          <w:lang w:val="en-GB"/>
        </w:rPr>
        <w:t>,</w:t>
      </w:r>
      <w:r w:rsidRPr="007202A7">
        <w:rPr>
          <w:rFonts w:ascii="Arial Narrow" w:hAnsi="Arial Narrow" w:cs="Arial Narrow"/>
          <w:color w:val="000000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IH</w:t>
      </w:r>
      <w:r w:rsidR="009D3764">
        <w:rPr>
          <w:rFonts w:ascii="Arial Narrow" w:hAnsi="Arial Narrow" w:cs="Arial Narrow"/>
          <w:color w:val="000000"/>
          <w:lang w:val="en-GB"/>
        </w:rPr>
        <w:t>O Sec.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               </w:t>
      </w:r>
      <w:r w:rsidR="004566F8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92377F" w:rsidRPr="0092377F">
        <w:rPr>
          <w:rFonts w:ascii="Arial Narrow" w:hAnsi="Arial Narrow" w:cs="Arial Narrow"/>
          <w:color w:val="000000"/>
          <w:lang w:val="en-GB"/>
        </w:rPr>
        <w:t>samuel.harper</w:t>
      </w:r>
      <w:r w:rsidRPr="0092377F">
        <w:rPr>
          <w:rFonts w:ascii="Arial Narrow" w:hAnsi="Arial Narrow" w:cs="Arial Narrow"/>
          <w:color w:val="000000"/>
          <w:lang w:val="en-GB"/>
        </w:rPr>
        <w:t>@iho.int</w:t>
      </w:r>
    </w:p>
    <w:p w14:paraId="61093718" w14:textId="5501C085" w:rsidR="00E670DE" w:rsidRPr="007202A7" w:rsidRDefault="005D1DB0" w:rsidP="001126B6">
      <w:pPr>
        <w:pStyle w:val="Heading2"/>
      </w:pPr>
      <w:r>
        <w:br w:type="page"/>
      </w:r>
      <w:bookmarkStart w:id="127" w:name="ABLOS"/>
      <w:r w:rsidR="007D3A95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2CB015" wp14:editId="5E6BF828">
                <wp:simplePos x="0" y="0"/>
                <wp:positionH relativeFrom="page">
                  <wp:posOffset>8021320</wp:posOffset>
                </wp:positionH>
                <wp:positionV relativeFrom="page">
                  <wp:posOffset>2845435</wp:posOffset>
                </wp:positionV>
                <wp:extent cx="602615" cy="584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58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328C9" id="Rectangle 2" o:spid="_x0000_s1026" style="position:absolute;left:0;text-align:left;margin-left:631.6pt;margin-top:224.05pt;width:47.45pt;height: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 w:rsidR="00C220B0">
        <w:t>11</w:t>
      </w:r>
      <w:r w:rsidR="00E670DE" w:rsidRPr="007202A7">
        <w:t>.</w:t>
      </w:r>
      <w:r>
        <w:tab/>
      </w:r>
      <w:r w:rsidR="00E670DE" w:rsidRPr="007202A7">
        <w:t>A</w:t>
      </w:r>
      <w:r w:rsidR="00E670DE" w:rsidRPr="007202A7">
        <w:rPr>
          <w:spacing w:val="-1"/>
        </w:rPr>
        <w:t>B</w:t>
      </w:r>
      <w:r w:rsidR="00E670DE" w:rsidRPr="007202A7">
        <w:t>LOS 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69010B">
        <w:t>2</w:t>
      </w:r>
      <w:r w:rsidR="00410488">
        <w:t>2-23</w:t>
      </w:r>
    </w:p>
    <w:bookmarkEnd w:id="127"/>
    <w:p w14:paraId="3993831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6B17D381" w14:textId="77777777" w:rsidR="00E670DE" w:rsidRPr="007202A7" w:rsidRDefault="00E670DE" w:rsidP="005D1DB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9D73F9">
        <w:rPr>
          <w:rFonts w:ascii="Arial Narrow" w:hAnsi="Arial Narrow" w:cs="Arial Narrow"/>
          <w:b/>
          <w:bCs/>
          <w:lang w:val="en-GB"/>
        </w:rPr>
        <w:t>sks</w:t>
      </w:r>
    </w:p>
    <w:p w14:paraId="0C19DBC6" w14:textId="77777777" w:rsidR="00C51E39" w:rsidRDefault="00C51E39" w:rsidP="00C51E39">
      <w:pPr>
        <w:rPr>
          <w:rFonts w:ascii="Arial Narrow" w:hAnsi="Arial Narrow"/>
          <w:b/>
          <w:lang w:val="en-GB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041"/>
      </w:tblGrid>
      <w:tr w:rsidR="00DB61A5" w:rsidRPr="00C51518" w14:paraId="476323C8" w14:textId="77777777" w:rsidTr="0065163E">
        <w:tc>
          <w:tcPr>
            <w:tcW w:w="709" w:type="dxa"/>
          </w:tcPr>
          <w:p w14:paraId="4D67A971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A</w:t>
            </w:r>
          </w:p>
        </w:tc>
        <w:tc>
          <w:tcPr>
            <w:tcW w:w="13041" w:type="dxa"/>
          </w:tcPr>
          <w:p w14:paraId="1CDC3828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Organise the 11</w:t>
            </w:r>
            <w:r w:rsidRPr="00DB61A5">
              <w:rPr>
                <w:rFonts w:ascii="Arial Narrow" w:hAnsi="Arial Narrow"/>
                <w:vertAlign w:val="superscript"/>
                <w:lang w:val="en-GB" w:eastAsia="en-US"/>
              </w:rPr>
              <w:t>th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ABLOS Conference in 2022 (IHO Task 2.7.1)</w:t>
            </w:r>
          </w:p>
        </w:tc>
      </w:tr>
      <w:tr w:rsidR="00DB61A5" w:rsidRPr="00C51518" w14:paraId="611FC364" w14:textId="77777777" w:rsidTr="0065163E">
        <w:tc>
          <w:tcPr>
            <w:tcW w:w="709" w:type="dxa"/>
          </w:tcPr>
          <w:p w14:paraId="416093E9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B</w:t>
            </w:r>
          </w:p>
        </w:tc>
        <w:tc>
          <w:tcPr>
            <w:tcW w:w="13041" w:type="dxa"/>
          </w:tcPr>
          <w:p w14:paraId="31172CD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Maintain IHO Publication C-51 “Technical Aspects of the Law of the Sea (TALOS) Manual” (IHO Task 2.7.2)</w:t>
            </w:r>
          </w:p>
        </w:tc>
      </w:tr>
      <w:tr w:rsidR="00DB61A5" w:rsidRPr="00C51518" w14:paraId="4B8CD793" w14:textId="77777777" w:rsidTr="0065163E">
        <w:tc>
          <w:tcPr>
            <w:tcW w:w="709" w:type="dxa"/>
          </w:tcPr>
          <w:p w14:paraId="1A97AF45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C</w:t>
            </w:r>
          </w:p>
        </w:tc>
        <w:tc>
          <w:tcPr>
            <w:tcW w:w="13041" w:type="dxa"/>
          </w:tcPr>
          <w:p w14:paraId="482B98AC" w14:textId="77777777" w:rsidR="00DB61A5" w:rsidRPr="00DB61A5" w:rsidRDefault="00DB61A5" w:rsidP="00DB61A5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Deliver a standard training program on the hydrographic aspects of maritime delimitation (IHO Task 3.3.11)</w:t>
            </w:r>
          </w:p>
        </w:tc>
      </w:tr>
      <w:tr w:rsidR="00DB61A5" w:rsidRPr="00C51518" w14:paraId="685C2B44" w14:textId="77777777" w:rsidTr="0065163E">
        <w:tc>
          <w:tcPr>
            <w:tcW w:w="709" w:type="dxa"/>
          </w:tcPr>
          <w:p w14:paraId="7536FB1D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D</w:t>
            </w:r>
          </w:p>
        </w:tc>
        <w:tc>
          <w:tcPr>
            <w:tcW w:w="13041" w:type="dxa"/>
          </w:tcPr>
          <w:p w14:paraId="594C8A22" w14:textId="77777777" w:rsidR="00DB61A5" w:rsidRPr="00DB61A5" w:rsidRDefault="00DB61A5" w:rsidP="00DB61A5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Provide advice and guidance on the technical aspect of the Law of the Sea to relevant organizations, bodies and Member States (IHO Task 2.7.2)</w:t>
            </w:r>
          </w:p>
        </w:tc>
      </w:tr>
      <w:tr w:rsidR="00DB61A5" w:rsidRPr="00C51518" w14:paraId="37F36703" w14:textId="77777777" w:rsidTr="0065163E">
        <w:tc>
          <w:tcPr>
            <w:tcW w:w="709" w:type="dxa"/>
          </w:tcPr>
          <w:p w14:paraId="32F4C5A4" w14:textId="77777777" w:rsidR="00DB61A5" w:rsidRPr="00DB61A5" w:rsidRDefault="00DB61A5" w:rsidP="00DB61A5">
            <w:pPr>
              <w:spacing w:before="40" w:after="40" w:line="240" w:lineRule="auto"/>
              <w:ind w:left="-1656" w:firstLine="1656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E</w:t>
            </w:r>
          </w:p>
        </w:tc>
        <w:tc>
          <w:tcPr>
            <w:tcW w:w="13041" w:type="dxa"/>
          </w:tcPr>
          <w:p w14:paraId="734EFAAB" w14:textId="4ABD622F" w:rsidR="00DB61A5" w:rsidRPr="00DB61A5" w:rsidRDefault="00DB61A5" w:rsidP="00401DD4">
            <w:pPr>
              <w:spacing w:before="40" w:after="40" w:line="240" w:lineRule="auto"/>
              <w:ind w:left="-8" w:firstLine="8"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 w:rsidRPr="00DB61A5">
              <w:rPr>
                <w:rFonts w:ascii="Arial Narrow" w:hAnsi="Arial Narrow"/>
                <w:lang w:val="en-GB" w:eastAsia="en-US"/>
              </w:rPr>
              <w:t>Organize and prepare ABLOS business meetings in 202</w:t>
            </w:r>
            <w:r w:rsidR="00401DD4">
              <w:rPr>
                <w:rFonts w:ascii="Arial Narrow" w:hAnsi="Arial Narrow"/>
                <w:lang w:val="en-GB" w:eastAsia="en-US"/>
              </w:rPr>
              <w:t>2 and 2023</w:t>
            </w:r>
            <w:r w:rsidRPr="00DB61A5">
              <w:rPr>
                <w:rFonts w:ascii="Arial Narrow" w:hAnsi="Arial Narrow"/>
                <w:lang w:val="en-GB" w:eastAsia="en-US"/>
              </w:rPr>
              <w:t xml:space="preserve"> (IHO Task 2.1.2.8)</w:t>
            </w:r>
          </w:p>
        </w:tc>
      </w:tr>
    </w:tbl>
    <w:p w14:paraId="76EABEEB" w14:textId="77777777" w:rsidR="00271A56" w:rsidRPr="00DB61A5" w:rsidRDefault="00271A56" w:rsidP="00271A56">
      <w:pPr>
        <w:spacing w:after="0"/>
        <w:rPr>
          <w:rFonts w:ascii="Arial Narrow" w:hAnsi="Arial Narrow"/>
          <w:b/>
          <w:lang w:val="en-GB"/>
        </w:rPr>
      </w:pPr>
    </w:p>
    <w:p w14:paraId="26AB24C6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p w14:paraId="0EAE8CE2" w14:textId="77777777" w:rsidR="00271A56" w:rsidRPr="004566F8" w:rsidRDefault="00271A56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938"/>
        <w:gridCol w:w="833"/>
        <w:gridCol w:w="2315"/>
        <w:gridCol w:w="970"/>
        <w:gridCol w:w="1005"/>
        <w:gridCol w:w="1027"/>
        <w:gridCol w:w="2196"/>
        <w:gridCol w:w="16"/>
        <w:gridCol w:w="943"/>
        <w:gridCol w:w="1775"/>
      </w:tblGrid>
      <w:tr w:rsidR="00401DD4" w:rsidRPr="00DB61A5" w14:paraId="0D96AABE" w14:textId="77777777" w:rsidTr="000944AF">
        <w:trPr>
          <w:tblHeader/>
          <w:jc w:val="center"/>
        </w:trPr>
        <w:tc>
          <w:tcPr>
            <w:tcW w:w="762" w:type="dxa"/>
            <w:shd w:val="clear" w:color="auto" w:fill="D9D9D9"/>
          </w:tcPr>
          <w:p w14:paraId="4CC178BB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1938" w:type="dxa"/>
            <w:shd w:val="clear" w:color="auto" w:fill="D9D9D9"/>
          </w:tcPr>
          <w:p w14:paraId="3541882F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833" w:type="dxa"/>
            <w:shd w:val="clear" w:color="auto" w:fill="D9D9D9"/>
          </w:tcPr>
          <w:p w14:paraId="2E123C48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H-high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M-medium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2315" w:type="dxa"/>
            <w:shd w:val="clear" w:color="auto" w:fill="D9D9D9"/>
          </w:tcPr>
          <w:p w14:paraId="0C9F5B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970" w:type="dxa"/>
            <w:shd w:val="clear" w:color="auto" w:fill="D9D9D9"/>
          </w:tcPr>
          <w:p w14:paraId="5881DEDF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094FFF29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05" w:type="dxa"/>
            <w:shd w:val="clear" w:color="auto" w:fill="D9D9D9"/>
          </w:tcPr>
          <w:p w14:paraId="5CFC7BD2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5D26FC68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7" w:type="dxa"/>
            <w:shd w:val="clear" w:color="auto" w:fill="D9D9D9"/>
          </w:tcPr>
          <w:p w14:paraId="3BAE08CF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401DD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P-planned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O-ongoing</w:t>
            </w:r>
            <w:r w:rsidRPr="00401DD4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C-completed</w:t>
            </w:r>
          </w:p>
        </w:tc>
        <w:tc>
          <w:tcPr>
            <w:tcW w:w="2196" w:type="dxa"/>
            <w:shd w:val="clear" w:color="auto" w:fill="D9D9D9"/>
          </w:tcPr>
          <w:p w14:paraId="1E94BDAD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4B3D4C78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* indicates leader</w:t>
            </w:r>
          </w:p>
        </w:tc>
        <w:tc>
          <w:tcPr>
            <w:tcW w:w="959" w:type="dxa"/>
            <w:gridSpan w:val="2"/>
            <w:shd w:val="clear" w:color="auto" w:fill="D9D9D9"/>
          </w:tcPr>
          <w:p w14:paraId="09AB81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1775" w:type="dxa"/>
            <w:shd w:val="clear" w:color="auto" w:fill="D9D9D9"/>
          </w:tcPr>
          <w:p w14:paraId="138FC574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61A5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401DD4" w:rsidRPr="00DB61A5" w14:paraId="3D918E84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5F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C4E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Organise 11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</w:rPr>
              <w:t xml:space="preserve"> ABLOS Conference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7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34AA2CF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8C9D2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62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Begin advertising</w:t>
            </w:r>
          </w:p>
          <w:p w14:paraId="3214C123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Identify and invite key note speaker</w:t>
            </w:r>
          </w:p>
          <w:p w14:paraId="61423CAC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Confirm conference title</w:t>
            </w:r>
          </w:p>
          <w:p w14:paraId="451E6DF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Attract presentation abstracts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BAF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7BAAFAA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695E15A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72A5B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1E4CB18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38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2022</w:t>
            </w:r>
          </w:p>
          <w:p w14:paraId="574E29E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  <w:p w14:paraId="6CAB5AE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CB997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  <w:p w14:paraId="11CBA87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AE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3BAE8E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329D6F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D171D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  <w:p w14:paraId="6A09684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1CF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Committee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5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9CD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DB61A5" w14:paraId="20D69128" w14:textId="77777777" w:rsidTr="000944AF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309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44D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Conference support and outreach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84C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D71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and maintain ABLOS website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50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AFE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D49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69B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Niels Andersen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8E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3A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DB61A5" w14:paraId="1670C20D" w14:textId="77777777" w:rsidTr="000944AF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88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B1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54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Prepare draft 6</w:t>
            </w:r>
            <w:r w:rsidRPr="00401DD4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th</w:t>
            </w: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 xml:space="preserve"> Edition of C-51 (TALOS Manual) for adoption by Member States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C2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BC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Review initial Spanish translation and propose amendments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8E2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0F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401DD4">
              <w:rPr>
                <w:rFonts w:ascii="Arial Narrow" w:hAnsi="Arial Narrow"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E41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D8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Juan Carlos Báez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D8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A6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DD4" w:rsidRPr="00C51518" w14:paraId="79E03D0E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4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lastRenderedPageBreak/>
              <w:t>B2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4E2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Commence 7</w:t>
            </w:r>
            <w:r w:rsidRPr="00DB61A5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DB61A5">
              <w:rPr>
                <w:rFonts w:ascii="Arial Narrow" w:hAnsi="Arial Narrow"/>
                <w:sz w:val="20"/>
                <w:szCs w:val="20"/>
              </w:rPr>
              <w:t xml:space="preserve"> Edition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12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6BEF212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D8463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0A6C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25F106A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99D9B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42042A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A6B26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17BA1E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54BE56A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AD0F8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39061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AC1AD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48E8C8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B33DB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53616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CBC68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2F8B8E9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EA32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9FB40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C99F5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F1EA87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97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Confirm Format and Content</w:t>
            </w:r>
          </w:p>
          <w:p w14:paraId="7C74009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947CF4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2E81E5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Study the convertion to digital format and create an executive summary to non-specialists use</w:t>
            </w:r>
          </w:p>
          <w:p w14:paraId="3DE04B3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0B1660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Review contents of chapters and identify areas requiring revision</w:t>
            </w:r>
          </w:p>
          <w:p w14:paraId="10A2E79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49C552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draft revised chapters and seek ABLOS consensus</w:t>
            </w:r>
          </w:p>
          <w:p w14:paraId="0C7C120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ECBCA32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Submit to HSSC for endorsement and circulation to IHO MS and AIG EC for approval and adoption</w:t>
            </w:r>
          </w:p>
          <w:p w14:paraId="3B18901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85DB25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Progress French and Spanish translations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1BC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7629844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C4495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3DAB2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2DCB5C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35E09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F4F5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805BAF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4A30D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0D41D53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9DA900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692ECF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356B74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0A681A16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BD626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751443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97181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17833A3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5C208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5798E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91BDE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2FBEB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388" w14:textId="77777777" w:rsidR="00401DD4" w:rsidRPr="007D576C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7D576C">
              <w:rPr>
                <w:rFonts w:ascii="Arial Narrow" w:hAnsi="Arial Narrow"/>
                <w:sz w:val="20"/>
                <w:szCs w:val="20"/>
              </w:rPr>
              <w:lastRenderedPageBreak/>
              <w:t>2022</w:t>
            </w:r>
          </w:p>
          <w:p w14:paraId="0E927C41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B586E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53C1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ADEEE9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74AF9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81E4D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33E40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C043B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01F3063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426F67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B8B331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BF111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1AFF0189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EAB38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F5CB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8C298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112276A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2E2D7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924D4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AB4EC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F9BB6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1E1C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lastRenderedPageBreak/>
              <w:t>O</w:t>
            </w:r>
          </w:p>
          <w:p w14:paraId="546ADAC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25816D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8718E20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27662EC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61E4BC3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34D30CA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63556AA8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EE98E7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410C3AFC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0D3FACC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ED39F2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778DDE6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189B0971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0EC5E1A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86FC1C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26ABD6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63F0C96B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76C062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76340E4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614C86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658248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23F8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Editorial Board</w:t>
            </w:r>
          </w:p>
          <w:p w14:paraId="0E93A668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John Ells</w:t>
            </w:r>
          </w:p>
          <w:p w14:paraId="516397E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4C86F7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4869C2B6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John Ells</w:t>
            </w:r>
          </w:p>
          <w:p w14:paraId="1C5F91D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96BABA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2A4A30B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10FCF7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2697B6D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54F2EE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9C8107D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B2D75C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5A0D5D57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DC2B5F6" w14:textId="77777777" w:rsid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1CB72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4FAA47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ABLOS Chair</w:t>
            </w:r>
          </w:p>
          <w:p w14:paraId="0E857395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0AFCDA2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37083A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E77D2FE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05E649F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Marie-Françoise Lequentrec-Lalancette*/</w:t>
            </w:r>
          </w:p>
          <w:p w14:paraId="6EB16884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fr-FR"/>
              </w:rPr>
              <w:t>Juan Carlos Báez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897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IHO Publication C-51</w:t>
            </w:r>
          </w:p>
          <w:p w14:paraId="4D9BCD6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D243D1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2477BAF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B60BF9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9A1F318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4F7BC42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EFDEFF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EEBB53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393DAC4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A3C7EA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DD474C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A9116DE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B26FFF0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2358A5B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B099BAD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AA614CA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0785429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3418D61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4D9659C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IHO Res. 2/2007, as amended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AF6" w14:textId="77777777" w:rsidR="00401DD4" w:rsidRPr="00401DD4" w:rsidRDefault="00401DD4" w:rsidP="000944A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401DD4" w:rsidRPr="00C51518" w14:paraId="48CA5CBA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0E7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C1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50F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Deliver standard training programmes for the CBSC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3CD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A47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Develop and maintain core training material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AD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CB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Continuous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31E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174D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Isabel King Jeck</w:t>
            </w:r>
          </w:p>
          <w:p w14:paraId="7B9BB31F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Fiona Bloor</w:t>
            </w:r>
          </w:p>
          <w:p w14:paraId="1F339769" w14:textId="77777777" w:rsidR="00401DD4" w:rsidRPr="00DB61A5" w:rsidRDefault="00401DD4" w:rsidP="000944AF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DB61A5">
              <w:rPr>
                <w:rFonts w:ascii="Arial Narrow" w:hAnsi="Arial Narrow"/>
                <w:sz w:val="20"/>
                <w:szCs w:val="20"/>
                <w:lang w:val="es-AR"/>
              </w:rPr>
              <w:t>Juan Carlos Báez Soto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76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5C5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F46BF">
              <w:rPr>
                <w:rFonts w:ascii="Arial Narrow" w:hAnsi="Arial Narrow"/>
                <w:sz w:val="20"/>
                <w:szCs w:val="20"/>
                <w:lang w:val="es-AR"/>
              </w:rPr>
              <w:t>Training Needs Analysis needed to be undertaken</w:t>
            </w: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</w:tr>
      <w:tr w:rsidR="00401DD4" w:rsidRPr="00C51518" w14:paraId="656F9584" w14:textId="77777777" w:rsidTr="000944A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6A5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D1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12" w14:textId="77777777" w:rsidR="00401DD4" w:rsidRPr="00401DD4" w:rsidRDefault="00401DD4" w:rsidP="000944AF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Provide advice and guidance on the technical aspect of the Law of the Sea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42C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D4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74A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Continuous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FB1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306" w14:textId="77777777" w:rsidR="00401DD4" w:rsidRPr="00DB61A5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DB61A5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269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the Chair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8D5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02E" w14:textId="77777777" w:rsidR="00401DD4" w:rsidRPr="00401DD4" w:rsidRDefault="00401DD4" w:rsidP="000944AF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3FEA19CC" w14:textId="77777777" w:rsidR="000B3BA0" w:rsidRPr="00401DD4" w:rsidRDefault="000B3BA0" w:rsidP="009B29B5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b/>
          <w:bCs/>
          <w:spacing w:val="2"/>
          <w:position w:val="-1"/>
          <w:lang w:val="en-US"/>
        </w:rPr>
      </w:pPr>
    </w:p>
    <w:p w14:paraId="12EC8560" w14:textId="77777777" w:rsidR="00E670DE" w:rsidRPr="007202A7" w:rsidRDefault="00E670DE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spacing w:val="2"/>
          <w:position w:val="-1"/>
          <w:lang w:val="en-GB"/>
        </w:rPr>
        <w:lastRenderedPageBreak/>
        <w:t>M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spacing w:val="-1"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position w:val="-1"/>
          <w:lang w:val="en-GB"/>
        </w:rPr>
        <w:t>i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ngs</w:t>
      </w:r>
      <w:r w:rsidRPr="009D73F9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(Tasks</w:t>
      </w:r>
      <w:r w:rsidRPr="009D73F9">
        <w:rPr>
          <w:rFonts w:ascii="Arial Narrow" w:hAnsi="Arial Narrow" w:cs="Arial Narrow"/>
          <w:spacing w:val="-5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A &amp;</w:t>
      </w:r>
      <w:r w:rsidRPr="009D73F9">
        <w:rPr>
          <w:rFonts w:ascii="Arial Narrow" w:hAnsi="Arial Narrow" w:cs="Arial Narrow"/>
          <w:spacing w:val="-1"/>
          <w:position w:val="-1"/>
          <w:lang w:val="en-GB"/>
        </w:rPr>
        <w:t xml:space="preserve"> </w:t>
      </w:r>
      <w:r w:rsidR="00C51E39" w:rsidRPr="009D73F9">
        <w:rPr>
          <w:rFonts w:ascii="Arial Narrow" w:hAnsi="Arial Narrow" w:cs="Arial Narrow"/>
          <w:position w:val="-1"/>
          <w:lang w:val="en-GB"/>
        </w:rPr>
        <w:t>E</w:t>
      </w:r>
      <w:r w:rsidRPr="009D73F9">
        <w:rPr>
          <w:rFonts w:ascii="Arial Narrow" w:hAnsi="Arial Narrow" w:cs="Arial Narrow"/>
          <w:position w:val="-1"/>
          <w:lang w:val="en-GB"/>
        </w:rPr>
        <w:t>)</w:t>
      </w:r>
    </w:p>
    <w:p w14:paraId="16C55FC9" w14:textId="77777777" w:rsidR="00E670DE" w:rsidRPr="007202A7" w:rsidRDefault="00E670D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lang w:val="en-GB"/>
        </w:rPr>
      </w:pPr>
    </w:p>
    <w:p w14:paraId="5A093EF3" w14:textId="77777777" w:rsidR="001235E0" w:rsidRPr="00A229C1" w:rsidRDefault="001235E0" w:rsidP="001235E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97"/>
        <w:gridCol w:w="3660"/>
      </w:tblGrid>
      <w:tr w:rsidR="00401DD4" w:rsidRPr="00BC12C3" w14:paraId="6C575BCD" w14:textId="77777777" w:rsidTr="000944AF">
        <w:tc>
          <w:tcPr>
            <w:tcW w:w="1951" w:type="dxa"/>
            <w:shd w:val="clear" w:color="auto" w:fill="F2F2F2" w:themeFill="background1" w:themeFillShade="F2"/>
          </w:tcPr>
          <w:p w14:paraId="3D21BA21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14:paraId="51EE4C5E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Location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14:paraId="3DF49DD2" w14:textId="77777777" w:rsidR="00401DD4" w:rsidRPr="00BC12C3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</w:rPr>
              <w:t>Activity</w:t>
            </w:r>
          </w:p>
        </w:tc>
      </w:tr>
      <w:tr w:rsidR="00401DD4" w:rsidRPr="00A229C1" w14:paraId="6FE0D7B8" w14:textId="77777777" w:rsidTr="000944AF">
        <w:tc>
          <w:tcPr>
            <w:tcW w:w="1951" w:type="dxa"/>
          </w:tcPr>
          <w:p w14:paraId="6E69B17E" w14:textId="77777777" w:rsid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 xml:space="preserve">6 - 8 October 2020 </w:t>
            </w:r>
          </w:p>
        </w:tc>
        <w:tc>
          <w:tcPr>
            <w:tcW w:w="2597" w:type="dxa"/>
          </w:tcPr>
          <w:p w14:paraId="67CB2FDF" w14:textId="77777777" w:rsid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Remote VTC</w:t>
            </w:r>
          </w:p>
        </w:tc>
        <w:tc>
          <w:tcPr>
            <w:tcW w:w="3660" w:type="dxa"/>
          </w:tcPr>
          <w:p w14:paraId="78F87D03" w14:textId="77777777" w:rsidR="00401DD4" w:rsidRPr="009268C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ABLOS 27</w:t>
            </w:r>
          </w:p>
        </w:tc>
      </w:tr>
      <w:tr w:rsidR="00401DD4" w14:paraId="06F60DB8" w14:textId="77777777" w:rsidTr="000944AF">
        <w:tc>
          <w:tcPr>
            <w:tcW w:w="1951" w:type="dxa"/>
          </w:tcPr>
          <w:p w14:paraId="1FC0A2F5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3C32EB">
              <w:rPr>
                <w:rFonts w:ascii="Arial Narrow" w:hAnsi="Arial Narrow"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3C32EB">
              <w:rPr>
                <w:rFonts w:ascii="Arial Narrow" w:hAnsi="Arial Narrow"/>
                <w:sz w:val="20"/>
                <w:szCs w:val="20"/>
              </w:rPr>
              <w:t xml:space="preserve"> October 2021</w:t>
            </w:r>
          </w:p>
        </w:tc>
        <w:tc>
          <w:tcPr>
            <w:tcW w:w="2597" w:type="dxa"/>
          </w:tcPr>
          <w:p w14:paraId="3C38673F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Remote VTC</w:t>
            </w:r>
          </w:p>
        </w:tc>
        <w:tc>
          <w:tcPr>
            <w:tcW w:w="3660" w:type="dxa"/>
          </w:tcPr>
          <w:p w14:paraId="5ADDB859" w14:textId="77777777" w:rsidR="00401DD4" w:rsidRPr="003C32EB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3C32EB">
              <w:rPr>
                <w:rFonts w:ascii="Arial Narrow" w:hAnsi="Arial Narrow"/>
                <w:sz w:val="20"/>
                <w:szCs w:val="20"/>
              </w:rPr>
              <w:t>ABLOS 28 and Webinar</w:t>
            </w:r>
          </w:p>
        </w:tc>
      </w:tr>
      <w:tr w:rsidR="00401DD4" w:rsidRPr="00C51518" w14:paraId="7278EFEC" w14:textId="77777777" w:rsidTr="000944AF">
        <w:tc>
          <w:tcPr>
            <w:tcW w:w="1951" w:type="dxa"/>
          </w:tcPr>
          <w:p w14:paraId="28790816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>3 - 6 October 2022</w:t>
            </w:r>
          </w:p>
        </w:tc>
        <w:tc>
          <w:tcPr>
            <w:tcW w:w="2597" w:type="dxa"/>
          </w:tcPr>
          <w:p w14:paraId="46380F54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6FB0F376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ABLOS 29 and 11</w:t>
            </w:r>
            <w:r w:rsidRPr="00401DD4">
              <w:rPr>
                <w:rFonts w:ascii="Arial Narrow" w:hAnsi="Arial Narrow"/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 xml:space="preserve"> ABLOS Conference</w:t>
            </w:r>
          </w:p>
        </w:tc>
      </w:tr>
      <w:tr w:rsidR="00401DD4" w:rsidRPr="00F1550A" w14:paraId="0D642F3B" w14:textId="77777777" w:rsidTr="000944AF">
        <w:tc>
          <w:tcPr>
            <w:tcW w:w="1951" w:type="dxa"/>
          </w:tcPr>
          <w:p w14:paraId="24992CE4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October 2023</w:t>
            </w:r>
          </w:p>
        </w:tc>
        <w:tc>
          <w:tcPr>
            <w:tcW w:w="2597" w:type="dxa"/>
          </w:tcPr>
          <w:p w14:paraId="235BFFEC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Doha, Qatar</w:t>
            </w:r>
          </w:p>
        </w:tc>
        <w:tc>
          <w:tcPr>
            <w:tcW w:w="3660" w:type="dxa"/>
          </w:tcPr>
          <w:p w14:paraId="1B75B317" w14:textId="77777777" w:rsidR="00401DD4" w:rsidRPr="00401DD4" w:rsidRDefault="00401DD4" w:rsidP="000944A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401DD4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ABLOS 30 and seminar</w:t>
            </w:r>
          </w:p>
        </w:tc>
      </w:tr>
    </w:tbl>
    <w:p w14:paraId="3A611C02" w14:textId="77777777" w:rsidR="001235E0" w:rsidRPr="00BC12C3" w:rsidRDefault="001235E0" w:rsidP="001235E0">
      <w:pPr>
        <w:rPr>
          <w:lang w:val="en-GB"/>
        </w:rPr>
      </w:pPr>
    </w:p>
    <w:p w14:paraId="3A7C45E7" w14:textId="22908CC8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Chair: </w:t>
      </w:r>
      <w:r w:rsidR="00DC11AE" w:rsidRPr="00DC11AE">
        <w:rPr>
          <w:rFonts w:ascii="Arial Narrow" w:hAnsi="Arial Narrow"/>
          <w:lang w:val="en-US"/>
        </w:rPr>
        <w:t>Izabel King Jeck</w:t>
      </w:r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DC11AE" w:rsidRPr="00DC11AE">
        <w:rPr>
          <w:rFonts w:ascii="Arial Narrow" w:hAnsi="Arial Narrow"/>
          <w:lang w:val="en-US"/>
        </w:rPr>
        <w:t>izabel@marinha.mil.br</w:t>
      </w:r>
    </w:p>
    <w:p w14:paraId="4C928C34" w14:textId="461B562F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Vice-Chair: </w:t>
      </w:r>
      <w:r w:rsidR="00DC11AE" w:rsidRPr="00DC11AE">
        <w:rPr>
          <w:rFonts w:ascii="Arial Narrow" w:hAnsi="Arial Narrow"/>
          <w:lang w:val="en-US"/>
        </w:rPr>
        <w:t>Juan Carlos Báez Soto</w:t>
      </w:r>
      <w:r w:rsidRPr="001235E0">
        <w:rPr>
          <w:rFonts w:ascii="Arial Narrow" w:hAnsi="Arial Narrow"/>
          <w:lang w:val="en-US"/>
        </w:rPr>
        <w:tab/>
        <w:t>Email: </w:t>
      </w:r>
      <w:r w:rsidR="00130217" w:rsidRPr="00631F01">
        <w:rPr>
          <w:rFonts w:ascii="Arial Narrow" w:hAnsi="Arial Narrow"/>
          <w:lang w:val="pt-BR"/>
        </w:rPr>
        <w:t>jcbaez@dgf.uchile.cl</w:t>
      </w:r>
    </w:p>
    <w:p w14:paraId="2D198633" w14:textId="4F897C4B" w:rsidR="001235E0" w:rsidRPr="001235E0" w:rsidRDefault="001235E0" w:rsidP="00F32E35">
      <w:pPr>
        <w:spacing w:after="0"/>
        <w:rPr>
          <w:lang w:val="en-US"/>
        </w:rPr>
      </w:pPr>
      <w:r w:rsidRPr="001235E0">
        <w:rPr>
          <w:rFonts w:ascii="Arial Narrow" w:hAnsi="Arial Narrow"/>
          <w:lang w:val="en-US"/>
        </w:rPr>
        <w:t xml:space="preserve">Secretary: </w:t>
      </w:r>
      <w:r w:rsidR="00401DD4">
        <w:rPr>
          <w:rFonts w:ascii="Arial Narrow" w:hAnsi="Arial Narrow"/>
          <w:lang w:val="en-US"/>
        </w:rPr>
        <w:t>Sam Harper</w:t>
      </w:r>
      <w:r w:rsidRPr="001235E0">
        <w:rPr>
          <w:rFonts w:ascii="Arial Narrow" w:hAnsi="Arial Narrow"/>
          <w:lang w:val="en-US"/>
        </w:rPr>
        <w:t xml:space="preserve"> </w:t>
      </w:r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401DD4">
        <w:rPr>
          <w:rFonts w:ascii="Arial Narrow" w:hAnsi="Arial Narrow"/>
          <w:lang w:val="en-US"/>
        </w:rPr>
        <w:t>samuel.harper</w:t>
      </w:r>
      <w:r w:rsidRPr="001235E0">
        <w:rPr>
          <w:rFonts w:ascii="Arial Narrow" w:hAnsi="Arial Narrow"/>
          <w:lang w:val="en-US"/>
        </w:rPr>
        <w:t>@iho.int</w:t>
      </w:r>
    </w:p>
    <w:p w14:paraId="473E2E2A" w14:textId="77777777" w:rsidR="001235E0" w:rsidRPr="001235E0" w:rsidRDefault="001235E0" w:rsidP="001235E0">
      <w:pPr>
        <w:rPr>
          <w:lang w:val="en-US"/>
        </w:rPr>
      </w:pPr>
    </w:p>
    <w:p w14:paraId="60149525" w14:textId="77777777" w:rsidR="006A2316" w:rsidRPr="00884810" w:rsidRDefault="00884810" w:rsidP="006A2316">
      <w:pPr>
        <w:keepNext/>
        <w:tabs>
          <w:tab w:val="left" w:pos="720"/>
        </w:tabs>
        <w:jc w:val="both"/>
        <w:outlineLvl w:val="0"/>
        <w:rPr>
          <w:rFonts w:ascii="Arial Narrow" w:hAnsi="Arial Narrow"/>
          <w:b/>
          <w:sz w:val="24"/>
          <w:szCs w:val="24"/>
          <w:lang w:val="en-US" w:eastAsia="en-US"/>
        </w:rPr>
      </w:pPr>
      <w:r>
        <w:rPr>
          <w:rFonts w:ascii="Arial Narrow" w:hAnsi="Arial Narrow" w:cs="Arial Narrow"/>
          <w:color w:val="000000"/>
          <w:lang w:val="en-GB"/>
        </w:rPr>
        <w:br w:type="page"/>
      </w:r>
    </w:p>
    <w:p w14:paraId="10AA9BDD" w14:textId="63673499" w:rsidR="00884810" w:rsidRPr="00884810" w:rsidRDefault="00884810" w:rsidP="001126B6">
      <w:pPr>
        <w:pStyle w:val="Heading2"/>
      </w:pPr>
      <w:bookmarkStart w:id="128" w:name="HSSCCOORD"/>
      <w:bookmarkEnd w:id="128"/>
      <w:r w:rsidRPr="00723F7E">
        <w:lastRenderedPageBreak/>
        <w:t>1</w:t>
      </w:r>
      <w:r w:rsidR="002E693C" w:rsidRPr="00723F7E">
        <w:t>2</w:t>
      </w:r>
      <w:r w:rsidRPr="00723F7E">
        <w:t xml:space="preserve">. </w:t>
      </w:r>
      <w:r w:rsidR="00D821B4" w:rsidRPr="00723F7E">
        <w:tab/>
      </w:r>
      <w:r w:rsidRPr="00723F7E">
        <w:t xml:space="preserve">COORDINATION WORK PLAN </w:t>
      </w:r>
      <w:r w:rsidR="000D527E" w:rsidRPr="00723F7E">
        <w:t>20</w:t>
      </w:r>
      <w:r w:rsidR="00094C83">
        <w:t>2</w:t>
      </w:r>
      <w:r w:rsidR="000944AF">
        <w:t>2</w:t>
      </w:r>
      <w:r w:rsidR="000D527E" w:rsidRPr="00723F7E">
        <w:t>-</w:t>
      </w:r>
      <w:r w:rsidR="00946DA2">
        <w:t>2</w:t>
      </w:r>
      <w:r w:rsidR="000944AF">
        <w:t>3</w:t>
      </w:r>
    </w:p>
    <w:p w14:paraId="7C2A2494" w14:textId="77777777" w:rsidR="001126B6" w:rsidRDefault="001126B6" w:rsidP="001126B6">
      <w:pPr>
        <w:spacing w:after="0"/>
        <w:rPr>
          <w:rFonts w:ascii="Arial Narrow" w:hAnsi="Arial Narrow"/>
          <w:b/>
          <w:lang w:val="en-US" w:eastAsia="en-US"/>
        </w:rPr>
      </w:pPr>
    </w:p>
    <w:p w14:paraId="77CA43EA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259C557B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884810" w:rsidRPr="00C51518" w14:paraId="65E78BDA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1B1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B479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As required, establish Working Groups to fulfil the Committee Work Plan, monitor their work and review annually the continuing need for each Working Group previously established by the Committee (HSSC TOR)</w:t>
            </w:r>
          </w:p>
        </w:tc>
      </w:tr>
      <w:tr w:rsidR="00B9363E" w:rsidRPr="00C51518" w14:paraId="1D3C1BDB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ACF" w14:textId="77777777" w:rsidR="00B9363E" w:rsidRPr="008E543C" w:rsidRDefault="00B9363E" w:rsidP="00B9363E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A0" w14:textId="77777777" w:rsidR="00B9363E" w:rsidRPr="008E543C" w:rsidRDefault="00B9363E" w:rsidP="00D42979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>Support the IH</w:t>
            </w:r>
            <w:r w:rsidR="00D42979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Secretariat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 implement the planning mechanism annually and at the end of each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3-year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cycle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(including preparation of ne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xt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session of the 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>IH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Ass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embly)</w:t>
            </w:r>
          </w:p>
        </w:tc>
      </w:tr>
      <w:tr w:rsidR="00B9363E" w:rsidRPr="00C51518" w14:paraId="74E5614C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529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D01" w14:textId="3A3A7D0D" w:rsidR="00B9363E" w:rsidRPr="008E543C" w:rsidRDefault="00E773A6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C73EB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Organize, prepare and report meetings of HSSC working groups</w:t>
            </w:r>
            <w:r w:rsidRPr="00E773A6" w:rsidDel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(IHO Task 2.1.2)</w:t>
            </w:r>
          </w:p>
        </w:tc>
      </w:tr>
      <w:tr w:rsidR="00B9363E" w:rsidRPr="00C51518" w14:paraId="1F2028CE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AD2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7A9" w14:textId="6C878361" w:rsidR="00B9363E" w:rsidRPr="008E543C" w:rsidRDefault="00B9363E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</w:t>
            </w:r>
            <w:r w:rsidR="008F72FC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</w:t>
            </w:r>
            <w:r w:rsid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3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HSSC (IHO Task 2.1.1)</w:t>
            </w:r>
          </w:p>
        </w:tc>
      </w:tr>
      <w:tr w:rsidR="00EC782B" w:rsidRPr="00C51518" w14:paraId="0FC88444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544" w14:textId="1A86E13F" w:rsidR="00EC782B" w:rsidRPr="00EC782B" w:rsidRDefault="00EC782B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C12" w14:textId="4FB1B888" w:rsidR="00EC782B" w:rsidRPr="00EC782B" w:rsidRDefault="00EC782B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Participate in the governance activities of the IHO - Singapore Innovation and Technology Laboratory</w:t>
            </w:r>
          </w:p>
        </w:tc>
      </w:tr>
    </w:tbl>
    <w:p w14:paraId="2FCA3955" w14:textId="77777777" w:rsidR="00884810" w:rsidRPr="008E543C" w:rsidRDefault="00884810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7C064B31" w14:textId="77777777" w:rsidR="0006469E" w:rsidRPr="008E543C" w:rsidRDefault="0006469E" w:rsidP="001126B6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187F846C" w14:textId="77777777" w:rsidR="0006469E" w:rsidRPr="008E543C" w:rsidRDefault="0006469E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884810" w:rsidRPr="008E543C" w14:paraId="7A788C68" w14:textId="77777777" w:rsidTr="008E543C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F07F32E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0924A6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CFAE60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6169F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22A5748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0D63545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A7C97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5DE828ED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E76F85F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231A0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AB076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484B2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8F72FC" w:rsidRPr="008F72FC" w:rsidDel="00141B7A" w14:paraId="4F634A6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BB18" w14:textId="2F297C73" w:rsidR="008F72FC" w:rsidRPr="0053560F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35BA3" w14:textId="6598225D" w:rsidR="008F72FC" w:rsidRPr="0053560F" w:rsidRDefault="008F72FC" w:rsidP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MASS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66D7" w14:textId="1C8BBDFF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0BDD" w14:textId="44B8059D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8FB3E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B712F" w14:textId="6611EFBB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F510" w14:textId="2495A947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32A40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89F01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EDAF" w14:textId="494D321F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IHO CL 23/2021 refers</w:t>
            </w:r>
          </w:p>
        </w:tc>
      </w:tr>
      <w:tr w:rsidR="008F72FC" w:rsidRPr="00C51518" w:rsidDel="00141B7A" w14:paraId="448CA142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ED99" w14:textId="62132BE7" w:rsidR="008F72FC" w:rsidRDefault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EED50" w14:textId="5CFB13DA" w:rsidR="008F72FC" w:rsidRDefault="008F72FC" w:rsidP="008F72F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S-130 Project Team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2CABE" w14:textId="380491C4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882BD" w14:textId="62BC1F84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HSSC-14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C4A7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1FE8A" w14:textId="77777777" w:rsidR="008F72FC" w:rsidRPr="0053560F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ED444" w14:textId="2A309375" w:rsidR="008F72FC" w:rsidRDefault="008F72FC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1058" w14:textId="77777777" w:rsidR="008F72FC" w:rsidRPr="0053560F" w:rsidDel="00141B7A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9B910" w14:textId="77777777" w:rsidR="008F72FC" w:rsidRPr="0053560F" w:rsidRDefault="008F72FC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464" w14:textId="0E07A074" w:rsidR="008F72FC" w:rsidRPr="0053560F" w:rsidRDefault="008F72FC" w:rsidP="006106C9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IHO CL 19/2021 </w:t>
            </w:r>
            <w:r w:rsidR="006106C9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and CL 33/2021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refer</w:t>
            </w:r>
          </w:p>
        </w:tc>
      </w:tr>
      <w:tr w:rsidR="0053560F" w:rsidRPr="00C51518" w14:paraId="60A5CB3B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539C" w14:textId="537281BB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4963" w14:textId="6AE7C0F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Contribute to the development of the S-100 Implementation Strategy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19E7" w14:textId="57E2C25C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A2EF" w14:textId="621AF041" w:rsidR="00EC6F3A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99F1" w14:textId="1017E691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9AB4" w14:textId="77EEE2D4" w:rsidR="00EC6F3A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7B172" w14:textId="76126379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5C40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2C43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7F7" w14:textId="15B9F66E" w:rsidR="00EC6F3A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Amendments and draft proposal to an Annex B is submitted to C-5.</w:t>
            </w:r>
          </w:p>
        </w:tc>
      </w:tr>
      <w:tr w:rsidR="0053560F" w:rsidRPr="00C51518" w14:paraId="6E13A745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F172" w14:textId="0304E1C1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75D0" w14:textId="7E8EA15F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Implement the Revised Strategic Plan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669" w14:textId="40D1B7EB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18650" w14:textId="039BC5C3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7F6E" w14:textId="5C8D6B0D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8D07" w14:textId="3850B93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A3F3A" w14:textId="0BDDAD7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6D4F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65B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ED7" w14:textId="6CACC880" w:rsidR="00094C83" w:rsidRPr="0053560F" w:rsidRDefault="00A318A7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A318A7">
              <w:rPr>
                <w:rFonts w:ascii="Arial Narrow" w:hAnsi="Arial Narrow"/>
                <w:sz w:val="20"/>
                <w:szCs w:val="20"/>
                <w:lang w:val="en-US" w:eastAsia="en-US"/>
              </w:rPr>
              <w:t>Allocation of SPIs to WGs and 2026 targets estimate. Proposed metrics to measure these SPIs is submitted to C-5.</w:t>
            </w:r>
          </w:p>
        </w:tc>
      </w:tr>
      <w:tr w:rsidR="00C51518" w:rsidRPr="00C51518" w14:paraId="0A0EEC70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7DDE" w14:textId="79913384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B4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5969" w14:textId="431BAF73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  <w:t>Consider the need to update the lists in Appendices 1 and 2 of IHO Resolution 2/2007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C79F" w14:textId="1826A03A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DFC3" w14:textId="7380DFF9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HSSC-15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1874" w14:textId="321D505D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CE118" w14:textId="199EAE40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Permanent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45673" w14:textId="778F86DE" w:rsidR="00C51518" w:rsidRPr="00C51518" w:rsidRDefault="00C51518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2FA7" w14:textId="77777777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1E425" w14:textId="284BBFDD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M-3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E68" w14:textId="3D89DE39" w:rsidR="00C51518" w:rsidRPr="00C51518" w:rsidRDefault="00C51518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C51518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Action HSSC14/101 refers</w:t>
            </w:r>
          </w:p>
        </w:tc>
      </w:tr>
      <w:tr w:rsidR="00EC782B" w:rsidRPr="00EC782B" w14:paraId="191BBE50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401DC" w14:textId="5860B7F6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E1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82578" w14:textId="17C10F60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GB"/>
              </w:rPr>
              <w:t>Contribute to the activities of the Governing Board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508C" w14:textId="64779317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8F089" w14:textId="49BFF4B8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A-3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0A443" w14:textId="641C0524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9F25" w14:textId="2F64261E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Permanent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80B36" w14:textId="6005AB6C" w:rsidR="00EC782B" w:rsidRPr="00EC782B" w:rsidRDefault="00EC782B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2D602" w14:textId="7FD4874C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D</w:t>
            </w:r>
            <w:r w:rsidR="0010305C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T</w:t>
            </w:r>
            <w:r w:rsidRPr="00EC782B"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  <w:t>ech/ADDT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8D7D4" w14:textId="77777777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655" w14:textId="77777777" w:rsidR="00EC782B" w:rsidRPr="00EC782B" w:rsidRDefault="00EC782B" w:rsidP="00A73C48">
            <w:pPr>
              <w:snapToGrid w:val="0"/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US" w:eastAsia="en-US"/>
              </w:rPr>
            </w:pPr>
          </w:p>
        </w:tc>
      </w:tr>
    </w:tbl>
    <w:p w14:paraId="4F185D8F" w14:textId="77777777" w:rsidR="00884810" w:rsidRPr="00884810" w:rsidRDefault="00884810" w:rsidP="00884810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74CA1BF3" w14:textId="77777777" w:rsidR="00884810" w:rsidRPr="009C469F" w:rsidRDefault="00884810" w:rsidP="00271A56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</w:t>
      </w:r>
      <w:r w:rsidR="00B9363E" w:rsidRPr="009C469F">
        <w:rPr>
          <w:rFonts w:ascii="Arial Narrow" w:hAnsi="Arial Narrow"/>
          <w:lang w:val="en-US" w:eastAsia="en-US"/>
        </w:rPr>
        <w:t>D</w:t>
      </w:r>
      <w:r w:rsidRPr="009C469F">
        <w:rPr>
          <w:rFonts w:ascii="Arial Narrow" w:hAnsi="Arial Narrow"/>
          <w:lang w:val="en-US" w:eastAsia="en-US"/>
        </w:rPr>
        <w:t>)</w:t>
      </w:r>
    </w:p>
    <w:p w14:paraId="089F33CA" w14:textId="77777777" w:rsidR="00884810" w:rsidRPr="00C220B0" w:rsidRDefault="00884810" w:rsidP="00271A56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884810" w:rsidRPr="00C665F8" w14:paraId="3ADF1947" w14:textId="77777777" w:rsidTr="00151B0C">
        <w:tc>
          <w:tcPr>
            <w:tcW w:w="2028" w:type="dxa"/>
            <w:shd w:val="clear" w:color="auto" w:fill="D9D9D9"/>
            <w:hideMark/>
          </w:tcPr>
          <w:p w14:paraId="5E927F42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3528EDA1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7E310D7B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C83" w:rsidRPr="00C51518" w14:paraId="58B0B1FB" w14:textId="77777777" w:rsidTr="008F2562">
        <w:tc>
          <w:tcPr>
            <w:tcW w:w="2028" w:type="dxa"/>
            <w:shd w:val="clear" w:color="auto" w:fill="F2F2F2" w:themeFill="background1" w:themeFillShade="F2"/>
          </w:tcPr>
          <w:p w14:paraId="0D034DA8" w14:textId="0DA8C8BF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9 Dec 2020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52C6E472" w14:textId="05CC4DAB" w:rsidR="00094C83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36CF05" w14:textId="634FC1D7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Outcome of A-2 and C-4</w:t>
            </w:r>
          </w:p>
        </w:tc>
      </w:tr>
      <w:tr w:rsidR="00C425DA" w:rsidRPr="00C51518" w14:paraId="38572144" w14:textId="77777777" w:rsidTr="0006469E">
        <w:tc>
          <w:tcPr>
            <w:tcW w:w="2028" w:type="dxa"/>
          </w:tcPr>
          <w:p w14:paraId="0CDFAC63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7BE51CF7" w14:textId="77777777" w:rsidR="00C425DA" w:rsidRPr="0053560F" w:rsidRDefault="00C425DA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1F95291E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45C83B00" w14:textId="77777777" w:rsidR="00884810" w:rsidRPr="00884810" w:rsidRDefault="00884810" w:rsidP="00271A56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D8C4B77" w14:textId="4B9A4891" w:rsidR="00884810" w:rsidRPr="00FB36F8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Chair: </w:t>
      </w:r>
      <w:r w:rsidR="00170209">
        <w:rPr>
          <w:rFonts w:ascii="Arial Narrow" w:hAnsi="Arial Narrow"/>
          <w:lang w:val="en-US" w:eastAsia="en-US"/>
        </w:rPr>
        <w:t>Magnus Wallhagen, Sweden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170209" w:rsidRPr="00FB36F8">
        <w:rPr>
          <w:rFonts w:ascii="Arial Narrow" w:hAnsi="Arial Narrow"/>
          <w:lang w:val="en-US" w:eastAsia="en-US"/>
        </w:rPr>
        <w:t>Magnus.Wallhagen@Sjofartsverket.se</w:t>
      </w:r>
    </w:p>
    <w:p w14:paraId="7A37CD3F" w14:textId="368526F0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>HSCC</w:t>
      </w:r>
      <w:r w:rsidR="0006469E" w:rsidRPr="005F312E">
        <w:rPr>
          <w:rFonts w:ascii="Arial Narrow" w:hAnsi="Arial Narrow"/>
          <w:lang w:val="en-US" w:eastAsia="en-US"/>
        </w:rPr>
        <w:t xml:space="preserve"> V</w:t>
      </w:r>
      <w:r w:rsidRPr="005F312E">
        <w:rPr>
          <w:rFonts w:ascii="Arial Narrow" w:hAnsi="Arial Narrow"/>
          <w:lang w:val="en-US" w:eastAsia="en-US"/>
        </w:rPr>
        <w:t>ice Chair:</w:t>
      </w:r>
      <w:r w:rsidR="00170209">
        <w:rPr>
          <w:rFonts w:ascii="Arial Narrow" w:hAnsi="Arial Narrow"/>
          <w:lang w:val="en-US" w:eastAsia="en-US"/>
        </w:rPr>
        <w:t xml:space="preserve"> </w:t>
      </w:r>
      <w:r w:rsidR="00FB36F8">
        <w:rPr>
          <w:rFonts w:ascii="Arial Narrow" w:hAnsi="Arial Narrow"/>
          <w:lang w:val="en-US" w:eastAsia="en-US"/>
        </w:rPr>
        <w:t>Nathalie Leidinger, France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FB36F8" w:rsidRPr="00FB36F8">
        <w:rPr>
          <w:rFonts w:ascii="Arial Narrow" w:hAnsi="Arial Narrow"/>
          <w:lang w:val="en-US" w:eastAsia="en-US"/>
        </w:rPr>
        <w:t>nathalie.leidinger@shom.fr</w:t>
      </w:r>
    </w:p>
    <w:p w14:paraId="49C9F2DB" w14:textId="713DDA0E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Secretary: </w:t>
      </w:r>
      <w:r w:rsidR="005F312E">
        <w:rPr>
          <w:rFonts w:ascii="Arial Narrow" w:hAnsi="Arial Narrow"/>
          <w:lang w:val="en-US" w:eastAsia="en-US"/>
        </w:rPr>
        <w:t xml:space="preserve">Abri </w:t>
      </w:r>
      <w:r w:rsidR="005F312E" w:rsidRPr="008F2562">
        <w:rPr>
          <w:rFonts w:ascii="Arial Narrow" w:hAnsi="Arial Narrow"/>
          <w:lang w:val="en-US" w:eastAsia="en-US"/>
        </w:rPr>
        <w:t>Kampfer</w:t>
      </w:r>
      <w:r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F312E">
        <w:rPr>
          <w:rFonts w:ascii="Arial Narrow" w:hAnsi="Arial Narrow"/>
          <w:lang w:val="en-US" w:eastAsia="en-US"/>
        </w:rPr>
        <w:t>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19" w:history="1">
        <w:r w:rsidR="00556F35" w:rsidRPr="00FB36F8">
          <w:rPr>
            <w:rFonts w:ascii="Arial Narrow" w:hAnsi="Arial Narrow"/>
            <w:lang w:val="en-US" w:eastAsia="en-US"/>
          </w:rPr>
          <w:t>dtech@iho.int</w:t>
        </w:r>
      </w:hyperlink>
      <w:r w:rsidRPr="005F312E">
        <w:rPr>
          <w:rFonts w:ascii="Arial Narrow" w:hAnsi="Arial Narrow"/>
          <w:lang w:val="en-US" w:eastAsia="en-US"/>
        </w:rPr>
        <w:t xml:space="preserve"> </w:t>
      </w:r>
    </w:p>
    <w:p w14:paraId="637696E5" w14:textId="77777777" w:rsidR="00884810" w:rsidRDefault="00884810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Assistant Secretary: </w:t>
      </w:r>
      <w:r w:rsidR="0006469E" w:rsidRPr="005F312E">
        <w:rPr>
          <w:rFonts w:ascii="Arial Narrow" w:hAnsi="Arial Narrow"/>
          <w:lang w:val="en-US" w:eastAsia="en-US"/>
        </w:rPr>
        <w:t>Yves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="0006469E" w:rsidRPr="00FB36F8">
        <w:rPr>
          <w:rFonts w:ascii="Arial Narrow" w:hAnsi="Arial Narrow"/>
          <w:lang w:val="en-US" w:eastAsia="en-US"/>
        </w:rPr>
        <w:t>Guillam</w:t>
      </w:r>
      <w:r w:rsidRPr="005F312E">
        <w:rPr>
          <w:rFonts w:ascii="Arial Narrow" w:hAnsi="Arial Narrow"/>
          <w:lang w:val="en-US" w:eastAsia="en-US"/>
        </w:rPr>
        <w:t>, 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0" w:history="1">
        <w:r w:rsidRPr="00FB36F8">
          <w:rPr>
            <w:rFonts w:ascii="Arial Narrow" w:hAnsi="Arial Narrow"/>
            <w:lang w:val="en-US" w:eastAsia="en-US"/>
          </w:rPr>
          <w:t>adcs@iho.int</w:t>
        </w:r>
      </w:hyperlink>
    </w:p>
    <w:p w14:paraId="5787B924" w14:textId="77777777" w:rsidR="006A2316" w:rsidRDefault="006A2316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779C6070" w14:textId="1FE30974" w:rsidR="000944AF" w:rsidRDefault="000944AF">
      <w:pPr>
        <w:spacing w:after="0" w:line="240" w:lineRule="auto"/>
        <w:rPr>
          <w:rFonts w:ascii="Arial Narrow" w:hAnsi="Arial Narrow"/>
          <w:lang w:val="en-US"/>
        </w:rPr>
      </w:pPr>
      <w:bookmarkStart w:id="129" w:name="HSPT"/>
      <w:bookmarkEnd w:id="129"/>
      <w:r>
        <w:rPr>
          <w:rFonts w:ascii="Arial Narrow" w:hAnsi="Arial Narrow"/>
          <w:lang w:val="en-US"/>
        </w:rPr>
        <w:br w:type="page"/>
      </w:r>
    </w:p>
    <w:p w14:paraId="4A9B6B1F" w14:textId="42F39521" w:rsidR="000944AF" w:rsidRPr="00884810" w:rsidRDefault="000944AF" w:rsidP="000944AF">
      <w:pPr>
        <w:pStyle w:val="Heading2"/>
      </w:pPr>
      <w:r w:rsidRPr="00723F7E">
        <w:lastRenderedPageBreak/>
        <w:t>1</w:t>
      </w:r>
      <w:r>
        <w:t>3</w:t>
      </w:r>
      <w:r w:rsidRPr="00723F7E">
        <w:t xml:space="preserve">. </w:t>
      </w:r>
      <w:r w:rsidRPr="00723F7E">
        <w:tab/>
      </w:r>
      <w:r>
        <w:t>MASS PROJECT TEAM</w:t>
      </w:r>
      <w:r w:rsidRPr="00723F7E">
        <w:t xml:space="preserve"> WORK PLAN 20</w:t>
      </w:r>
      <w:r>
        <w:t>22</w:t>
      </w:r>
      <w:r w:rsidRPr="00723F7E">
        <w:t>-</w:t>
      </w:r>
      <w:r>
        <w:t>23</w:t>
      </w:r>
    </w:p>
    <w:p w14:paraId="47695FE6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2427859D" w14:textId="2457442B" w:rsidR="000944AF" w:rsidRPr="000944AF" w:rsidRDefault="000944AF" w:rsidP="000944AF">
      <w:pPr>
        <w:spacing w:after="0"/>
        <w:rPr>
          <w:rFonts w:ascii="Arial Narrow" w:hAnsi="Arial Narrow"/>
          <w:i/>
          <w:lang w:val="en-US" w:eastAsia="en-US"/>
        </w:rPr>
      </w:pPr>
      <w:r w:rsidRPr="000944AF">
        <w:rPr>
          <w:rFonts w:ascii="Arial Narrow" w:hAnsi="Arial Narrow"/>
          <w:i/>
          <w:lang w:val="en-US" w:eastAsia="en-US"/>
        </w:rPr>
        <w:t>To be completed</w:t>
      </w:r>
    </w:p>
    <w:p w14:paraId="42DEE3D0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3090DA04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40088EAA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0944AF" w:rsidRPr="00C51518" w14:paraId="344570D5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E6FA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C8C8" w14:textId="5123BEC0" w:rsidR="000944AF" w:rsidRPr="008E543C" w:rsidRDefault="000944AF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I</w:t>
            </w:r>
            <w:r w:rsidRPr="000944AF">
              <w:rPr>
                <w:rFonts w:ascii="Arial Narrow" w:hAnsi="Arial Narrow"/>
                <w:sz w:val="20"/>
                <w:szCs w:val="20"/>
                <w:lang w:val="en-US" w:eastAsia="en-US"/>
              </w:rPr>
              <w:t>dentify and prioritize MASS navigation requirements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MASS PT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TOR)</w:t>
            </w:r>
          </w:p>
        </w:tc>
      </w:tr>
      <w:tr w:rsidR="000944AF" w:rsidRPr="002E22B2" w14:paraId="64746DEC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5C7D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1B1" w14:textId="4B9FEBBE" w:rsidR="000944AF" w:rsidRPr="008E543C" w:rsidRDefault="005A7686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  <w:r w:rsidRP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>nalyse their impacts on current hydrographic standards and services</w:t>
            </w:r>
          </w:p>
        </w:tc>
      </w:tr>
      <w:tr w:rsidR="000944AF" w:rsidRPr="00C51518" w14:paraId="7AEFC49C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E2DB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985" w14:textId="48BE5509" w:rsidR="000944AF" w:rsidRPr="008E543C" w:rsidRDefault="005A7686" w:rsidP="005A7686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D</w:t>
            </w:r>
            <w:r w:rsidRPr="005A768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evelop a set of recommendations/issues to be addressed by existing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Pr="005A768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working groups</w:t>
            </w:r>
          </w:p>
        </w:tc>
      </w:tr>
      <w:tr w:rsidR="000944AF" w:rsidRPr="00C51518" w14:paraId="151FC645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97F2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01BF" w14:textId="1713FFE5" w:rsidR="000944AF" w:rsidRPr="008E543C" w:rsidRDefault="000944AF" w:rsidP="005A7686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2022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23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</w:t>
            </w:r>
            <w:r w:rsidR="005A768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MASS PT </w:t>
            </w:r>
          </w:p>
        </w:tc>
      </w:tr>
    </w:tbl>
    <w:p w14:paraId="7F05FC49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23AC77B4" w14:textId="77777777" w:rsidR="000944AF" w:rsidRPr="008E543C" w:rsidRDefault="000944AF" w:rsidP="000944AF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2A78FF8C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0944AF" w:rsidRPr="008E543C" w14:paraId="562D66F6" w14:textId="77777777" w:rsidTr="000944AF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EF05873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57E35A0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DC3316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BA0A569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F6A5DB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5D458DEF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62FFB0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00F7D211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E428275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893A9C2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3E441F4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C31C9D" w14:textId="77777777" w:rsidR="000944AF" w:rsidRPr="008E543C" w:rsidRDefault="000944AF" w:rsidP="000944A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0944AF" w:rsidRPr="008F72FC" w:rsidDel="00141B7A" w14:paraId="60F6A89E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3C07D" w14:textId="0F2B757E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C3C13" w14:textId="2C8F43DE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97560" w14:textId="7F063795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C0DC" w14:textId="3A3E31B8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BA1B9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7FBF8" w14:textId="431C92F2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10B0" w14:textId="193937C0" w:rsidR="000944A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279B" w14:textId="77777777" w:rsidR="000944AF" w:rsidRPr="0053560F" w:rsidDel="00141B7A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F0C80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DE7" w14:textId="754CAA96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:rsidDel="00141B7A" w14:paraId="55C2128F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FA88F" w14:textId="1C781175" w:rsidR="000944A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27D1E" w14:textId="6AD585BA" w:rsidR="000944A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6DBD0" w14:textId="253484C0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9466" w14:textId="47D72F0B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90518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51CE5" w14:textId="77777777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2595A" w14:textId="6DF41504" w:rsidR="000944A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ABB92" w14:textId="77777777" w:rsidR="000944AF" w:rsidRPr="0053560F" w:rsidDel="00141B7A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9CD7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C4E9" w14:textId="11470E16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14:paraId="3D0A14B0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D1CB" w14:textId="1F456045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3040F" w14:textId="4B588DD1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F667A" w14:textId="0A932E01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248C" w14:textId="38AE1CC9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DA9E" w14:textId="7680724E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08504" w14:textId="517E549A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A4F8" w14:textId="1EF8FFE9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4B8FA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92477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B44F" w14:textId="454263BC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0944AF" w:rsidRPr="002E22B2" w14:paraId="62BB963A" w14:textId="77777777" w:rsidTr="000944AF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838C" w14:textId="3412A7D2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B6302" w14:textId="030D661A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212B3" w14:textId="4C70161E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44819" w14:textId="0FDA8013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D693" w14:textId="6053F492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AA07" w14:textId="20EA8744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9CC92" w14:textId="48708D53" w:rsidR="000944AF" w:rsidRPr="0053560F" w:rsidRDefault="000944AF" w:rsidP="000944A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EAF5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A4D3" w14:textId="77777777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1B19" w14:textId="438B0CA2" w:rsidR="000944AF" w:rsidRPr="0053560F" w:rsidRDefault="000944AF" w:rsidP="000944A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</w:tbl>
    <w:p w14:paraId="517F0A8F" w14:textId="77777777" w:rsidR="000944AF" w:rsidRPr="00884810" w:rsidRDefault="000944AF" w:rsidP="000944AF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11C4E179" w14:textId="77777777" w:rsidR="000944AF" w:rsidRPr="009C469F" w:rsidRDefault="000944AF" w:rsidP="000944AF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D)</w:t>
      </w:r>
    </w:p>
    <w:p w14:paraId="490AAA69" w14:textId="77777777" w:rsidR="000944AF" w:rsidRPr="00C220B0" w:rsidRDefault="000944AF" w:rsidP="000944AF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0944AF" w:rsidRPr="00C665F8" w14:paraId="394DBA66" w14:textId="77777777" w:rsidTr="000944AF">
        <w:tc>
          <w:tcPr>
            <w:tcW w:w="2028" w:type="dxa"/>
            <w:shd w:val="clear" w:color="auto" w:fill="D9D9D9"/>
            <w:hideMark/>
          </w:tcPr>
          <w:p w14:paraId="3938549D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4112D60A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0AAA10A8" w14:textId="77777777" w:rsidR="000944AF" w:rsidRPr="00C665F8" w:rsidRDefault="000944AF" w:rsidP="000944A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0944AF" w:rsidRPr="002E22B2" w14:paraId="16F7A369" w14:textId="77777777" w:rsidTr="000944AF">
        <w:tc>
          <w:tcPr>
            <w:tcW w:w="2028" w:type="dxa"/>
            <w:shd w:val="clear" w:color="auto" w:fill="F2F2F2" w:themeFill="background1" w:themeFillShade="F2"/>
          </w:tcPr>
          <w:p w14:paraId="75F4ABD3" w14:textId="7EED1E9D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10 Dec 2021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670B683" w14:textId="77777777" w:rsidR="000944AF" w:rsidRPr="0053560F" w:rsidRDefault="000944AF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6D1698FA" w14:textId="44E613D7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PT1</w:t>
            </w:r>
          </w:p>
        </w:tc>
      </w:tr>
      <w:tr w:rsidR="000944AF" w:rsidRPr="002E22B2" w14:paraId="78533666" w14:textId="77777777" w:rsidTr="000944AF">
        <w:tc>
          <w:tcPr>
            <w:tcW w:w="2028" w:type="dxa"/>
          </w:tcPr>
          <w:p w14:paraId="3544BEE6" w14:textId="0EA7F749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25 February 2022</w:t>
            </w:r>
          </w:p>
        </w:tc>
        <w:tc>
          <w:tcPr>
            <w:tcW w:w="3360" w:type="dxa"/>
          </w:tcPr>
          <w:p w14:paraId="295C4989" w14:textId="5CC65C99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547DC74A" w14:textId="14475A14" w:rsidR="000944AF" w:rsidRPr="0053560F" w:rsidRDefault="005A7686" w:rsidP="000944AF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PT2</w:t>
            </w:r>
          </w:p>
        </w:tc>
      </w:tr>
      <w:tr w:rsidR="005A7686" w:rsidRPr="002E22B2" w14:paraId="4C5ADB75" w14:textId="77777777" w:rsidTr="000944AF">
        <w:tc>
          <w:tcPr>
            <w:tcW w:w="2028" w:type="dxa"/>
          </w:tcPr>
          <w:p w14:paraId="092A8305" w14:textId="41F42135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9 March 2022</w:t>
            </w:r>
          </w:p>
        </w:tc>
        <w:tc>
          <w:tcPr>
            <w:tcW w:w="3360" w:type="dxa"/>
          </w:tcPr>
          <w:p w14:paraId="3EF11E60" w14:textId="161A51BA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43270E42" w14:textId="4438C298" w:rsidR="005A7686" w:rsidRPr="0053560F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MASS PT3</w:t>
            </w:r>
          </w:p>
        </w:tc>
      </w:tr>
      <w:tr w:rsidR="005A7686" w:rsidRPr="002E22B2" w14:paraId="72FA6EA4" w14:textId="77777777" w:rsidTr="000944AF">
        <w:tc>
          <w:tcPr>
            <w:tcW w:w="2028" w:type="dxa"/>
          </w:tcPr>
          <w:p w14:paraId="15F30640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274392F4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66695BFA" w14:textId="77777777" w:rsidR="005A7686" w:rsidRDefault="005A7686" w:rsidP="005A768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2B5AE310" w14:textId="77777777" w:rsidR="000944AF" w:rsidRPr="00884810" w:rsidRDefault="000944AF" w:rsidP="000944AF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58C5A7F7" w14:textId="27B2C78E" w:rsidR="000944AF" w:rsidRPr="00FB36F8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>MASS PT</w:t>
      </w:r>
      <w:r w:rsidR="000944AF" w:rsidRPr="005F312E">
        <w:rPr>
          <w:rFonts w:ascii="Arial Narrow" w:hAnsi="Arial Narrow"/>
          <w:lang w:val="en-US" w:eastAsia="en-US"/>
        </w:rPr>
        <w:t xml:space="preserve"> Chair: </w:t>
      </w:r>
      <w:r>
        <w:rPr>
          <w:rFonts w:ascii="Arial Narrow" w:hAnsi="Arial Narrow"/>
          <w:lang w:val="en-US" w:eastAsia="en-US"/>
        </w:rPr>
        <w:t>Mark Casey</w:t>
      </w:r>
      <w:r w:rsidR="000944A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>UK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r w:rsidR="000944AF" w:rsidRPr="00FB36F8">
        <w:rPr>
          <w:rFonts w:ascii="Arial Narrow" w:hAnsi="Arial Narrow"/>
          <w:lang w:val="en-US" w:eastAsia="en-US"/>
        </w:rPr>
        <w:t>Ma</w:t>
      </w:r>
      <w:r>
        <w:rPr>
          <w:rFonts w:ascii="Arial Narrow" w:hAnsi="Arial Narrow"/>
          <w:lang w:val="en-US" w:eastAsia="en-US"/>
        </w:rPr>
        <w:t>rk.casey@ukho.gov.uk</w:t>
      </w:r>
    </w:p>
    <w:p w14:paraId="31C98FB0" w14:textId="52006C51" w:rsidR="000944AF" w:rsidRPr="005F312E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lastRenderedPageBreak/>
        <w:t>MASS PT Vice-Chair</w:t>
      </w:r>
      <w:r w:rsidR="000944AF" w:rsidRPr="005F312E">
        <w:rPr>
          <w:rFonts w:ascii="Arial Narrow" w:hAnsi="Arial Narrow"/>
          <w:lang w:val="en-US" w:eastAsia="en-US"/>
        </w:rPr>
        <w:t>:</w:t>
      </w:r>
      <w:r w:rsidR="000944AF">
        <w:rPr>
          <w:rFonts w:ascii="Arial Narrow" w:hAnsi="Arial Narrow"/>
          <w:lang w:val="en-US" w:eastAsia="en-US"/>
        </w:rPr>
        <w:t xml:space="preserve"> </w:t>
      </w:r>
      <w:r>
        <w:rPr>
          <w:rFonts w:ascii="Arial Narrow" w:hAnsi="Arial Narrow"/>
          <w:lang w:val="en-US" w:eastAsia="en-US"/>
        </w:rPr>
        <w:t>Sun Dongli</w:t>
      </w:r>
      <w:r w:rsidR="000944AF">
        <w:rPr>
          <w:rFonts w:ascii="Arial Narrow" w:hAnsi="Arial Narrow"/>
          <w:lang w:val="en-US" w:eastAsia="en-US"/>
        </w:rPr>
        <w:t xml:space="preserve">, </w:t>
      </w:r>
      <w:r>
        <w:rPr>
          <w:rFonts w:ascii="Arial Narrow" w:hAnsi="Arial Narrow"/>
          <w:lang w:val="en-US" w:eastAsia="en-US"/>
        </w:rPr>
        <w:t>China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r w:rsidRPr="005A7686">
        <w:rPr>
          <w:rFonts w:ascii="Arial Narrow" w:hAnsi="Arial Narrow"/>
          <w:lang w:val="en-US" w:eastAsia="en-US"/>
        </w:rPr>
        <w:t>sundongli@shmsa.gov.cn</w:t>
      </w:r>
    </w:p>
    <w:p w14:paraId="61F3DD1E" w14:textId="22CE9ACD" w:rsidR="000944AF" w:rsidRDefault="005A7686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>
        <w:rPr>
          <w:rFonts w:ascii="Arial Narrow" w:hAnsi="Arial Narrow"/>
          <w:lang w:val="en-US" w:eastAsia="en-US"/>
        </w:rPr>
        <w:t>MASS PT</w:t>
      </w:r>
      <w:r w:rsidR="000944AF" w:rsidRPr="005F312E">
        <w:rPr>
          <w:rFonts w:ascii="Arial Narrow" w:hAnsi="Arial Narrow"/>
          <w:lang w:val="en-US" w:eastAsia="en-US"/>
        </w:rPr>
        <w:t xml:space="preserve"> Secretary: </w:t>
      </w:r>
      <w:r>
        <w:rPr>
          <w:rFonts w:ascii="Arial Narrow" w:hAnsi="Arial Narrow"/>
          <w:lang w:val="en-US" w:eastAsia="en-US"/>
        </w:rPr>
        <w:t>Annie Biron</w:t>
      </w:r>
      <w:r w:rsidR="000944AF"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A7686">
        <w:rPr>
          <w:rFonts w:ascii="Arial Narrow" w:hAnsi="Arial Narrow"/>
          <w:lang w:val="en-US" w:eastAsia="en-US"/>
        </w:rPr>
        <w:t>Canada</w:t>
      </w:r>
      <w:r w:rsidR="000944AF"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21" w:history="1">
        <w:r w:rsidR="00ED64A5" w:rsidRPr="004C3FFF">
          <w:rPr>
            <w:rStyle w:val="Hyperlink"/>
            <w:rFonts w:ascii="Arial Narrow" w:hAnsi="Arial Narrow"/>
            <w:lang w:val="en-US" w:eastAsia="en-US"/>
          </w:rPr>
          <w:t>yong.baek@iho.int</w:t>
        </w:r>
      </w:hyperlink>
      <w:r>
        <w:rPr>
          <w:rFonts w:ascii="Arial Narrow" w:hAnsi="Arial Narrow"/>
          <w:lang w:val="en-US" w:eastAsia="en-US"/>
        </w:rPr>
        <w:t xml:space="preserve"> </w:t>
      </w:r>
    </w:p>
    <w:p w14:paraId="6376B9B6" w14:textId="77777777" w:rsidR="000944AF" w:rsidRDefault="000944AF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63EE5E10" w14:textId="15ACEC61" w:rsidR="000944AF" w:rsidRDefault="000944AF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</w:p>
    <w:p w14:paraId="45F887FC" w14:textId="2F9993BA" w:rsidR="000944AF" w:rsidRPr="00884810" w:rsidRDefault="000944AF" w:rsidP="000944AF">
      <w:pPr>
        <w:pStyle w:val="Heading2"/>
      </w:pPr>
      <w:bookmarkStart w:id="130" w:name="_14.__S-130"/>
      <w:bookmarkEnd w:id="130"/>
      <w:r w:rsidRPr="00723F7E">
        <w:lastRenderedPageBreak/>
        <w:t>1</w:t>
      </w:r>
      <w:r>
        <w:t>4</w:t>
      </w:r>
      <w:r w:rsidRPr="00723F7E">
        <w:t xml:space="preserve">. </w:t>
      </w:r>
      <w:r w:rsidRPr="00723F7E">
        <w:tab/>
      </w:r>
      <w:r>
        <w:t>S-130 PROJECT TEAM</w:t>
      </w:r>
      <w:r w:rsidRPr="00723F7E">
        <w:t xml:space="preserve"> WORK PLAN 20</w:t>
      </w:r>
      <w:r>
        <w:t>22</w:t>
      </w:r>
      <w:r w:rsidRPr="00723F7E">
        <w:t>-</w:t>
      </w:r>
      <w:r>
        <w:t>23</w:t>
      </w:r>
    </w:p>
    <w:p w14:paraId="6A859A86" w14:textId="77777777" w:rsidR="000944AF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p w14:paraId="2285E790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061153D6" w14:textId="77777777" w:rsidR="000944AF" w:rsidRPr="001126B6" w:rsidRDefault="000944AF" w:rsidP="000944AF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0944AF" w:rsidRPr="00C51518" w14:paraId="672532F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805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943" w14:textId="6A5CB31D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Develop and maintain S-130 “Polygonal Demarcations of Global Sea Areas Product Specification” (IHO Task 2.3.4)</w:t>
            </w:r>
          </w:p>
        </w:tc>
      </w:tr>
      <w:tr w:rsidR="000944AF" w:rsidRPr="00C51518" w14:paraId="1E76221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D57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3C1" w14:textId="4AE1AC85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Produce and distribute S-130 dataset (IHO Task 2.3)</w:t>
            </w:r>
          </w:p>
        </w:tc>
      </w:tr>
      <w:tr w:rsidR="000944AF" w:rsidRPr="00C51518" w14:paraId="607D4EF7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9111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024E" w14:textId="62C2606E" w:rsidR="000944AF" w:rsidRPr="008E543C" w:rsidRDefault="00ED64A5" w:rsidP="000944AF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Maintain maintenance procedure and user/information manual (IHO Task 2.3)</w:t>
            </w:r>
          </w:p>
        </w:tc>
      </w:tr>
      <w:tr w:rsidR="000944AF" w:rsidRPr="00C51518" w14:paraId="3DE6D5AE" w14:textId="77777777" w:rsidTr="000944A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166" w14:textId="77777777" w:rsidR="000944AF" w:rsidRPr="008E543C" w:rsidRDefault="000944AF" w:rsidP="000944AF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D76" w14:textId="2FC2BB4C" w:rsidR="000944AF" w:rsidRPr="008E543C" w:rsidRDefault="00ED64A5" w:rsidP="000944AF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US"/>
              </w:rPr>
              <w:t>Conduct the 2022-2024 meetings of S-130PT (IHO Task 2.1)</w:t>
            </w:r>
          </w:p>
        </w:tc>
      </w:tr>
    </w:tbl>
    <w:p w14:paraId="5BA03792" w14:textId="77777777" w:rsidR="000944AF" w:rsidRPr="008E543C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2C80C132" w14:textId="77777777" w:rsidR="000944AF" w:rsidRPr="008E543C" w:rsidRDefault="000944AF" w:rsidP="000944AF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628056E1" w14:textId="77777777" w:rsidR="000944AF" w:rsidRDefault="000944AF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1075"/>
        <w:gridCol w:w="945"/>
        <w:gridCol w:w="1935"/>
        <w:gridCol w:w="1530"/>
        <w:gridCol w:w="2096"/>
      </w:tblGrid>
      <w:tr w:rsidR="00ED64A5" w:rsidRPr="00F543C9" w14:paraId="555286C4" w14:textId="77777777" w:rsidTr="00ED64A5">
        <w:trPr>
          <w:trHeight w:val="432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7AA94E40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Task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4C2BF060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Work  Item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4CB167EB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Priority</w:t>
            </w:r>
          </w:p>
          <w:p w14:paraId="4CEC826E" w14:textId="77777777" w:rsidR="00ED64A5" w:rsidRPr="00F543C9" w:rsidRDefault="00ED64A5" w:rsidP="00104E6A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H-high</w:t>
            </w:r>
          </w:p>
          <w:p w14:paraId="28548A8F" w14:textId="77777777" w:rsidR="00ED64A5" w:rsidRPr="00F543C9" w:rsidRDefault="00ED64A5" w:rsidP="00104E6A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M-medium</w:t>
            </w:r>
          </w:p>
          <w:p w14:paraId="4E544632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L-low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215D97D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Milestones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B454468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Start Date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B5E4C3B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End Date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4B9F566A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Status</w:t>
            </w:r>
          </w:p>
          <w:p w14:paraId="3AC2F853" w14:textId="77777777" w:rsidR="00ED64A5" w:rsidRPr="00F543C9" w:rsidRDefault="00ED64A5" w:rsidP="00104E6A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P-planned</w:t>
            </w:r>
          </w:p>
          <w:p w14:paraId="64BD5D7E" w14:textId="77777777" w:rsidR="00ED64A5" w:rsidRPr="00F543C9" w:rsidRDefault="00ED64A5" w:rsidP="00104E6A">
            <w:pPr>
              <w:rPr>
                <w:rFonts w:ascii="Arial Narrow" w:hAnsi="Arial Narrow"/>
                <w:sz w:val="16"/>
                <w:szCs w:val="16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O-ongoing</w:t>
            </w:r>
          </w:p>
          <w:p w14:paraId="4FB8A6B4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 w:rsidRPr="00F543C9">
              <w:rPr>
                <w:rFonts w:ascii="Arial Narrow" w:hAnsi="Arial Narrow"/>
                <w:sz w:val="16"/>
                <w:szCs w:val="16"/>
                <w:lang w:val="en-AU"/>
              </w:rPr>
              <w:t>C-Completed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79E031DC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Contact Person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8E5C966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Affected Pubs/Standard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126C06EE" w14:textId="77777777" w:rsidR="00ED64A5" w:rsidRPr="00F543C9" w:rsidRDefault="00ED64A5" w:rsidP="00104E6A">
            <w:pPr>
              <w:rPr>
                <w:rFonts w:ascii="Arial Narrow" w:hAnsi="Arial Narrow"/>
                <w:b/>
                <w:lang w:val="en-AU"/>
              </w:rPr>
            </w:pPr>
            <w:r w:rsidRPr="00F543C9">
              <w:rPr>
                <w:rFonts w:ascii="Arial Narrow" w:hAnsi="Arial Narrow"/>
                <w:b/>
                <w:lang w:val="en-AU"/>
              </w:rPr>
              <w:t>Remarks</w:t>
            </w:r>
          </w:p>
        </w:tc>
      </w:tr>
      <w:tr w:rsidR="00ED64A5" w:rsidRPr="00F543C9" w14:paraId="13FF4A4A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5A08F0C8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354" w:type="dxa"/>
            <w:vAlign w:val="center"/>
          </w:tcPr>
          <w:p w14:paraId="240A11DC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GB"/>
              </w:rPr>
              <w:t>Develop S-130 Product Specification Edition 1.0.0</w:t>
            </w:r>
          </w:p>
        </w:tc>
        <w:tc>
          <w:tcPr>
            <w:tcW w:w="1055" w:type="dxa"/>
            <w:vAlign w:val="center"/>
          </w:tcPr>
          <w:p w14:paraId="315BD94C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3" w:type="dxa"/>
            <w:vAlign w:val="center"/>
          </w:tcPr>
          <w:p w14:paraId="2BAC112D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15</w:t>
            </w:r>
          </w:p>
        </w:tc>
        <w:tc>
          <w:tcPr>
            <w:tcW w:w="957" w:type="dxa"/>
            <w:vAlign w:val="center"/>
          </w:tcPr>
          <w:p w14:paraId="031BB9A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2022</w:t>
            </w:r>
          </w:p>
        </w:tc>
        <w:tc>
          <w:tcPr>
            <w:tcW w:w="1075" w:type="dxa"/>
            <w:vAlign w:val="center"/>
          </w:tcPr>
          <w:p w14:paraId="59ADE80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945" w:type="dxa"/>
            <w:vAlign w:val="center"/>
          </w:tcPr>
          <w:p w14:paraId="7FAB1C6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</w:t>
            </w:r>
          </w:p>
        </w:tc>
        <w:tc>
          <w:tcPr>
            <w:tcW w:w="1935" w:type="dxa"/>
            <w:vAlign w:val="center"/>
          </w:tcPr>
          <w:p w14:paraId="626D6D50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1B07846F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0A705F28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0E2DB8BF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43D1BAAC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354" w:type="dxa"/>
            <w:vAlign w:val="center"/>
          </w:tcPr>
          <w:p w14:paraId="5FF31E64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>Initial implementation S-130 Edition 1.0.0</w:t>
            </w:r>
          </w:p>
        </w:tc>
        <w:tc>
          <w:tcPr>
            <w:tcW w:w="1055" w:type="dxa"/>
            <w:vAlign w:val="center"/>
          </w:tcPr>
          <w:p w14:paraId="0CE1CE3A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4DB15020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265BB94A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27E0014F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45" w:type="dxa"/>
            <w:vAlign w:val="center"/>
          </w:tcPr>
          <w:p w14:paraId="579EFABB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0905B945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3BA13DAB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33C7AC6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74C24FE7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0B153C40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354" w:type="dxa"/>
            <w:vAlign w:val="center"/>
          </w:tcPr>
          <w:p w14:paraId="48B513F4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>Develop S-130 sample dataset</w:t>
            </w:r>
          </w:p>
        </w:tc>
        <w:tc>
          <w:tcPr>
            <w:tcW w:w="1055" w:type="dxa"/>
            <w:vAlign w:val="center"/>
          </w:tcPr>
          <w:p w14:paraId="65CB540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13" w:type="dxa"/>
            <w:vAlign w:val="center"/>
          </w:tcPr>
          <w:p w14:paraId="446368F5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HSSC 15</w:t>
            </w:r>
          </w:p>
        </w:tc>
        <w:tc>
          <w:tcPr>
            <w:tcW w:w="957" w:type="dxa"/>
            <w:vAlign w:val="center"/>
          </w:tcPr>
          <w:p w14:paraId="34BE65BB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075191E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945" w:type="dxa"/>
            <w:vAlign w:val="center"/>
          </w:tcPr>
          <w:p w14:paraId="5F56EBA9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249B9AB2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008A7283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5A57C8E1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51204127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5D80595C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354" w:type="dxa"/>
            <w:vAlign w:val="center"/>
          </w:tcPr>
          <w:p w14:paraId="1FF115C9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 w:rsidRPr="00ED64A5">
              <w:rPr>
                <w:rFonts w:ascii="Arial Narrow" w:hAnsi="Arial Narrow"/>
                <w:sz w:val="20"/>
                <w:szCs w:val="20"/>
                <w:lang w:val="en-US" w:eastAsia="en-GB"/>
              </w:rPr>
              <w:t>Initial test of S-130 sample dataset</w:t>
            </w:r>
          </w:p>
        </w:tc>
        <w:tc>
          <w:tcPr>
            <w:tcW w:w="1055" w:type="dxa"/>
            <w:vAlign w:val="center"/>
          </w:tcPr>
          <w:p w14:paraId="7EDD810E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12ACE96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0E82DCE1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075" w:type="dxa"/>
            <w:vAlign w:val="center"/>
          </w:tcPr>
          <w:p w14:paraId="4D6049A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2023/2024</w:t>
            </w:r>
          </w:p>
        </w:tc>
        <w:tc>
          <w:tcPr>
            <w:tcW w:w="945" w:type="dxa"/>
            <w:vAlign w:val="center"/>
          </w:tcPr>
          <w:p w14:paraId="01F66210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P</w:t>
            </w:r>
          </w:p>
        </w:tc>
        <w:tc>
          <w:tcPr>
            <w:tcW w:w="1935" w:type="dxa"/>
            <w:vAlign w:val="center"/>
          </w:tcPr>
          <w:p w14:paraId="641CC3D8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3E9232FA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09BA74D2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  <w:tr w:rsidR="00ED64A5" w:rsidRPr="00F543C9" w14:paraId="6B97F5CF" w14:textId="77777777" w:rsidTr="00104E6A">
        <w:trPr>
          <w:trHeight w:val="432"/>
        </w:trPr>
        <w:tc>
          <w:tcPr>
            <w:tcW w:w="814" w:type="dxa"/>
            <w:vAlign w:val="center"/>
          </w:tcPr>
          <w:p w14:paraId="5D705D18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354" w:type="dxa"/>
            <w:vAlign w:val="center"/>
          </w:tcPr>
          <w:p w14:paraId="3AB03916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GB"/>
              </w:rPr>
              <w:t>Meetings S-130PT</w:t>
            </w:r>
          </w:p>
        </w:tc>
        <w:tc>
          <w:tcPr>
            <w:tcW w:w="1055" w:type="dxa"/>
            <w:vAlign w:val="center"/>
          </w:tcPr>
          <w:p w14:paraId="158AD2E4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13" w:type="dxa"/>
            <w:vAlign w:val="center"/>
          </w:tcPr>
          <w:p w14:paraId="09C93CC3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957" w:type="dxa"/>
            <w:vAlign w:val="center"/>
          </w:tcPr>
          <w:p w14:paraId="082CC6B5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2022</w:t>
            </w:r>
          </w:p>
        </w:tc>
        <w:tc>
          <w:tcPr>
            <w:tcW w:w="1075" w:type="dxa"/>
            <w:vAlign w:val="center"/>
          </w:tcPr>
          <w:p w14:paraId="38CFB445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Ongoing</w:t>
            </w:r>
          </w:p>
        </w:tc>
        <w:tc>
          <w:tcPr>
            <w:tcW w:w="945" w:type="dxa"/>
            <w:vAlign w:val="center"/>
          </w:tcPr>
          <w:p w14:paraId="13437C7B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</w:t>
            </w:r>
          </w:p>
        </w:tc>
        <w:tc>
          <w:tcPr>
            <w:tcW w:w="1935" w:type="dxa"/>
            <w:vAlign w:val="center"/>
          </w:tcPr>
          <w:p w14:paraId="1F0B441E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Britt Lonneville (VLIZ)</w:t>
            </w:r>
          </w:p>
        </w:tc>
        <w:tc>
          <w:tcPr>
            <w:tcW w:w="1530" w:type="dxa"/>
            <w:vAlign w:val="center"/>
          </w:tcPr>
          <w:p w14:paraId="0E40E6AD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  <w:tc>
          <w:tcPr>
            <w:tcW w:w="2096" w:type="dxa"/>
            <w:vAlign w:val="center"/>
          </w:tcPr>
          <w:p w14:paraId="6ADE4207" w14:textId="77777777" w:rsidR="00ED64A5" w:rsidRPr="00F543C9" w:rsidRDefault="00ED64A5" w:rsidP="00104E6A">
            <w:pPr>
              <w:rPr>
                <w:rFonts w:ascii="Arial Narrow" w:hAnsi="Arial Narrow"/>
                <w:lang w:val="en-AU"/>
              </w:rPr>
            </w:pPr>
          </w:p>
        </w:tc>
      </w:tr>
    </w:tbl>
    <w:p w14:paraId="12C1B4A8" w14:textId="77777777" w:rsidR="00ED64A5" w:rsidRPr="008E543C" w:rsidRDefault="00ED64A5" w:rsidP="000944AF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05241EEF" w14:textId="77777777" w:rsidR="000944AF" w:rsidRPr="00884810" w:rsidRDefault="000944AF" w:rsidP="000944AF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55C3722B" w14:textId="77777777" w:rsidR="000944AF" w:rsidRPr="009C469F" w:rsidRDefault="000944AF" w:rsidP="000944AF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lastRenderedPageBreak/>
        <w:t>Meetings</w:t>
      </w:r>
      <w:r w:rsidRPr="009C469F">
        <w:rPr>
          <w:rFonts w:ascii="Arial Narrow" w:hAnsi="Arial Narrow"/>
          <w:lang w:val="en-US" w:eastAsia="en-US"/>
        </w:rPr>
        <w:t xml:space="preserve"> (Task D)</w:t>
      </w:r>
    </w:p>
    <w:p w14:paraId="45FFB011" w14:textId="77777777" w:rsidR="000944AF" w:rsidRPr="00C220B0" w:rsidRDefault="000944AF" w:rsidP="000944AF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4C2D1D" w:rsidRPr="00C665F8" w14:paraId="79C3A359" w14:textId="77777777" w:rsidTr="00104E6A">
        <w:tc>
          <w:tcPr>
            <w:tcW w:w="2028" w:type="dxa"/>
            <w:shd w:val="clear" w:color="auto" w:fill="D9D9D9"/>
            <w:hideMark/>
          </w:tcPr>
          <w:p w14:paraId="67DB7E7A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6A8FEF80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2EE3F1E5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F21C5">
              <w:rPr>
                <w:rFonts w:ascii="Arial Narrow" w:hAnsi="Arial Narrow"/>
                <w:b/>
              </w:rPr>
              <w:t>Activity</w:t>
            </w:r>
          </w:p>
        </w:tc>
      </w:tr>
      <w:tr w:rsidR="004C2D1D" w:rsidRPr="00C410EF" w14:paraId="444D672B" w14:textId="77777777" w:rsidTr="00104E6A">
        <w:tc>
          <w:tcPr>
            <w:tcW w:w="2028" w:type="dxa"/>
            <w:shd w:val="clear" w:color="auto" w:fill="F2F2F2" w:themeFill="background1" w:themeFillShade="F2"/>
          </w:tcPr>
          <w:p w14:paraId="615E8045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13 June 2022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016BC97C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VTC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1F1D5B89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S-130PT3</w:t>
            </w:r>
          </w:p>
        </w:tc>
      </w:tr>
      <w:tr w:rsidR="004C2D1D" w:rsidRPr="00C51518" w14:paraId="4D50E3D1" w14:textId="77777777" w:rsidTr="00104E6A">
        <w:tc>
          <w:tcPr>
            <w:tcW w:w="2028" w:type="dxa"/>
          </w:tcPr>
          <w:p w14:paraId="687BBE23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TBD</w:t>
            </w:r>
          </w:p>
        </w:tc>
        <w:tc>
          <w:tcPr>
            <w:tcW w:w="3360" w:type="dxa"/>
          </w:tcPr>
          <w:p w14:paraId="6E3A413E" w14:textId="77777777" w:rsidR="004C2D1D" w:rsidRPr="005F21C5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F21C5">
              <w:rPr>
                <w:rFonts w:ascii="Arial Narrow" w:hAnsi="Arial Narrow"/>
                <w:sz w:val="20"/>
                <w:szCs w:val="20"/>
              </w:rPr>
              <w:t>Monaco</w:t>
            </w:r>
          </w:p>
        </w:tc>
        <w:tc>
          <w:tcPr>
            <w:tcW w:w="2640" w:type="dxa"/>
          </w:tcPr>
          <w:p w14:paraId="4BE5E361" w14:textId="77777777" w:rsidR="004C2D1D" w:rsidRPr="004C2D1D" w:rsidRDefault="004C2D1D" w:rsidP="00104E6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2D1D">
              <w:rPr>
                <w:rFonts w:ascii="Arial Narrow" w:hAnsi="Arial Narrow"/>
                <w:sz w:val="20"/>
                <w:szCs w:val="20"/>
                <w:lang w:val="en-US"/>
              </w:rPr>
              <w:t>S-130PT in person meeting</w:t>
            </w:r>
          </w:p>
        </w:tc>
      </w:tr>
    </w:tbl>
    <w:p w14:paraId="52EACFF2" w14:textId="77777777" w:rsidR="000944AF" w:rsidRPr="00884810" w:rsidRDefault="000944AF" w:rsidP="000944AF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5141C2FF" w14:textId="77777777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 xml:space="preserve">S-130PT Chair: </w:t>
      </w:r>
      <w:r w:rsidRPr="004C2D1D">
        <w:rPr>
          <w:rFonts w:ascii="Arial" w:hAnsi="Arial" w:cs="Arial"/>
          <w:color w:val="868E96"/>
          <w:sz w:val="20"/>
          <w:szCs w:val="20"/>
          <w:shd w:val="clear" w:color="auto" w:fill="FFFFFF"/>
          <w:lang w:val="en-US"/>
        </w:rPr>
        <w:t> </w:t>
      </w:r>
      <w:r w:rsidRPr="004C2D1D">
        <w:rPr>
          <w:rFonts w:ascii="Arial Narrow" w:hAnsi="Arial Narrow"/>
          <w:sz w:val="20"/>
          <w:szCs w:val="20"/>
          <w:lang w:val="en-US"/>
        </w:rPr>
        <w:t>Britt Lonneville, Belgium</w:t>
      </w:r>
      <w:r w:rsidRPr="004C2D1D">
        <w:rPr>
          <w:rFonts w:ascii="Arial Narrow" w:hAnsi="Arial Narrow"/>
          <w:sz w:val="20"/>
          <w:szCs w:val="20"/>
          <w:lang w:val="en-US"/>
        </w:rPr>
        <w:tab/>
        <w:t>Email: britt.lonneville@vliz.be</w:t>
      </w:r>
    </w:p>
    <w:p w14:paraId="62E2835B" w14:textId="77777777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>S-130PT Vice Chair: Wu Lingzhi , China</w:t>
      </w:r>
      <w:r w:rsidRPr="004C2D1D">
        <w:rPr>
          <w:rFonts w:ascii="Arial Narrow" w:hAnsi="Arial Narrow"/>
          <w:sz w:val="20"/>
          <w:szCs w:val="20"/>
          <w:lang w:val="en-US"/>
        </w:rPr>
        <w:tab/>
        <w:t>Email: 3511431@qq.com</w:t>
      </w:r>
    </w:p>
    <w:p w14:paraId="26D62848" w14:textId="0FBB8FF0" w:rsidR="004C2D1D" w:rsidRPr="004C2D1D" w:rsidRDefault="004C2D1D" w:rsidP="004C2D1D">
      <w:pPr>
        <w:tabs>
          <w:tab w:val="left" w:pos="4820"/>
        </w:tabs>
        <w:spacing w:after="0"/>
        <w:rPr>
          <w:rFonts w:ascii="Arial Narrow" w:hAnsi="Arial Narrow"/>
          <w:sz w:val="20"/>
          <w:szCs w:val="20"/>
          <w:lang w:val="en-US"/>
        </w:rPr>
      </w:pPr>
      <w:r w:rsidRPr="004C2D1D">
        <w:rPr>
          <w:rFonts w:ascii="Arial Narrow" w:hAnsi="Arial Narrow"/>
          <w:sz w:val="20"/>
          <w:szCs w:val="20"/>
          <w:lang w:val="en-US"/>
        </w:rPr>
        <w:t>S-130PT Secretary: Kayacan Ünalp, T</w:t>
      </w:r>
      <w:r>
        <w:rPr>
          <w:rFonts w:ascii="Arial Narrow" w:hAnsi="Arial Narrow"/>
          <w:sz w:val="20"/>
          <w:szCs w:val="20"/>
          <w:lang w:val="en-US"/>
        </w:rPr>
        <w:t>ükiye</w:t>
      </w:r>
      <w:r w:rsidRPr="004C2D1D">
        <w:rPr>
          <w:rFonts w:ascii="Arial Narrow" w:hAnsi="Arial Narrow"/>
          <w:sz w:val="20"/>
          <w:szCs w:val="20"/>
          <w:lang w:val="en-US"/>
        </w:rPr>
        <w:tab/>
        <w:t>Email: kunalp@shodb.gov.tr</w:t>
      </w:r>
    </w:p>
    <w:p w14:paraId="5F629A3A" w14:textId="77777777" w:rsidR="000944AF" w:rsidRDefault="000944AF" w:rsidP="000944AF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5F51377" w14:textId="77777777" w:rsidR="006A2316" w:rsidRPr="008007DA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</w:p>
    <w:sectPr w:rsidR="006A2316" w:rsidRPr="008007DA">
      <w:headerReference w:type="even" r:id="rId22"/>
      <w:headerReference w:type="default" r:id="rId23"/>
      <w:footerReference w:type="default" r:id="rId24"/>
      <w:headerReference w:type="first" r:id="rId25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C9AE" w14:textId="77777777" w:rsidR="008959BF" w:rsidRDefault="008959BF">
      <w:pPr>
        <w:spacing w:after="0" w:line="240" w:lineRule="auto"/>
      </w:pPr>
      <w:r>
        <w:separator/>
      </w:r>
    </w:p>
  </w:endnote>
  <w:endnote w:type="continuationSeparator" w:id="0">
    <w:p w14:paraId="04D82BB3" w14:textId="77777777" w:rsidR="008959BF" w:rsidRDefault="008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726F" w14:textId="2C200F08" w:rsidR="000944AF" w:rsidRPr="00CC083B" w:rsidRDefault="000944AF" w:rsidP="00CC083B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C51518" w:rsidRPr="00C51518">
      <w:rPr>
        <w:rFonts w:ascii="Times New Roman" w:hAnsi="Times New Roman"/>
        <w:noProof/>
        <w:lang w:val="fr-FR"/>
      </w:rPr>
      <w:t>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B40" w14:textId="57F3D6D5" w:rsidR="000944AF" w:rsidRDefault="000944AF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842934" w:rsidRPr="00842934">
      <w:rPr>
        <w:rFonts w:ascii="Times New Roman" w:hAnsi="Times New Roman"/>
        <w:noProof/>
        <w:lang w:val="fr-FR"/>
      </w:rPr>
      <w:t>42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0944AF" w:rsidRDefault="000944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95B7" w14:textId="77777777" w:rsidR="008959BF" w:rsidRDefault="008959BF">
      <w:pPr>
        <w:spacing w:after="0" w:line="240" w:lineRule="auto"/>
      </w:pPr>
      <w:r>
        <w:separator/>
      </w:r>
    </w:p>
  </w:footnote>
  <w:footnote w:type="continuationSeparator" w:id="0">
    <w:p w14:paraId="1CEC5F09" w14:textId="77777777" w:rsidR="008959BF" w:rsidRDefault="0089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294C" w14:textId="2F786E09" w:rsidR="000944AF" w:rsidRDefault="000944AF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  <w:r w:rsidRPr="00CC083B">
      <w:rPr>
        <w:rFonts w:ascii="Times New Roman" w:hAnsi="Times New Roman"/>
        <w:szCs w:val="20"/>
      </w:rPr>
      <w:t>HSSC WP 20</w:t>
    </w:r>
    <w:r>
      <w:rPr>
        <w:rFonts w:ascii="Times New Roman" w:hAnsi="Times New Roman"/>
        <w:szCs w:val="20"/>
      </w:rPr>
      <w:t>21-22</w:t>
    </w:r>
  </w:p>
  <w:p w14:paraId="6E050B11" w14:textId="77777777" w:rsidR="000944AF" w:rsidRPr="00CC083B" w:rsidRDefault="000944AF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406" w14:textId="77777777" w:rsidR="000944AF" w:rsidRDefault="000944AF">
    <w:pPr>
      <w:pStyle w:val="Header"/>
    </w:pPr>
  </w:p>
  <w:p w14:paraId="302F43A5" w14:textId="77777777" w:rsidR="000944AF" w:rsidRDefault="000944A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459" w14:textId="77777777" w:rsidR="000944AF" w:rsidRDefault="000944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6FC" w14:textId="77777777" w:rsidR="000944AF" w:rsidRDefault="00094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Powell">
    <w15:presenceInfo w15:providerId="AD" w15:userId="S-1-5-21-3026233045-20759957-1393672501-2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4AF"/>
    <w:rsid w:val="00094C83"/>
    <w:rsid w:val="000A08D0"/>
    <w:rsid w:val="000A3497"/>
    <w:rsid w:val="000A3CA7"/>
    <w:rsid w:val="000A5E3F"/>
    <w:rsid w:val="000A7148"/>
    <w:rsid w:val="000B00A1"/>
    <w:rsid w:val="000B3BA0"/>
    <w:rsid w:val="000B63AD"/>
    <w:rsid w:val="000C1020"/>
    <w:rsid w:val="000C37B8"/>
    <w:rsid w:val="000C516C"/>
    <w:rsid w:val="000D3D4A"/>
    <w:rsid w:val="000D527E"/>
    <w:rsid w:val="000D554D"/>
    <w:rsid w:val="000D6520"/>
    <w:rsid w:val="000D7B6D"/>
    <w:rsid w:val="000E4354"/>
    <w:rsid w:val="000E4942"/>
    <w:rsid w:val="000F0819"/>
    <w:rsid w:val="000F1A07"/>
    <w:rsid w:val="001010DC"/>
    <w:rsid w:val="0010305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173F"/>
    <w:rsid w:val="00162653"/>
    <w:rsid w:val="00166EC7"/>
    <w:rsid w:val="00170209"/>
    <w:rsid w:val="0017119C"/>
    <w:rsid w:val="001722D4"/>
    <w:rsid w:val="00173021"/>
    <w:rsid w:val="00176F9D"/>
    <w:rsid w:val="00182063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31A70"/>
    <w:rsid w:val="00233078"/>
    <w:rsid w:val="00237482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77EF"/>
    <w:rsid w:val="002E22B2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189D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1DD4"/>
    <w:rsid w:val="00403D35"/>
    <w:rsid w:val="00405068"/>
    <w:rsid w:val="00410488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40D4C"/>
    <w:rsid w:val="00442201"/>
    <w:rsid w:val="00444861"/>
    <w:rsid w:val="00444BA5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2932"/>
    <w:rsid w:val="00474930"/>
    <w:rsid w:val="00483B1E"/>
    <w:rsid w:val="0048433C"/>
    <w:rsid w:val="00493735"/>
    <w:rsid w:val="00495DC6"/>
    <w:rsid w:val="004A0AB5"/>
    <w:rsid w:val="004A7B4A"/>
    <w:rsid w:val="004A7E1C"/>
    <w:rsid w:val="004B5387"/>
    <w:rsid w:val="004B63B5"/>
    <w:rsid w:val="004B6A7A"/>
    <w:rsid w:val="004C2D1D"/>
    <w:rsid w:val="004C3E0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1E0"/>
    <w:rsid w:val="0053560F"/>
    <w:rsid w:val="00540471"/>
    <w:rsid w:val="00543CB7"/>
    <w:rsid w:val="00543FCE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A7686"/>
    <w:rsid w:val="005B2743"/>
    <w:rsid w:val="005B600C"/>
    <w:rsid w:val="005C1AB7"/>
    <w:rsid w:val="005C361F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6224"/>
    <w:rsid w:val="0061778B"/>
    <w:rsid w:val="00625ADF"/>
    <w:rsid w:val="00625F29"/>
    <w:rsid w:val="00631133"/>
    <w:rsid w:val="006318C8"/>
    <w:rsid w:val="00633B52"/>
    <w:rsid w:val="00634931"/>
    <w:rsid w:val="00636240"/>
    <w:rsid w:val="00637229"/>
    <w:rsid w:val="00641790"/>
    <w:rsid w:val="00650385"/>
    <w:rsid w:val="0065163E"/>
    <w:rsid w:val="0065385C"/>
    <w:rsid w:val="0065614A"/>
    <w:rsid w:val="00660A1D"/>
    <w:rsid w:val="006633F1"/>
    <w:rsid w:val="00670B72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17798"/>
    <w:rsid w:val="007202A7"/>
    <w:rsid w:val="0072153D"/>
    <w:rsid w:val="00721D35"/>
    <w:rsid w:val="00723790"/>
    <w:rsid w:val="00723F7E"/>
    <w:rsid w:val="0072686E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55130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F0218"/>
    <w:rsid w:val="007F549D"/>
    <w:rsid w:val="007F6543"/>
    <w:rsid w:val="007F670C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1606"/>
    <w:rsid w:val="00832FC6"/>
    <w:rsid w:val="00842934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82847"/>
    <w:rsid w:val="00884810"/>
    <w:rsid w:val="008854BE"/>
    <w:rsid w:val="008959BF"/>
    <w:rsid w:val="00897848"/>
    <w:rsid w:val="008A1103"/>
    <w:rsid w:val="008A6930"/>
    <w:rsid w:val="008A77DE"/>
    <w:rsid w:val="008C1292"/>
    <w:rsid w:val="008C69F7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377F"/>
    <w:rsid w:val="0092470C"/>
    <w:rsid w:val="00926B1F"/>
    <w:rsid w:val="009278B7"/>
    <w:rsid w:val="00930782"/>
    <w:rsid w:val="00931C23"/>
    <w:rsid w:val="00934664"/>
    <w:rsid w:val="00945A0E"/>
    <w:rsid w:val="00946059"/>
    <w:rsid w:val="00946DA2"/>
    <w:rsid w:val="009513E8"/>
    <w:rsid w:val="0096717D"/>
    <w:rsid w:val="009744D7"/>
    <w:rsid w:val="00981743"/>
    <w:rsid w:val="00981BB4"/>
    <w:rsid w:val="00982AC8"/>
    <w:rsid w:val="00983BF3"/>
    <w:rsid w:val="00984724"/>
    <w:rsid w:val="009851A9"/>
    <w:rsid w:val="00992D78"/>
    <w:rsid w:val="0099788F"/>
    <w:rsid w:val="009A5EE6"/>
    <w:rsid w:val="009B0D07"/>
    <w:rsid w:val="009B29B5"/>
    <w:rsid w:val="009B357C"/>
    <w:rsid w:val="009B43F9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0B2"/>
    <w:rsid w:val="00A473C1"/>
    <w:rsid w:val="00A47B05"/>
    <w:rsid w:val="00A52EBC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62A2"/>
    <w:rsid w:val="00A87A2A"/>
    <w:rsid w:val="00A92BB4"/>
    <w:rsid w:val="00A947AF"/>
    <w:rsid w:val="00AA1081"/>
    <w:rsid w:val="00AA1368"/>
    <w:rsid w:val="00AA252F"/>
    <w:rsid w:val="00AB0E1C"/>
    <w:rsid w:val="00AB0F83"/>
    <w:rsid w:val="00AB120B"/>
    <w:rsid w:val="00AB29E8"/>
    <w:rsid w:val="00AB5B73"/>
    <w:rsid w:val="00AC0AF6"/>
    <w:rsid w:val="00AC10CB"/>
    <w:rsid w:val="00AC1AB3"/>
    <w:rsid w:val="00AC3F95"/>
    <w:rsid w:val="00AC4223"/>
    <w:rsid w:val="00AC6CF4"/>
    <w:rsid w:val="00AC7CD5"/>
    <w:rsid w:val="00AE01C2"/>
    <w:rsid w:val="00AE0474"/>
    <w:rsid w:val="00AE240F"/>
    <w:rsid w:val="00AE4EDE"/>
    <w:rsid w:val="00AF1ED8"/>
    <w:rsid w:val="00AF23CB"/>
    <w:rsid w:val="00AF462D"/>
    <w:rsid w:val="00AF5905"/>
    <w:rsid w:val="00AF5E4D"/>
    <w:rsid w:val="00B00D13"/>
    <w:rsid w:val="00B019EF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3709"/>
    <w:rsid w:val="00BE7231"/>
    <w:rsid w:val="00BF5E55"/>
    <w:rsid w:val="00BF6E57"/>
    <w:rsid w:val="00C018DC"/>
    <w:rsid w:val="00C038BA"/>
    <w:rsid w:val="00C06EC0"/>
    <w:rsid w:val="00C07530"/>
    <w:rsid w:val="00C07F4D"/>
    <w:rsid w:val="00C1044E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1969"/>
    <w:rsid w:val="00C425DA"/>
    <w:rsid w:val="00C43B72"/>
    <w:rsid w:val="00C43D7A"/>
    <w:rsid w:val="00C452EC"/>
    <w:rsid w:val="00C45C2F"/>
    <w:rsid w:val="00C4629F"/>
    <w:rsid w:val="00C51518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C6D"/>
    <w:rsid w:val="00D023D2"/>
    <w:rsid w:val="00D102F1"/>
    <w:rsid w:val="00D112F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3E42"/>
    <w:rsid w:val="00D5436A"/>
    <w:rsid w:val="00D5457B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3BE"/>
    <w:rsid w:val="00DA0ED9"/>
    <w:rsid w:val="00DA2BA0"/>
    <w:rsid w:val="00DA4180"/>
    <w:rsid w:val="00DA5C09"/>
    <w:rsid w:val="00DB17BB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23F1D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479F2"/>
    <w:rsid w:val="00E507F1"/>
    <w:rsid w:val="00E53880"/>
    <w:rsid w:val="00E60389"/>
    <w:rsid w:val="00E60DA5"/>
    <w:rsid w:val="00E63296"/>
    <w:rsid w:val="00E6384D"/>
    <w:rsid w:val="00E670DE"/>
    <w:rsid w:val="00E7209F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2B"/>
    <w:rsid w:val="00EC7876"/>
    <w:rsid w:val="00EC7E18"/>
    <w:rsid w:val="00ED4309"/>
    <w:rsid w:val="00ED57B8"/>
    <w:rsid w:val="00ED64A5"/>
    <w:rsid w:val="00ED662C"/>
    <w:rsid w:val="00EE0396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066D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A13D3"/>
    <w:rsid w:val="00FA2FC7"/>
    <w:rsid w:val="00FA4991"/>
    <w:rsid w:val="00FB2799"/>
    <w:rsid w:val="00FB36F8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D7748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  <w:style w:type="table" w:customStyle="1" w:styleId="TableGrid5">
    <w:name w:val="Table Grid5"/>
    <w:basedOn w:val="TableNormal"/>
    <w:next w:val="TableGrid"/>
    <w:uiPriority w:val="39"/>
    <w:rsid w:val="00DB17BB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Services%20and%20Standards/HSSC/HSSC14/HSSC14_2022_05.9A_EN_MASS%20PT%20Update.pdf" TargetMode="External"/><Relationship Id="rId13" Type="http://schemas.openxmlformats.org/officeDocument/2006/relationships/hyperlink" Target="mailto:" TargetMode="External"/><Relationship Id="rId18" Type="http://schemas.openxmlformats.org/officeDocument/2006/relationships/hyperlink" Target="mailto:JLaporte@argans.co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yong.baek@iho.in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ihh@gst.dk" TargetMode="External"/><Relationship Id="rId17" Type="http://schemas.openxmlformats.org/officeDocument/2006/relationships/hyperlink" Target="mailto:ruth.farre@sanavy.co.za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Videira.Marques@hidrografico.pt" TargetMode="External"/><Relationship Id="rId20" Type="http://schemas.openxmlformats.org/officeDocument/2006/relationships/hyperlink" Target="mailto:adcs@iho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ho.int/uploads/user/About%20IHO/Strategic%20Plan/IHOSP2021_2026_final.pdf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dtech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About%20IHO/Work_Programme_for_2022.pdf" TargetMode="External"/><Relationship Id="rId14" Type="http://schemas.openxmlformats.org/officeDocument/2006/relationships/hyperlink" Target="https://iho.int/uploads/user/About%20IHO/Strategic%20Plan/IHOSP2021_2026_final.pdf" TargetMode="External"/><Relationship Id="rId22" Type="http://schemas.openxmlformats.org/officeDocument/2006/relationships/header" Target="header2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3413-4CEC-4CC3-AC83-12FDBAFC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7328</Words>
  <Characters>41943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49173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Julia Powell</cp:lastModifiedBy>
  <cp:revision>3</cp:revision>
  <cp:lastPrinted>2018-01-02T13:05:00Z</cp:lastPrinted>
  <dcterms:created xsi:type="dcterms:W3CDTF">2024-04-19T16:36:00Z</dcterms:created>
  <dcterms:modified xsi:type="dcterms:W3CDTF">2024-04-24T13:39:00Z</dcterms:modified>
</cp:coreProperties>
</file>