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B850" w14:textId="77777777" w:rsidR="006F36B2" w:rsidRDefault="00500285">
      <w:pPr>
        <w:pStyle w:val="BodyText"/>
        <w:ind w:left="2788"/>
        <w:rPr>
          <w:rFonts w:ascii="Times New Roman"/>
          <w:sz w:val="20"/>
        </w:rPr>
      </w:pPr>
      <w:r>
        <w:rPr>
          <w:rFonts w:ascii="Times New Roman"/>
          <w:noProof/>
          <w:sz w:val="20"/>
        </w:rPr>
        <w:drawing>
          <wp:anchor distT="0" distB="0" distL="114300" distR="114300" simplePos="0" relativeHeight="251658240" behindDoc="1" locked="0" layoutInCell="1" allowOverlap="1" wp14:anchorId="6E24B895" wp14:editId="583B6820">
            <wp:simplePos x="0" y="0"/>
            <wp:positionH relativeFrom="column">
              <wp:posOffset>1771650</wp:posOffset>
            </wp:positionH>
            <wp:positionV relativeFrom="paragraph">
              <wp:posOffset>0</wp:posOffset>
            </wp:positionV>
            <wp:extent cx="2221992" cy="740664"/>
            <wp:effectExtent l="0" t="0" r="6985" b="254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1992" cy="740664"/>
                    </a:xfrm>
                    <a:prstGeom prst="rect">
                      <a:avLst/>
                    </a:prstGeom>
                  </pic:spPr>
                </pic:pic>
              </a:graphicData>
            </a:graphic>
          </wp:anchor>
        </w:drawing>
      </w:r>
    </w:p>
    <w:p w14:paraId="6E24B851" w14:textId="77777777" w:rsidR="006F36B2" w:rsidRDefault="006F36B2">
      <w:pPr>
        <w:pStyle w:val="BodyText"/>
        <w:rPr>
          <w:rFonts w:ascii="Times New Roman"/>
        </w:rPr>
      </w:pPr>
    </w:p>
    <w:p w14:paraId="6E24B852" w14:textId="77777777" w:rsidR="006F36B2" w:rsidRDefault="006F36B2">
      <w:pPr>
        <w:pStyle w:val="BodyText"/>
        <w:spacing w:before="5"/>
        <w:rPr>
          <w:rFonts w:ascii="Times New Roman"/>
        </w:rPr>
      </w:pPr>
    </w:p>
    <w:p w14:paraId="4B18CCE4" w14:textId="77777777" w:rsidR="001A7266" w:rsidRDefault="001A7266">
      <w:pPr>
        <w:pStyle w:val="Heading1"/>
        <w:spacing w:before="0"/>
        <w:ind w:left="730" w:right="727" w:firstLine="0"/>
        <w:jc w:val="center"/>
        <w:rPr>
          <w:spacing w:val="-2"/>
        </w:rPr>
      </w:pPr>
    </w:p>
    <w:p w14:paraId="159A08E8" w14:textId="77777777" w:rsidR="001A7266" w:rsidRDefault="001A7266">
      <w:pPr>
        <w:pStyle w:val="Heading1"/>
        <w:spacing w:before="0"/>
        <w:ind w:left="730" w:right="727" w:firstLine="0"/>
        <w:jc w:val="center"/>
        <w:rPr>
          <w:spacing w:val="-2"/>
        </w:rPr>
      </w:pPr>
    </w:p>
    <w:p w14:paraId="6E24B853" w14:textId="64BBD9A9" w:rsidR="006F36B2" w:rsidRDefault="00500285">
      <w:pPr>
        <w:pStyle w:val="Heading1"/>
        <w:spacing w:before="0"/>
        <w:ind w:left="730" w:right="727" w:firstLine="0"/>
        <w:jc w:val="center"/>
      </w:pPr>
      <w:r>
        <w:rPr>
          <w:spacing w:val="-2"/>
        </w:rPr>
        <w:t>HYDROGRAPHIC</w:t>
      </w:r>
      <w:r>
        <w:rPr>
          <w:spacing w:val="-11"/>
        </w:rPr>
        <w:t xml:space="preserve"> </w:t>
      </w:r>
      <w:r>
        <w:rPr>
          <w:spacing w:val="-2"/>
        </w:rPr>
        <w:t>SURVEYS</w:t>
      </w:r>
      <w:r>
        <w:rPr>
          <w:spacing w:val="-10"/>
        </w:rPr>
        <w:t xml:space="preserve"> </w:t>
      </w:r>
      <w:r>
        <w:rPr>
          <w:spacing w:val="-2"/>
        </w:rPr>
        <w:t>WORKING</w:t>
      </w:r>
      <w:r>
        <w:rPr>
          <w:spacing w:val="-9"/>
        </w:rPr>
        <w:t xml:space="preserve"> </w:t>
      </w:r>
      <w:r>
        <w:rPr>
          <w:spacing w:val="-2"/>
        </w:rPr>
        <w:t>GROUP</w:t>
      </w:r>
      <w:r>
        <w:rPr>
          <w:spacing w:val="-10"/>
        </w:rPr>
        <w:t xml:space="preserve"> </w:t>
      </w:r>
      <w:r>
        <w:rPr>
          <w:spacing w:val="-2"/>
        </w:rPr>
        <w:t>(HSWG)</w:t>
      </w:r>
    </w:p>
    <w:p w14:paraId="6E24B854" w14:textId="77777777" w:rsidR="006F36B2" w:rsidRDefault="00500285">
      <w:pPr>
        <w:spacing w:before="251"/>
        <w:ind w:left="730" w:right="728"/>
        <w:jc w:val="center"/>
        <w:rPr>
          <w:b/>
        </w:rPr>
      </w:pPr>
      <w:r>
        <w:rPr>
          <w:b/>
        </w:rPr>
        <w:t>Terms</w:t>
      </w:r>
      <w:r>
        <w:rPr>
          <w:b/>
          <w:spacing w:val="-2"/>
        </w:rPr>
        <w:t xml:space="preserve"> </w:t>
      </w:r>
      <w:r>
        <w:rPr>
          <w:b/>
        </w:rPr>
        <w:t>of</w:t>
      </w:r>
      <w:r>
        <w:rPr>
          <w:b/>
          <w:spacing w:val="-2"/>
        </w:rPr>
        <w:t xml:space="preserve"> Reference</w:t>
      </w:r>
    </w:p>
    <w:p w14:paraId="6E24B855" w14:textId="5BE67F6D" w:rsidR="006F36B2" w:rsidRDefault="00500285">
      <w:pPr>
        <w:pStyle w:val="BodyText"/>
        <w:spacing w:before="4"/>
        <w:ind w:left="730" w:right="727"/>
        <w:jc w:val="center"/>
      </w:pPr>
      <w:r>
        <w:t>(as</w:t>
      </w:r>
      <w:r>
        <w:rPr>
          <w:spacing w:val="-2"/>
        </w:rPr>
        <w:t xml:space="preserve"> </w:t>
      </w:r>
      <w:r>
        <w:t>adopted</w:t>
      </w:r>
      <w:r>
        <w:rPr>
          <w:spacing w:val="-2"/>
        </w:rPr>
        <w:t xml:space="preserve"> </w:t>
      </w:r>
      <w:r>
        <w:t>by</w:t>
      </w:r>
      <w:r>
        <w:rPr>
          <w:spacing w:val="-4"/>
        </w:rPr>
        <w:t xml:space="preserve"> </w:t>
      </w:r>
      <w:r>
        <w:t>HSSC12,</w:t>
      </w:r>
      <w:r>
        <w:rPr>
          <w:spacing w:val="-3"/>
        </w:rPr>
        <w:t xml:space="preserve"> </w:t>
      </w:r>
      <w:r>
        <w:t>October</w:t>
      </w:r>
      <w:r>
        <w:rPr>
          <w:spacing w:val="-3"/>
        </w:rPr>
        <w:t xml:space="preserve"> </w:t>
      </w:r>
      <w:r>
        <w:t>2020</w:t>
      </w:r>
      <w:r>
        <w:rPr>
          <w:spacing w:val="-2"/>
        </w:rPr>
        <w:t xml:space="preserve"> </w:t>
      </w:r>
      <w:r>
        <w:t>including</w:t>
      </w:r>
      <w:r>
        <w:rPr>
          <w:spacing w:val="-2"/>
        </w:rPr>
        <w:t xml:space="preserve"> </w:t>
      </w:r>
      <w:r>
        <w:t>amendments</w:t>
      </w:r>
      <w:r>
        <w:rPr>
          <w:spacing w:val="-4"/>
        </w:rPr>
        <w:t xml:space="preserve"> </w:t>
      </w:r>
      <w:r>
        <w:t>to</w:t>
      </w:r>
      <w:r>
        <w:rPr>
          <w:spacing w:val="-4"/>
        </w:rPr>
        <w:t xml:space="preserve"> </w:t>
      </w:r>
      <w:r>
        <w:t>Annex</w:t>
      </w:r>
      <w:r>
        <w:rPr>
          <w:spacing w:val="-4"/>
        </w:rPr>
        <w:t xml:space="preserve"> </w:t>
      </w:r>
      <w:r>
        <w:t>B</w:t>
      </w:r>
      <w:r>
        <w:rPr>
          <w:spacing w:val="-2"/>
        </w:rPr>
        <w:t xml:space="preserve"> </w:t>
      </w:r>
      <w:r>
        <w:t>to Doc. HSSC12-05.6A agreed at the meeting</w:t>
      </w:r>
      <w:ins w:id="0" w:author="David Parker" w:date="2024-04-12T08:41:00Z">
        <w:r w:rsidR="007012E9">
          <w:t>.  R</w:t>
        </w:r>
      </w:ins>
      <w:ins w:id="1" w:author="David Parker" w:date="2024-04-12T08:40:00Z">
        <w:r w:rsidR="007012E9">
          <w:t xml:space="preserve">eviewed HSSC16, </w:t>
        </w:r>
      </w:ins>
      <w:ins w:id="2" w:author="David Parker" w:date="2024-04-12T08:41:00Z">
        <w:r w:rsidR="007012E9">
          <w:t>May 2024</w:t>
        </w:r>
      </w:ins>
      <w:r>
        <w:t>)</w:t>
      </w:r>
    </w:p>
    <w:p w14:paraId="6E24B856" w14:textId="77777777" w:rsidR="006F36B2" w:rsidRDefault="00500285">
      <w:pPr>
        <w:pStyle w:val="Heading1"/>
        <w:numPr>
          <w:ilvl w:val="0"/>
          <w:numId w:val="1"/>
        </w:numPr>
        <w:tabs>
          <w:tab w:val="left" w:pos="826"/>
        </w:tabs>
      </w:pPr>
      <w:r>
        <w:rPr>
          <w:spacing w:val="-2"/>
        </w:rPr>
        <w:t>Introduction</w:t>
      </w:r>
    </w:p>
    <w:p w14:paraId="6E24B857" w14:textId="77777777" w:rsidR="006F36B2" w:rsidRDefault="006F36B2">
      <w:pPr>
        <w:pStyle w:val="BodyText"/>
        <w:spacing w:before="2"/>
        <w:rPr>
          <w:b/>
        </w:rPr>
      </w:pPr>
    </w:p>
    <w:p w14:paraId="6E24B858" w14:textId="77777777" w:rsidR="006F36B2" w:rsidRDefault="00500285">
      <w:pPr>
        <w:pStyle w:val="BodyText"/>
        <w:spacing w:before="1"/>
        <w:ind w:left="826" w:right="66"/>
      </w:pPr>
      <w:r>
        <w:t>The International Hydrographic Organization (IHO) is an intergovernmental consultative and</w:t>
      </w:r>
      <w:r>
        <w:rPr>
          <w:spacing w:val="-1"/>
        </w:rPr>
        <w:t xml:space="preserve"> </w:t>
      </w:r>
      <w:r>
        <w:t>technical organization that was established in 1921</w:t>
      </w:r>
      <w:r>
        <w:rPr>
          <w:spacing w:val="-1"/>
        </w:rPr>
        <w:t xml:space="preserve"> </w:t>
      </w:r>
      <w:r>
        <w:t>to</w:t>
      </w:r>
      <w:r>
        <w:rPr>
          <w:spacing w:val="-1"/>
        </w:rPr>
        <w:t xml:space="preserve"> </w:t>
      </w:r>
      <w:r>
        <w:t>support safety of navigation</w:t>
      </w:r>
      <w:r>
        <w:rPr>
          <w:spacing w:val="-5"/>
        </w:rPr>
        <w:t xml:space="preserve"> </w:t>
      </w:r>
      <w:r>
        <w:t>and</w:t>
      </w:r>
      <w:r>
        <w:rPr>
          <w:spacing w:val="-5"/>
        </w:rPr>
        <w:t xml:space="preserve"> </w:t>
      </w:r>
      <w:r>
        <w:t>the</w:t>
      </w:r>
      <w:r>
        <w:rPr>
          <w:spacing w:val="-3"/>
        </w:rPr>
        <w:t xml:space="preserve"> </w:t>
      </w:r>
      <w:r>
        <w:t>protection</w:t>
      </w:r>
      <w:r>
        <w:rPr>
          <w:spacing w:val="-3"/>
        </w:rPr>
        <w:t xml:space="preserve"> </w:t>
      </w:r>
      <w:r>
        <w:t>of</w:t>
      </w:r>
      <w:r>
        <w:rPr>
          <w:spacing w:val="-4"/>
        </w:rPr>
        <w:t xml:space="preserve"> </w:t>
      </w:r>
      <w:r>
        <w:t>the</w:t>
      </w:r>
      <w:r>
        <w:rPr>
          <w:spacing w:val="-5"/>
        </w:rPr>
        <w:t xml:space="preserve"> </w:t>
      </w:r>
      <w:r>
        <w:t>marine</w:t>
      </w:r>
      <w:r>
        <w:rPr>
          <w:spacing w:val="-3"/>
        </w:rPr>
        <w:t xml:space="preserve"> </w:t>
      </w:r>
      <w:r>
        <w:t>environment.</w:t>
      </w:r>
      <w:r>
        <w:rPr>
          <w:spacing w:val="40"/>
        </w:rPr>
        <w:t xml:space="preserve"> </w:t>
      </w:r>
      <w:r>
        <w:t>The</w:t>
      </w:r>
      <w:r>
        <w:rPr>
          <w:spacing w:val="-3"/>
        </w:rPr>
        <w:t xml:space="preserve"> </w:t>
      </w:r>
      <w:r>
        <w:t>objectives</w:t>
      </w:r>
      <w:r>
        <w:rPr>
          <w:spacing w:val="-3"/>
        </w:rPr>
        <w:t xml:space="preserve"> </w:t>
      </w:r>
      <w:r>
        <w:t>of</w:t>
      </w:r>
      <w:r>
        <w:rPr>
          <w:spacing w:val="-1"/>
        </w:rPr>
        <w:t xml:space="preserve"> </w:t>
      </w:r>
      <w:r>
        <w:t>the</w:t>
      </w:r>
      <w:r>
        <w:rPr>
          <w:spacing w:val="-5"/>
        </w:rPr>
        <w:t xml:space="preserve"> </w:t>
      </w:r>
      <w:r>
        <w:t xml:space="preserve">IHO </w:t>
      </w:r>
      <w:r>
        <w:rPr>
          <w:spacing w:val="-4"/>
        </w:rPr>
        <w:t>are:</w:t>
      </w:r>
    </w:p>
    <w:p w14:paraId="6E24B859" w14:textId="77777777" w:rsidR="006F36B2" w:rsidRDefault="006F36B2">
      <w:pPr>
        <w:pStyle w:val="BodyText"/>
      </w:pPr>
    </w:p>
    <w:p w14:paraId="6E24B85A" w14:textId="77777777" w:rsidR="006F36B2" w:rsidRDefault="00500285">
      <w:pPr>
        <w:pStyle w:val="ListParagraph"/>
        <w:numPr>
          <w:ilvl w:val="1"/>
          <w:numId w:val="1"/>
        </w:numPr>
        <w:tabs>
          <w:tab w:val="left" w:pos="1818"/>
          <w:tab w:val="left" w:pos="1820"/>
        </w:tabs>
        <w:ind w:right="120"/>
        <w:jc w:val="both"/>
      </w:pPr>
      <w:r>
        <w:t xml:space="preserve">Promote the use of hydrography for the safety of navigation and all other marine purposes in order to raise global awareness of the importance of </w:t>
      </w:r>
      <w:r>
        <w:rPr>
          <w:spacing w:val="-2"/>
        </w:rPr>
        <w:t>hydrography;</w:t>
      </w:r>
    </w:p>
    <w:p w14:paraId="6E24B85B" w14:textId="77777777" w:rsidR="006F36B2" w:rsidRDefault="006F36B2">
      <w:pPr>
        <w:pStyle w:val="BodyText"/>
        <w:spacing w:before="1"/>
      </w:pPr>
    </w:p>
    <w:p w14:paraId="6E24B85C" w14:textId="77777777" w:rsidR="006F36B2" w:rsidRDefault="00500285">
      <w:pPr>
        <w:pStyle w:val="ListParagraph"/>
        <w:numPr>
          <w:ilvl w:val="1"/>
          <w:numId w:val="1"/>
        </w:numPr>
        <w:tabs>
          <w:tab w:val="left" w:pos="1818"/>
          <w:tab w:val="left" w:pos="1820"/>
        </w:tabs>
        <w:ind w:right="118"/>
        <w:jc w:val="both"/>
      </w:pPr>
      <w:r>
        <w:t xml:space="preserve">Improve global hydrographic capability, capacity, training, science and </w:t>
      </w:r>
      <w:r>
        <w:rPr>
          <w:spacing w:val="-2"/>
        </w:rPr>
        <w:t>techniques;</w:t>
      </w:r>
    </w:p>
    <w:p w14:paraId="6E24B85D" w14:textId="77777777" w:rsidR="006F36B2" w:rsidRDefault="00500285">
      <w:pPr>
        <w:pStyle w:val="ListParagraph"/>
        <w:numPr>
          <w:ilvl w:val="1"/>
          <w:numId w:val="1"/>
        </w:numPr>
        <w:tabs>
          <w:tab w:val="left" w:pos="1820"/>
        </w:tabs>
        <w:spacing w:before="252"/>
        <w:ind w:right="116"/>
        <w:jc w:val="both"/>
      </w:pPr>
      <w:r>
        <w:t>Improve global coverage, availability, quality, and facilitate access to hydrographic data and metadata;</w:t>
      </w:r>
    </w:p>
    <w:p w14:paraId="6E24B85E" w14:textId="77777777" w:rsidR="006F36B2" w:rsidRDefault="006F36B2">
      <w:pPr>
        <w:pStyle w:val="BodyText"/>
      </w:pPr>
    </w:p>
    <w:p w14:paraId="6E24B85F" w14:textId="77777777" w:rsidR="006F36B2" w:rsidRDefault="00500285">
      <w:pPr>
        <w:pStyle w:val="ListParagraph"/>
        <w:numPr>
          <w:ilvl w:val="1"/>
          <w:numId w:val="1"/>
        </w:numPr>
        <w:tabs>
          <w:tab w:val="left" w:pos="1818"/>
          <w:tab w:val="left" w:pos="1820"/>
        </w:tabs>
        <w:ind w:right="114"/>
        <w:jc w:val="both"/>
      </w:pPr>
      <w:r>
        <w:t>Establish and enhance the development of consistent international standards and guidance for hydrographic data and techniques;</w:t>
      </w:r>
    </w:p>
    <w:p w14:paraId="6E24B860" w14:textId="77777777" w:rsidR="006F36B2" w:rsidRDefault="00500285">
      <w:pPr>
        <w:pStyle w:val="ListParagraph"/>
        <w:numPr>
          <w:ilvl w:val="1"/>
          <w:numId w:val="1"/>
        </w:numPr>
        <w:tabs>
          <w:tab w:val="left" w:pos="1818"/>
          <w:tab w:val="left" w:pos="1820"/>
        </w:tabs>
        <w:spacing w:before="253"/>
        <w:ind w:right="115"/>
        <w:jc w:val="both"/>
      </w:pPr>
      <w:r>
        <w:t>Enhance coordination of hydrographic activities and cooperation among its Member States;</w:t>
      </w:r>
    </w:p>
    <w:p w14:paraId="6E24B861" w14:textId="77777777" w:rsidR="006F36B2" w:rsidRDefault="00500285">
      <w:pPr>
        <w:pStyle w:val="ListParagraph"/>
        <w:numPr>
          <w:ilvl w:val="1"/>
          <w:numId w:val="1"/>
        </w:numPr>
        <w:tabs>
          <w:tab w:val="left" w:pos="1820"/>
        </w:tabs>
        <w:spacing w:before="252"/>
        <w:ind w:right="117"/>
        <w:jc w:val="both"/>
      </w:pPr>
      <w:r>
        <w:t>Maintain and develop hydrographic techniques and advancing procedures, liaising with industrial contributors.</w:t>
      </w:r>
    </w:p>
    <w:p w14:paraId="6E24B862" w14:textId="77777777" w:rsidR="006F36B2" w:rsidRDefault="006F36B2">
      <w:pPr>
        <w:pStyle w:val="BodyText"/>
        <w:spacing w:before="2"/>
      </w:pPr>
    </w:p>
    <w:p w14:paraId="6E24B863" w14:textId="685E08B8" w:rsidR="006F36B2" w:rsidRDefault="00500285">
      <w:pPr>
        <w:pStyle w:val="BodyText"/>
        <w:ind w:left="826" w:right="164"/>
      </w:pPr>
      <w:r>
        <w:t>At the 5</w:t>
      </w:r>
      <w:r>
        <w:rPr>
          <w:vertAlign w:val="superscript"/>
        </w:rPr>
        <w:t>th</w:t>
      </w:r>
      <w:r>
        <w:t xml:space="preserve"> meeting of the IHO Hydrographic Services and Standards Committee (HSSC5)</w:t>
      </w:r>
      <w:r>
        <w:rPr>
          <w:spacing w:val="-1"/>
        </w:rPr>
        <w:t xml:space="preserve"> </w:t>
      </w:r>
      <w:r>
        <w:t>it was</w:t>
      </w:r>
      <w:r>
        <w:rPr>
          <w:spacing w:val="-2"/>
        </w:rPr>
        <w:t xml:space="preserve"> </w:t>
      </w:r>
      <w:r>
        <w:t>noted</w:t>
      </w:r>
      <w:r>
        <w:rPr>
          <w:spacing w:val="-4"/>
        </w:rPr>
        <w:t xml:space="preserve"> </w:t>
      </w:r>
      <w:r>
        <w:t>that,</w:t>
      </w:r>
      <w:r>
        <w:rPr>
          <w:spacing w:val="-3"/>
        </w:rPr>
        <w:t xml:space="preserve"> </w:t>
      </w:r>
      <w:r>
        <w:t>after</w:t>
      </w:r>
      <w:r>
        <w:rPr>
          <w:spacing w:val="-3"/>
        </w:rPr>
        <w:t xml:space="preserve"> </w:t>
      </w:r>
      <w:r>
        <w:t>the</w:t>
      </w:r>
      <w:r>
        <w:rPr>
          <w:spacing w:val="-4"/>
        </w:rPr>
        <w:t xml:space="preserve"> </w:t>
      </w:r>
      <w:r>
        <w:t>restructuring</w:t>
      </w:r>
      <w:r>
        <w:rPr>
          <w:spacing w:val="-2"/>
        </w:rPr>
        <w:t xml:space="preserve"> </w:t>
      </w:r>
      <w:r>
        <w:t>of the</w:t>
      </w:r>
      <w:r>
        <w:rPr>
          <w:spacing w:val="-4"/>
        </w:rPr>
        <w:t xml:space="preserve"> </w:t>
      </w:r>
      <w:r>
        <w:t>HSSC</w:t>
      </w:r>
      <w:r>
        <w:rPr>
          <w:spacing w:val="-7"/>
        </w:rPr>
        <w:t xml:space="preserve"> </w:t>
      </w:r>
      <w:r>
        <w:t>Working</w:t>
      </w:r>
      <w:r>
        <w:rPr>
          <w:spacing w:val="-4"/>
        </w:rPr>
        <w:t xml:space="preserve"> </w:t>
      </w:r>
      <w:r>
        <w:t>Groups,</w:t>
      </w:r>
      <w:r>
        <w:rPr>
          <w:spacing w:val="-3"/>
        </w:rPr>
        <w:t xml:space="preserve"> </w:t>
      </w:r>
      <w:r>
        <w:t>there was not a single</w:t>
      </w:r>
      <w:r>
        <w:rPr>
          <w:spacing w:val="-4"/>
        </w:rPr>
        <w:t xml:space="preserve"> </w:t>
      </w:r>
      <w:r>
        <w:t>WG focused on hydrographic surveying.</w:t>
      </w:r>
      <w:r>
        <w:rPr>
          <w:spacing w:val="40"/>
        </w:rPr>
        <w:t xml:space="preserve"> </w:t>
      </w:r>
      <w:r>
        <w:t>At HSSC8 a Project Team on Standards for Hydrographic Surveys (HSPT) was established to review IHO publication S-44 –</w:t>
      </w:r>
      <w:r>
        <w:rPr>
          <w:spacing w:val="-1"/>
        </w:rPr>
        <w:t xml:space="preserve"> </w:t>
      </w:r>
      <w:r>
        <w:rPr>
          <w:i/>
        </w:rPr>
        <w:t xml:space="preserve">Standards for Hydrographic Surveys </w:t>
      </w:r>
      <w:r>
        <w:t>– with the</w:t>
      </w:r>
      <w:r>
        <w:rPr>
          <w:spacing w:val="-1"/>
        </w:rPr>
        <w:t xml:space="preserve"> </w:t>
      </w:r>
      <w:r>
        <w:t>task of preparing a draft 6</w:t>
      </w:r>
      <w:r>
        <w:rPr>
          <w:vertAlign w:val="superscript"/>
        </w:rPr>
        <w:t>th</w:t>
      </w:r>
      <w:r>
        <w:t xml:space="preserve"> Edition.</w:t>
      </w:r>
      <w:r>
        <w:rPr>
          <w:spacing w:val="40"/>
        </w:rPr>
        <w:t xml:space="preserve"> </w:t>
      </w:r>
      <w:r>
        <w:t>In addition</w:t>
      </w:r>
      <w:ins w:id="3" w:author="David Parker" w:date="2024-04-11T14:23:00Z">
        <w:r w:rsidR="004000D3">
          <w:t>,</w:t>
        </w:r>
      </w:ins>
      <w:r>
        <w:t xml:space="preserve"> the HSPT was tasked to submit a proposal and recommendation on whether the HSPT should continue as a standing working group with details of appropriate tasks for the proposed working group to undertake.</w:t>
      </w:r>
    </w:p>
    <w:p w14:paraId="6E24B864" w14:textId="77777777" w:rsidR="006F36B2" w:rsidRDefault="00500285">
      <w:pPr>
        <w:pStyle w:val="BodyText"/>
        <w:ind w:left="826" w:right="201"/>
      </w:pPr>
      <w:r>
        <w:t>At</w:t>
      </w:r>
      <w:r>
        <w:rPr>
          <w:spacing w:val="-1"/>
        </w:rPr>
        <w:t xml:space="preserve"> </w:t>
      </w:r>
      <w:r>
        <w:t>HSSC12</w:t>
      </w:r>
      <w:r>
        <w:rPr>
          <w:spacing w:val="-3"/>
        </w:rPr>
        <w:t xml:space="preserve"> </w:t>
      </w:r>
      <w:r>
        <w:t>it</w:t>
      </w:r>
      <w:r>
        <w:rPr>
          <w:spacing w:val="-1"/>
        </w:rPr>
        <w:t xml:space="preserve"> </w:t>
      </w:r>
      <w:r>
        <w:t>was</w:t>
      </w:r>
      <w:r>
        <w:rPr>
          <w:spacing w:val="-3"/>
        </w:rPr>
        <w:t xml:space="preserve"> </w:t>
      </w:r>
      <w:r>
        <w:t>agreed</w:t>
      </w:r>
      <w:r>
        <w:rPr>
          <w:spacing w:val="-3"/>
        </w:rPr>
        <w:t xml:space="preserve"> </w:t>
      </w:r>
      <w:r>
        <w:t>that</w:t>
      </w:r>
      <w:r>
        <w:rPr>
          <w:spacing w:val="-4"/>
        </w:rPr>
        <w:t xml:space="preserve"> </w:t>
      </w:r>
      <w:r>
        <w:t>there</w:t>
      </w:r>
      <w:r>
        <w:rPr>
          <w:spacing w:val="-5"/>
        </w:rPr>
        <w:t xml:space="preserve"> </w:t>
      </w:r>
      <w:r>
        <w:t>was</w:t>
      </w:r>
      <w:r>
        <w:rPr>
          <w:spacing w:val="-3"/>
        </w:rPr>
        <w:t xml:space="preserve"> </w:t>
      </w:r>
      <w:r>
        <w:t>a</w:t>
      </w:r>
      <w:r>
        <w:rPr>
          <w:spacing w:val="-2"/>
        </w:rPr>
        <w:t xml:space="preserve"> </w:t>
      </w:r>
      <w:r>
        <w:t>need</w:t>
      </w:r>
      <w:r>
        <w:rPr>
          <w:spacing w:val="-5"/>
        </w:rPr>
        <w:t xml:space="preserve"> </w:t>
      </w:r>
      <w:r>
        <w:t>for</w:t>
      </w:r>
      <w:r>
        <w:rPr>
          <w:spacing w:val="-2"/>
        </w:rPr>
        <w:t xml:space="preserve"> </w:t>
      </w:r>
      <w:r>
        <w:t>a</w:t>
      </w:r>
      <w:r>
        <w:rPr>
          <w:spacing w:val="-5"/>
        </w:rPr>
        <w:t xml:space="preserve"> </w:t>
      </w:r>
      <w:r>
        <w:t>standing</w:t>
      </w:r>
      <w:r>
        <w:rPr>
          <w:spacing w:val="-1"/>
        </w:rPr>
        <w:t xml:space="preserve"> </w:t>
      </w:r>
      <w:r>
        <w:t>working</w:t>
      </w:r>
      <w:r>
        <w:rPr>
          <w:spacing w:val="-3"/>
        </w:rPr>
        <w:t xml:space="preserve"> </w:t>
      </w:r>
      <w:r>
        <w:t>group,</w:t>
      </w:r>
      <w:r>
        <w:rPr>
          <w:spacing w:val="-2"/>
        </w:rPr>
        <w:t xml:space="preserve"> </w:t>
      </w:r>
      <w:r>
        <w:t>a Hydrographic Surveys Working Group (HSWG), whose focus should be on all aspects related to the conduct of hydrographic surveys and the maintenance of relevant IHO publications.</w:t>
      </w:r>
    </w:p>
    <w:p w14:paraId="6E24B865" w14:textId="77777777" w:rsidR="006F36B2" w:rsidRDefault="00500285">
      <w:pPr>
        <w:pStyle w:val="Heading1"/>
        <w:numPr>
          <w:ilvl w:val="0"/>
          <w:numId w:val="1"/>
        </w:numPr>
        <w:tabs>
          <w:tab w:val="left" w:pos="826"/>
        </w:tabs>
      </w:pPr>
      <w:r>
        <w:rPr>
          <w:spacing w:val="-2"/>
        </w:rPr>
        <w:t>Objective</w:t>
      </w:r>
    </w:p>
    <w:p w14:paraId="6E24B866" w14:textId="77777777" w:rsidR="006F36B2" w:rsidRDefault="006F36B2">
      <w:pPr>
        <w:pStyle w:val="BodyText"/>
        <w:spacing w:before="3"/>
        <w:rPr>
          <w:b/>
        </w:rPr>
      </w:pPr>
    </w:p>
    <w:p w14:paraId="6E24B867" w14:textId="77777777" w:rsidR="006F36B2" w:rsidRDefault="00500285">
      <w:pPr>
        <w:pStyle w:val="ListParagraph"/>
        <w:numPr>
          <w:ilvl w:val="1"/>
          <w:numId w:val="1"/>
        </w:numPr>
        <w:tabs>
          <w:tab w:val="left" w:pos="1818"/>
          <w:tab w:val="left" w:pos="1820"/>
        </w:tabs>
        <w:ind w:right="113"/>
        <w:jc w:val="both"/>
      </w:pPr>
      <w:r>
        <w:t xml:space="preserve">Maintain IHO publication S-44 – </w:t>
      </w:r>
      <w:r>
        <w:rPr>
          <w:i/>
        </w:rPr>
        <w:t xml:space="preserve">Standards for Hydrographic Surveys </w:t>
      </w:r>
      <w:r>
        <w:t>– preparing</w:t>
      </w:r>
      <w:r>
        <w:rPr>
          <w:spacing w:val="-13"/>
        </w:rPr>
        <w:t xml:space="preserve"> </w:t>
      </w:r>
      <w:r>
        <w:t>and</w:t>
      </w:r>
      <w:r>
        <w:rPr>
          <w:spacing w:val="-13"/>
        </w:rPr>
        <w:t xml:space="preserve"> </w:t>
      </w:r>
      <w:r>
        <w:t>proposing</w:t>
      </w:r>
      <w:r>
        <w:rPr>
          <w:spacing w:val="-16"/>
        </w:rPr>
        <w:t xml:space="preserve"> </w:t>
      </w:r>
      <w:r>
        <w:t>revisions</w:t>
      </w:r>
      <w:r>
        <w:rPr>
          <w:spacing w:val="-12"/>
        </w:rPr>
        <w:t xml:space="preserve"> </w:t>
      </w:r>
      <w:r>
        <w:t>and</w:t>
      </w:r>
      <w:r>
        <w:rPr>
          <w:spacing w:val="-13"/>
        </w:rPr>
        <w:t xml:space="preserve"> </w:t>
      </w:r>
      <w:r>
        <w:t>amendments</w:t>
      </w:r>
      <w:r>
        <w:rPr>
          <w:spacing w:val="-15"/>
        </w:rPr>
        <w:t xml:space="preserve"> </w:t>
      </w:r>
      <w:r>
        <w:t>to</w:t>
      </w:r>
      <w:r>
        <w:rPr>
          <w:spacing w:val="-16"/>
        </w:rPr>
        <w:t xml:space="preserve"> </w:t>
      </w:r>
      <w:r>
        <w:t>reflect</w:t>
      </w:r>
      <w:r>
        <w:rPr>
          <w:spacing w:val="-14"/>
        </w:rPr>
        <w:t xml:space="preserve"> </w:t>
      </w:r>
      <w:r>
        <w:t>changes</w:t>
      </w:r>
      <w:r>
        <w:rPr>
          <w:spacing w:val="-13"/>
        </w:rPr>
        <w:t xml:space="preserve"> </w:t>
      </w:r>
      <w:r>
        <w:t>in</w:t>
      </w:r>
      <w:r>
        <w:rPr>
          <w:spacing w:val="-16"/>
        </w:rPr>
        <w:t xml:space="preserve"> </w:t>
      </w:r>
      <w:r>
        <w:t>the demands of hydrographic data users, particularly those pertaining to data quality and standards;</w:t>
      </w:r>
    </w:p>
    <w:p w14:paraId="6E24B868" w14:textId="77777777" w:rsidR="006F36B2" w:rsidRDefault="006F36B2">
      <w:pPr>
        <w:pStyle w:val="BodyText"/>
      </w:pPr>
    </w:p>
    <w:p w14:paraId="6E24B869" w14:textId="77777777" w:rsidR="006F36B2" w:rsidRDefault="00500285">
      <w:pPr>
        <w:pStyle w:val="ListParagraph"/>
        <w:numPr>
          <w:ilvl w:val="1"/>
          <w:numId w:val="1"/>
        </w:numPr>
        <w:tabs>
          <w:tab w:val="left" w:pos="1820"/>
        </w:tabs>
        <w:spacing w:before="1"/>
      </w:pPr>
      <w:r>
        <w:t>Update</w:t>
      </w:r>
      <w:r>
        <w:rPr>
          <w:spacing w:val="-5"/>
        </w:rPr>
        <w:t xml:space="preserve"> </w:t>
      </w:r>
      <w:r>
        <w:t>IHO</w:t>
      </w:r>
      <w:r>
        <w:rPr>
          <w:spacing w:val="-2"/>
        </w:rPr>
        <w:t xml:space="preserve"> </w:t>
      </w:r>
      <w:r>
        <w:t>publication</w:t>
      </w:r>
      <w:r>
        <w:rPr>
          <w:spacing w:val="-5"/>
        </w:rPr>
        <w:t xml:space="preserve"> </w:t>
      </w:r>
      <w:r>
        <w:t>C-13</w:t>
      </w:r>
      <w:r>
        <w:rPr>
          <w:spacing w:val="-2"/>
        </w:rPr>
        <w:t xml:space="preserve"> </w:t>
      </w:r>
      <w:r>
        <w:t>–</w:t>
      </w:r>
      <w:r>
        <w:rPr>
          <w:spacing w:val="-6"/>
        </w:rPr>
        <w:t xml:space="preserve"> </w:t>
      </w:r>
      <w:r>
        <w:rPr>
          <w:i/>
        </w:rPr>
        <w:t>IHO</w:t>
      </w:r>
      <w:r>
        <w:rPr>
          <w:i/>
          <w:spacing w:val="-4"/>
        </w:rPr>
        <w:t xml:space="preserve"> </w:t>
      </w:r>
      <w:r>
        <w:rPr>
          <w:i/>
        </w:rPr>
        <w:t>Manual</w:t>
      </w:r>
      <w:r>
        <w:rPr>
          <w:i/>
          <w:spacing w:val="-4"/>
        </w:rPr>
        <w:t xml:space="preserve"> </w:t>
      </w:r>
      <w:r>
        <w:rPr>
          <w:i/>
        </w:rPr>
        <w:t>on</w:t>
      </w:r>
      <w:r>
        <w:rPr>
          <w:i/>
          <w:spacing w:val="-3"/>
        </w:rPr>
        <w:t xml:space="preserve"> </w:t>
      </w:r>
      <w:r>
        <w:rPr>
          <w:i/>
        </w:rPr>
        <w:t>Hydrography</w:t>
      </w:r>
      <w:r>
        <w:rPr>
          <w:i/>
          <w:spacing w:val="-4"/>
        </w:rPr>
        <w:t xml:space="preserve"> </w:t>
      </w:r>
      <w:r>
        <w:t>–</w:t>
      </w:r>
      <w:r>
        <w:rPr>
          <w:spacing w:val="53"/>
        </w:rPr>
        <w:t xml:space="preserve"> </w:t>
      </w:r>
      <w:r>
        <w:t>to</w:t>
      </w:r>
      <w:r>
        <w:rPr>
          <w:spacing w:val="-5"/>
        </w:rPr>
        <w:t xml:space="preserve"> </w:t>
      </w:r>
      <w:r>
        <w:rPr>
          <w:spacing w:val="-2"/>
        </w:rPr>
        <w:t>reflect</w:t>
      </w:r>
    </w:p>
    <w:p w14:paraId="6E24B86A" w14:textId="77777777" w:rsidR="006F36B2" w:rsidRDefault="006F36B2">
      <w:pPr>
        <w:sectPr w:rsidR="006F36B2">
          <w:footerReference w:type="default" r:id="rId11"/>
          <w:type w:val="continuous"/>
          <w:pgSz w:w="11910" w:h="16840"/>
          <w:pgMar w:top="260" w:right="1300" w:bottom="780" w:left="1300" w:header="0" w:footer="590" w:gutter="0"/>
          <w:pgNumType w:start="1"/>
          <w:cols w:space="720"/>
        </w:sectPr>
      </w:pPr>
    </w:p>
    <w:p w14:paraId="6E24B86B" w14:textId="77777777" w:rsidR="006F36B2" w:rsidRDefault="00500285">
      <w:pPr>
        <w:pStyle w:val="BodyText"/>
        <w:spacing w:before="78"/>
        <w:ind w:left="1820" w:right="66"/>
      </w:pPr>
      <w:r>
        <w:lastRenderedPageBreak/>
        <w:t>current</w:t>
      </w:r>
      <w:r>
        <w:rPr>
          <w:spacing w:val="40"/>
        </w:rPr>
        <w:t xml:space="preserve"> </w:t>
      </w:r>
      <w:r>
        <w:t>techniques,</w:t>
      </w:r>
      <w:r>
        <w:rPr>
          <w:spacing w:val="40"/>
        </w:rPr>
        <w:t xml:space="preserve"> </w:t>
      </w:r>
      <w:r>
        <w:t>methodologies</w:t>
      </w:r>
      <w:r>
        <w:rPr>
          <w:spacing w:val="40"/>
        </w:rPr>
        <w:t xml:space="preserve"> </w:t>
      </w:r>
      <w:r>
        <w:t>and</w:t>
      </w:r>
      <w:r>
        <w:rPr>
          <w:spacing w:val="40"/>
        </w:rPr>
        <w:t xml:space="preserve"> </w:t>
      </w:r>
      <w:r>
        <w:t>survey</w:t>
      </w:r>
      <w:r>
        <w:rPr>
          <w:spacing w:val="40"/>
        </w:rPr>
        <w:t xml:space="preserve"> </w:t>
      </w:r>
      <w:r>
        <w:t>systems,</w:t>
      </w:r>
      <w:r>
        <w:rPr>
          <w:spacing w:val="40"/>
        </w:rPr>
        <w:t xml:space="preserve"> </w:t>
      </w:r>
      <w:r>
        <w:t>in</w:t>
      </w:r>
      <w:r>
        <w:rPr>
          <w:spacing w:val="40"/>
        </w:rPr>
        <w:t xml:space="preserve"> </w:t>
      </w:r>
      <w:r>
        <w:t>particular</w:t>
      </w:r>
      <w:r>
        <w:rPr>
          <w:spacing w:val="40"/>
        </w:rPr>
        <w:t xml:space="preserve"> </w:t>
      </w:r>
      <w:r>
        <w:t>to ensure harmonization with the standards articulated in S-44;</w:t>
      </w:r>
    </w:p>
    <w:p w14:paraId="5299F638" w14:textId="35633C3F" w:rsidR="004000D3" w:rsidRDefault="004000D3">
      <w:pPr>
        <w:pStyle w:val="ListParagraph"/>
        <w:numPr>
          <w:ilvl w:val="1"/>
          <w:numId w:val="1"/>
        </w:numPr>
        <w:tabs>
          <w:tab w:val="left" w:pos="1820"/>
        </w:tabs>
        <w:spacing w:before="252"/>
        <w:ind w:right="114"/>
        <w:jc w:val="both"/>
        <w:rPr>
          <w:ins w:id="6" w:author="David Parker" w:date="2024-04-11T14:24:00Z"/>
        </w:rPr>
      </w:pPr>
      <w:ins w:id="7" w:author="David Parker" w:date="2024-04-11T14:23:00Z">
        <w:r>
          <w:t xml:space="preserve">Create and </w:t>
        </w:r>
      </w:ins>
      <w:ins w:id="8" w:author="David Parker" w:date="2024-04-12T08:42:00Z">
        <w:r w:rsidR="007012E9">
          <w:t>maintain</w:t>
        </w:r>
      </w:ins>
      <w:ins w:id="9" w:author="David Parker" w:date="2024-04-11T14:23:00Z">
        <w:r>
          <w:t xml:space="preserve"> B-13, Guid</w:t>
        </w:r>
      </w:ins>
      <w:ins w:id="10" w:author="David Parker" w:date="2024-04-11T14:24:00Z">
        <w:r>
          <w:t xml:space="preserve">ance </w:t>
        </w:r>
      </w:ins>
      <w:ins w:id="11" w:author="David Parker" w:date="2024-04-11T14:25:00Z">
        <w:r>
          <w:t>to</w:t>
        </w:r>
      </w:ins>
      <w:ins w:id="12" w:author="David Parker" w:date="2024-04-11T14:24:00Z">
        <w:r>
          <w:t xml:space="preserve"> Satellite Derived Bathymetry;</w:t>
        </w:r>
      </w:ins>
    </w:p>
    <w:p w14:paraId="6E24B86C" w14:textId="08341F1B" w:rsidR="006F36B2" w:rsidRDefault="00500285">
      <w:pPr>
        <w:pStyle w:val="ListParagraph"/>
        <w:numPr>
          <w:ilvl w:val="1"/>
          <w:numId w:val="1"/>
        </w:numPr>
        <w:tabs>
          <w:tab w:val="left" w:pos="1820"/>
        </w:tabs>
        <w:spacing w:before="252"/>
        <w:ind w:right="114"/>
        <w:jc w:val="both"/>
      </w:pPr>
      <w:r>
        <w:t>Support the education on the use of S-44 by developing supporting documentation to articulate best practice guidance;</w:t>
      </w:r>
    </w:p>
    <w:p w14:paraId="6E24B86D" w14:textId="60A1882F" w:rsidR="006F36B2" w:rsidRDefault="00500285">
      <w:pPr>
        <w:pStyle w:val="ListParagraph"/>
        <w:numPr>
          <w:ilvl w:val="1"/>
          <w:numId w:val="1"/>
        </w:numPr>
        <w:tabs>
          <w:tab w:val="left" w:pos="1818"/>
          <w:tab w:val="left" w:pos="1820"/>
        </w:tabs>
        <w:spacing w:before="253"/>
        <w:ind w:right="112"/>
        <w:jc w:val="both"/>
      </w:pPr>
      <w:r>
        <w:t>Support</w:t>
      </w:r>
      <w:r>
        <w:rPr>
          <w:spacing w:val="-12"/>
        </w:rPr>
        <w:t xml:space="preserve"> </w:t>
      </w:r>
      <w:r>
        <w:t>the</w:t>
      </w:r>
      <w:r>
        <w:rPr>
          <w:spacing w:val="-16"/>
        </w:rPr>
        <w:t xml:space="preserve"> </w:t>
      </w:r>
      <w:r>
        <w:t>translation</w:t>
      </w:r>
      <w:r>
        <w:rPr>
          <w:spacing w:val="-14"/>
        </w:rPr>
        <w:t xml:space="preserve"> </w:t>
      </w:r>
      <w:r>
        <w:t>task</w:t>
      </w:r>
      <w:r>
        <w:rPr>
          <w:spacing w:val="-14"/>
        </w:rPr>
        <w:t xml:space="preserve"> </w:t>
      </w:r>
      <w:r>
        <w:t>for</w:t>
      </w:r>
      <w:r>
        <w:rPr>
          <w:spacing w:val="-14"/>
        </w:rPr>
        <w:t xml:space="preserve"> </w:t>
      </w:r>
      <w:r>
        <w:t>S-44</w:t>
      </w:r>
      <w:ins w:id="13" w:author="David Parker" w:date="2024-04-11T14:27:00Z">
        <w:r w:rsidR="004000D3">
          <w:t>, B-13</w:t>
        </w:r>
      </w:ins>
      <w:r>
        <w:rPr>
          <w:spacing w:val="-15"/>
        </w:rPr>
        <w:t xml:space="preserve"> </w:t>
      </w:r>
      <w:r>
        <w:t>and</w:t>
      </w:r>
      <w:r>
        <w:rPr>
          <w:spacing w:val="-15"/>
        </w:rPr>
        <w:t xml:space="preserve"> </w:t>
      </w:r>
      <w:r>
        <w:t>C-13</w:t>
      </w:r>
      <w:r>
        <w:rPr>
          <w:spacing w:val="-15"/>
        </w:rPr>
        <w:t xml:space="preserve"> </w:t>
      </w:r>
      <w:r>
        <w:t>to</w:t>
      </w:r>
      <w:r>
        <w:rPr>
          <w:spacing w:val="-15"/>
        </w:rPr>
        <w:t xml:space="preserve"> </w:t>
      </w:r>
      <w:r>
        <w:t>enable</w:t>
      </w:r>
      <w:r>
        <w:rPr>
          <w:spacing w:val="-12"/>
        </w:rPr>
        <w:t xml:space="preserve"> </w:t>
      </w:r>
      <w:r>
        <w:t>their</w:t>
      </w:r>
      <w:r>
        <w:rPr>
          <w:spacing w:val="-13"/>
        </w:rPr>
        <w:t xml:space="preserve"> </w:t>
      </w:r>
      <w:r>
        <w:t>widest</w:t>
      </w:r>
      <w:r>
        <w:rPr>
          <w:spacing w:val="-11"/>
        </w:rPr>
        <w:t xml:space="preserve"> </w:t>
      </w:r>
      <w:r>
        <w:t>possible application and use;</w:t>
      </w:r>
    </w:p>
    <w:p w14:paraId="6E24B86E" w14:textId="77777777" w:rsidR="006F36B2" w:rsidRDefault="006F36B2">
      <w:pPr>
        <w:pStyle w:val="BodyText"/>
        <w:spacing w:before="1"/>
      </w:pPr>
    </w:p>
    <w:p w14:paraId="6E24B86F" w14:textId="77777777" w:rsidR="006F36B2" w:rsidRDefault="00500285">
      <w:pPr>
        <w:pStyle w:val="ListParagraph"/>
        <w:numPr>
          <w:ilvl w:val="1"/>
          <w:numId w:val="1"/>
        </w:numPr>
        <w:tabs>
          <w:tab w:val="left" w:pos="1818"/>
          <w:tab w:val="left" w:pos="1820"/>
        </w:tabs>
        <w:ind w:right="114"/>
        <w:jc w:val="both"/>
      </w:pPr>
      <w:r>
        <w:t>Maintain close liaison with other HSSC and IRCC working groups, in particular the work of the Data Quality</w:t>
      </w:r>
      <w:r>
        <w:rPr>
          <w:spacing w:val="-4"/>
        </w:rPr>
        <w:t xml:space="preserve"> </w:t>
      </w:r>
      <w:r>
        <w:t xml:space="preserve">Working Group (DQWG) to meet the presentation/visualization requirements of nautical data to the maritime customer, and the CBSC to support the educational and best practice </w:t>
      </w:r>
      <w:r>
        <w:rPr>
          <w:spacing w:val="-2"/>
        </w:rPr>
        <w:t>elements;</w:t>
      </w:r>
    </w:p>
    <w:p w14:paraId="6E24B870" w14:textId="77777777" w:rsidR="006F36B2" w:rsidRDefault="006F36B2">
      <w:pPr>
        <w:pStyle w:val="BodyText"/>
      </w:pPr>
    </w:p>
    <w:p w14:paraId="6E24B871" w14:textId="77777777" w:rsidR="006F36B2" w:rsidRDefault="00500285">
      <w:pPr>
        <w:pStyle w:val="ListParagraph"/>
        <w:numPr>
          <w:ilvl w:val="1"/>
          <w:numId w:val="1"/>
        </w:numPr>
        <w:tabs>
          <w:tab w:val="left" w:pos="1820"/>
        </w:tabs>
        <w:ind w:right="111"/>
        <w:jc w:val="both"/>
      </w:pPr>
      <w:r>
        <w:t>Identify new systems, technologies and methodologies and exchange experiences, best practice and challenges amongst member states in line with the IHO objectives;</w:t>
      </w:r>
    </w:p>
    <w:p w14:paraId="6E24B872" w14:textId="77777777" w:rsidR="006F36B2" w:rsidRDefault="006F36B2">
      <w:pPr>
        <w:pStyle w:val="BodyText"/>
        <w:spacing w:before="1"/>
      </w:pPr>
    </w:p>
    <w:p w14:paraId="6E24B873" w14:textId="77777777" w:rsidR="006F36B2" w:rsidRDefault="00500285">
      <w:pPr>
        <w:pStyle w:val="ListParagraph"/>
        <w:numPr>
          <w:ilvl w:val="1"/>
          <w:numId w:val="1"/>
        </w:numPr>
        <w:tabs>
          <w:tab w:val="left" w:pos="1818"/>
          <w:tab w:val="left" w:pos="1820"/>
        </w:tabs>
        <w:ind w:right="116"/>
        <w:jc w:val="both"/>
      </w:pPr>
      <w:r>
        <w:t xml:space="preserve">Act as a focal point for hydrographic surveys industry engagement with the </w:t>
      </w:r>
      <w:r>
        <w:rPr>
          <w:spacing w:val="-4"/>
        </w:rPr>
        <w:t>IHO.</w:t>
      </w:r>
    </w:p>
    <w:p w14:paraId="6E24B874" w14:textId="77777777" w:rsidR="006F36B2" w:rsidRDefault="00500285">
      <w:pPr>
        <w:pStyle w:val="Heading1"/>
        <w:numPr>
          <w:ilvl w:val="0"/>
          <w:numId w:val="1"/>
        </w:numPr>
        <w:tabs>
          <w:tab w:val="left" w:pos="826"/>
        </w:tabs>
      </w:pPr>
      <w:r>
        <w:rPr>
          <w:spacing w:val="-2"/>
        </w:rPr>
        <w:t>Authority</w:t>
      </w:r>
    </w:p>
    <w:p w14:paraId="6E24B875" w14:textId="77777777" w:rsidR="006F36B2" w:rsidRDefault="006F36B2">
      <w:pPr>
        <w:pStyle w:val="BodyText"/>
        <w:spacing w:before="3"/>
        <w:rPr>
          <w:b/>
        </w:rPr>
      </w:pPr>
    </w:p>
    <w:p w14:paraId="6E24B876" w14:textId="77777777" w:rsidR="006F36B2" w:rsidRDefault="00500285">
      <w:pPr>
        <w:pStyle w:val="BodyText"/>
        <w:ind w:left="826"/>
      </w:pPr>
      <w:r>
        <w:t>This</w:t>
      </w:r>
      <w:r>
        <w:rPr>
          <w:spacing w:val="-18"/>
        </w:rPr>
        <w:t xml:space="preserve"> </w:t>
      </w:r>
      <w:r>
        <w:t>WG</w:t>
      </w:r>
      <w:r>
        <w:rPr>
          <w:spacing w:val="-13"/>
        </w:rPr>
        <w:t xml:space="preserve"> </w:t>
      </w:r>
      <w:r>
        <w:t>is</w:t>
      </w:r>
      <w:r>
        <w:rPr>
          <w:spacing w:val="-13"/>
        </w:rPr>
        <w:t xml:space="preserve"> </w:t>
      </w:r>
      <w:r>
        <w:t>subordinate</w:t>
      </w:r>
      <w:r>
        <w:rPr>
          <w:spacing w:val="-11"/>
        </w:rPr>
        <w:t xml:space="preserve"> </w:t>
      </w:r>
      <w:r>
        <w:t>to</w:t>
      </w:r>
      <w:r>
        <w:rPr>
          <w:spacing w:val="-12"/>
        </w:rPr>
        <w:t xml:space="preserve"> </w:t>
      </w:r>
      <w:r>
        <w:t>the</w:t>
      </w:r>
      <w:r>
        <w:rPr>
          <w:spacing w:val="-11"/>
        </w:rPr>
        <w:t xml:space="preserve"> </w:t>
      </w:r>
      <w:r>
        <w:t>HSSC.</w:t>
      </w:r>
      <w:r>
        <w:rPr>
          <w:spacing w:val="43"/>
        </w:rPr>
        <w:t xml:space="preserve"> </w:t>
      </w:r>
      <w:r>
        <w:t>Its</w:t>
      </w:r>
      <w:r>
        <w:rPr>
          <w:spacing w:val="-12"/>
        </w:rPr>
        <w:t xml:space="preserve"> </w:t>
      </w:r>
      <w:r>
        <w:t>work</w:t>
      </w:r>
      <w:r>
        <w:rPr>
          <w:spacing w:val="-9"/>
        </w:rPr>
        <w:t xml:space="preserve"> </w:t>
      </w:r>
      <w:r>
        <w:t>is</w:t>
      </w:r>
      <w:r>
        <w:rPr>
          <w:spacing w:val="-12"/>
        </w:rPr>
        <w:t xml:space="preserve"> </w:t>
      </w:r>
      <w:r>
        <w:t>subject</w:t>
      </w:r>
      <w:r>
        <w:rPr>
          <w:spacing w:val="-11"/>
        </w:rPr>
        <w:t xml:space="preserve"> </w:t>
      </w:r>
      <w:r>
        <w:t>to</w:t>
      </w:r>
      <w:r>
        <w:rPr>
          <w:spacing w:val="-11"/>
        </w:rPr>
        <w:t xml:space="preserve"> </w:t>
      </w:r>
      <w:r>
        <w:t>HSSC</w:t>
      </w:r>
      <w:r>
        <w:rPr>
          <w:spacing w:val="-12"/>
        </w:rPr>
        <w:t xml:space="preserve"> </w:t>
      </w:r>
      <w:r>
        <w:rPr>
          <w:spacing w:val="-2"/>
        </w:rPr>
        <w:t>approval.</w:t>
      </w:r>
    </w:p>
    <w:p w14:paraId="6E24B877" w14:textId="77777777" w:rsidR="006F36B2" w:rsidRDefault="00500285">
      <w:pPr>
        <w:pStyle w:val="Heading1"/>
        <w:numPr>
          <w:ilvl w:val="0"/>
          <w:numId w:val="1"/>
        </w:numPr>
        <w:tabs>
          <w:tab w:val="left" w:pos="826"/>
        </w:tabs>
        <w:spacing w:before="249"/>
      </w:pPr>
      <w:r>
        <w:t>Composition</w:t>
      </w:r>
      <w:r>
        <w:rPr>
          <w:spacing w:val="-4"/>
        </w:rPr>
        <w:t xml:space="preserve"> </w:t>
      </w:r>
      <w:r>
        <w:t>and</w:t>
      </w:r>
      <w:r>
        <w:rPr>
          <w:spacing w:val="-4"/>
        </w:rPr>
        <w:t xml:space="preserve"> </w:t>
      </w:r>
      <w:r>
        <w:rPr>
          <w:spacing w:val="-2"/>
        </w:rPr>
        <w:t>Chairmanship</w:t>
      </w:r>
    </w:p>
    <w:p w14:paraId="6E24B878" w14:textId="77777777" w:rsidR="006F36B2" w:rsidRDefault="006F36B2">
      <w:pPr>
        <w:pStyle w:val="BodyText"/>
        <w:spacing w:before="2"/>
        <w:rPr>
          <w:b/>
        </w:rPr>
      </w:pPr>
    </w:p>
    <w:p w14:paraId="6E24B879" w14:textId="77777777" w:rsidR="006F36B2" w:rsidRDefault="00500285">
      <w:pPr>
        <w:pStyle w:val="ListParagraph"/>
        <w:numPr>
          <w:ilvl w:val="1"/>
          <w:numId w:val="1"/>
        </w:numPr>
        <w:tabs>
          <w:tab w:val="left" w:pos="1818"/>
          <w:tab w:val="left" w:pos="1820"/>
        </w:tabs>
        <w:spacing w:before="1"/>
        <w:ind w:right="112"/>
        <w:jc w:val="both"/>
      </w:pPr>
      <w:r>
        <w:t>The HSWG shall comprise representatives of IHO Member States (MS), Expert Contributors (EC), observers from accredited non-governmental international organizations (NGIO), and a representative of the IHO Secretariat.</w:t>
      </w:r>
      <w:r>
        <w:rPr>
          <w:spacing w:val="40"/>
        </w:rPr>
        <w:t xml:space="preserve"> </w:t>
      </w:r>
      <w:r>
        <w:t xml:space="preserve">A membership list shall be maintained and posted on the IHO </w:t>
      </w:r>
      <w:r>
        <w:rPr>
          <w:spacing w:val="-2"/>
        </w:rPr>
        <w:t>website;</w:t>
      </w:r>
    </w:p>
    <w:p w14:paraId="6E24B87A" w14:textId="77777777" w:rsidR="006F36B2" w:rsidRDefault="006F36B2">
      <w:pPr>
        <w:pStyle w:val="BodyText"/>
        <w:spacing w:before="1"/>
      </w:pPr>
    </w:p>
    <w:p w14:paraId="6E24B87B" w14:textId="77777777" w:rsidR="006F36B2" w:rsidRDefault="00500285">
      <w:pPr>
        <w:pStyle w:val="ListParagraph"/>
        <w:numPr>
          <w:ilvl w:val="1"/>
          <w:numId w:val="1"/>
        </w:numPr>
        <w:tabs>
          <w:tab w:val="left" w:pos="1818"/>
          <w:tab w:val="left" w:pos="1820"/>
        </w:tabs>
        <w:ind w:right="116"/>
        <w:jc w:val="both"/>
      </w:pPr>
      <w:r>
        <w:t>EC membership is open to entities and organizations that can provide a relevant and constructive contribution to the work of the HSWG;</w:t>
      </w:r>
    </w:p>
    <w:p w14:paraId="6E24B87C" w14:textId="77777777" w:rsidR="006F36B2" w:rsidRDefault="006F36B2">
      <w:pPr>
        <w:pStyle w:val="BodyText"/>
        <w:spacing w:before="18"/>
      </w:pPr>
    </w:p>
    <w:p w14:paraId="6E24B87D" w14:textId="6C5020E5" w:rsidR="006F36B2" w:rsidRDefault="00500285">
      <w:pPr>
        <w:pStyle w:val="ListParagraph"/>
        <w:numPr>
          <w:ilvl w:val="1"/>
          <w:numId w:val="1"/>
        </w:numPr>
        <w:tabs>
          <w:tab w:val="left" w:pos="1820"/>
        </w:tabs>
        <w:spacing w:before="1"/>
        <w:ind w:right="111"/>
        <w:jc w:val="both"/>
      </w:pPr>
      <w:r>
        <w:t>The</w:t>
      </w:r>
      <w:r>
        <w:rPr>
          <w:spacing w:val="-4"/>
        </w:rPr>
        <w:t xml:space="preserve"> </w:t>
      </w:r>
      <w:r>
        <w:t>Chair</w:t>
      </w:r>
      <w:r>
        <w:rPr>
          <w:spacing w:val="-3"/>
        </w:rPr>
        <w:t xml:space="preserve"> </w:t>
      </w:r>
      <w:r>
        <w:t>and</w:t>
      </w:r>
      <w:r>
        <w:rPr>
          <w:spacing w:val="-4"/>
        </w:rPr>
        <w:t xml:space="preserve"> </w:t>
      </w:r>
      <w:ins w:id="14" w:author="David Parker" w:date="2024-04-11T13:58:00Z">
        <w:r w:rsidR="001A7266">
          <w:rPr>
            <w:spacing w:val="-4"/>
          </w:rPr>
          <w:t xml:space="preserve">up to two </w:t>
        </w:r>
      </w:ins>
      <w:r>
        <w:t>Vice-Chair</w:t>
      </w:r>
      <w:ins w:id="15" w:author="David Parker" w:date="2024-04-11T13:58:00Z">
        <w:r w:rsidR="001A7266">
          <w:t>s</w:t>
        </w:r>
      </w:ins>
      <w:r>
        <w:rPr>
          <w:spacing w:val="-3"/>
        </w:rPr>
        <w:t xml:space="preserve"> </w:t>
      </w:r>
      <w:r>
        <w:t>shall</w:t>
      </w:r>
      <w:r>
        <w:rPr>
          <w:spacing w:val="-5"/>
        </w:rPr>
        <w:t xml:space="preserve"> </w:t>
      </w:r>
      <w:r>
        <w:t>be</w:t>
      </w:r>
      <w:r>
        <w:rPr>
          <w:spacing w:val="-4"/>
        </w:rPr>
        <w:t xml:space="preserve"> </w:t>
      </w:r>
      <w:r>
        <w:t>a</w:t>
      </w:r>
      <w:r>
        <w:rPr>
          <w:spacing w:val="-4"/>
        </w:rPr>
        <w:t xml:space="preserve"> </w:t>
      </w:r>
      <w:r>
        <w:t>representative</w:t>
      </w:r>
      <w:r>
        <w:rPr>
          <w:spacing w:val="-4"/>
        </w:rPr>
        <w:t xml:space="preserve"> </w:t>
      </w:r>
      <w:r>
        <w:t>of a</w:t>
      </w:r>
      <w:r>
        <w:rPr>
          <w:spacing w:val="-4"/>
        </w:rPr>
        <w:t xml:space="preserve"> </w:t>
      </w:r>
      <w:r>
        <w:t>MS.</w:t>
      </w:r>
      <w:r>
        <w:rPr>
          <w:spacing w:val="40"/>
        </w:rPr>
        <w:t xml:space="preserve"> </w:t>
      </w:r>
      <w:r>
        <w:t>The</w:t>
      </w:r>
      <w:r>
        <w:rPr>
          <w:spacing w:val="-4"/>
        </w:rPr>
        <w:t xml:space="preserve"> </w:t>
      </w:r>
      <w:r>
        <w:t>election</w:t>
      </w:r>
      <w:r>
        <w:rPr>
          <w:spacing w:val="-6"/>
        </w:rPr>
        <w:t xml:space="preserve"> </w:t>
      </w:r>
      <w:r>
        <w:t>of the Chair and Vice-Chair</w:t>
      </w:r>
      <w:ins w:id="16" w:author="David Parker" w:date="2024-04-11T13:58:00Z">
        <w:r w:rsidR="001A7266">
          <w:t>s</w:t>
        </w:r>
      </w:ins>
      <w:r>
        <w:t xml:space="preserve"> shall be decided at the first meeting after each ordinary</w:t>
      </w:r>
      <w:r>
        <w:rPr>
          <w:spacing w:val="-12"/>
        </w:rPr>
        <w:t xml:space="preserve"> </w:t>
      </w:r>
      <w:r>
        <w:t>session</w:t>
      </w:r>
      <w:r>
        <w:rPr>
          <w:spacing w:val="-13"/>
        </w:rPr>
        <w:t xml:space="preserve"> </w:t>
      </w:r>
      <w:r>
        <w:t>of</w:t>
      </w:r>
      <w:r>
        <w:rPr>
          <w:spacing w:val="-11"/>
        </w:rPr>
        <w:t xml:space="preserve"> </w:t>
      </w:r>
      <w:r>
        <w:t>the</w:t>
      </w:r>
      <w:r>
        <w:rPr>
          <w:spacing w:val="-13"/>
        </w:rPr>
        <w:t xml:space="preserve"> </w:t>
      </w:r>
      <w:r>
        <w:t>IHO</w:t>
      </w:r>
      <w:r>
        <w:rPr>
          <w:spacing w:val="-7"/>
        </w:rPr>
        <w:t xml:space="preserve"> </w:t>
      </w:r>
      <w:r>
        <w:t>Assembly</w:t>
      </w:r>
      <w:r>
        <w:rPr>
          <w:spacing w:val="-12"/>
        </w:rPr>
        <w:t xml:space="preserve"> </w:t>
      </w:r>
      <w:r>
        <w:t>and</w:t>
      </w:r>
      <w:r>
        <w:rPr>
          <w:spacing w:val="-12"/>
        </w:rPr>
        <w:t xml:space="preserve"> </w:t>
      </w:r>
      <w:r>
        <w:t>shall</w:t>
      </w:r>
      <w:r>
        <w:rPr>
          <w:spacing w:val="-11"/>
        </w:rPr>
        <w:t xml:space="preserve"> </w:t>
      </w:r>
      <w:r>
        <w:t>be</w:t>
      </w:r>
      <w:r>
        <w:rPr>
          <w:spacing w:val="-10"/>
        </w:rPr>
        <w:t xml:space="preserve"> </w:t>
      </w:r>
      <w:r>
        <w:t>determined</w:t>
      </w:r>
      <w:r>
        <w:rPr>
          <w:spacing w:val="-10"/>
        </w:rPr>
        <w:t xml:space="preserve"> </w:t>
      </w:r>
      <w:r>
        <w:t>by</w:t>
      </w:r>
      <w:r>
        <w:rPr>
          <w:spacing w:val="-12"/>
        </w:rPr>
        <w:t xml:space="preserve"> </w:t>
      </w:r>
      <w:r>
        <w:t>vote</w:t>
      </w:r>
      <w:r>
        <w:rPr>
          <w:spacing w:val="-12"/>
        </w:rPr>
        <w:t xml:space="preserve"> </w:t>
      </w:r>
      <w:r>
        <w:t>of</w:t>
      </w:r>
      <w:r>
        <w:rPr>
          <w:spacing w:val="-6"/>
        </w:rPr>
        <w:t xml:space="preserve"> </w:t>
      </w:r>
      <w:r>
        <w:t>the representatives of Member States present and voting;</w:t>
      </w:r>
    </w:p>
    <w:p w14:paraId="6E24B87E" w14:textId="77777777" w:rsidR="006F36B2" w:rsidRDefault="006F36B2">
      <w:pPr>
        <w:pStyle w:val="BodyText"/>
        <w:spacing w:before="22"/>
      </w:pPr>
    </w:p>
    <w:p w14:paraId="6E24B87F" w14:textId="4D210828" w:rsidR="006F36B2" w:rsidRDefault="001A7266">
      <w:pPr>
        <w:pStyle w:val="ListParagraph"/>
        <w:numPr>
          <w:ilvl w:val="1"/>
          <w:numId w:val="1"/>
        </w:numPr>
        <w:tabs>
          <w:tab w:val="left" w:pos="1820"/>
        </w:tabs>
      </w:pPr>
      <w:ins w:id="17" w:author="David Parker" w:date="2024-04-11T13:57:00Z">
        <w:r>
          <w:t>A</w:t>
        </w:r>
      </w:ins>
      <w:ins w:id="18" w:author="David Parker" w:date="2024-04-11T14:22:00Z">
        <w:r w:rsidR="004000D3">
          <w:t xml:space="preserve"> </w:t>
        </w:r>
      </w:ins>
      <w:del w:id="19" w:author="David Parker" w:date="2024-04-11T13:57:00Z">
        <w:r w:rsidR="00500285" w:rsidDel="001A7266">
          <w:delText>If</w:delText>
        </w:r>
        <w:r w:rsidR="00500285" w:rsidDel="001A7266">
          <w:rPr>
            <w:spacing w:val="-7"/>
          </w:rPr>
          <w:delText xml:space="preserve"> </w:delText>
        </w:r>
        <w:r w:rsidR="00500285" w:rsidDel="001A7266">
          <w:delText>a</w:delText>
        </w:r>
        <w:r w:rsidR="00500285" w:rsidDel="001A7266">
          <w:rPr>
            <w:spacing w:val="-8"/>
          </w:rPr>
          <w:delText xml:space="preserve"> </w:delText>
        </w:r>
      </w:del>
      <w:r w:rsidR="00500285">
        <w:t>Secretary</w:t>
      </w:r>
      <w:r w:rsidR="00500285">
        <w:rPr>
          <w:spacing w:val="-7"/>
        </w:rPr>
        <w:t xml:space="preserve"> </w:t>
      </w:r>
      <w:del w:id="20" w:author="David Parker" w:date="2024-04-11T13:57:00Z">
        <w:r w:rsidR="00500285" w:rsidDel="001A7266">
          <w:delText>is</w:delText>
        </w:r>
        <w:r w:rsidR="00500285" w:rsidDel="001A7266">
          <w:rPr>
            <w:spacing w:val="-8"/>
          </w:rPr>
          <w:delText xml:space="preserve"> </w:delText>
        </w:r>
        <w:r w:rsidR="00500285" w:rsidDel="001A7266">
          <w:delText>required</w:delText>
        </w:r>
        <w:r w:rsidR="00500285" w:rsidDel="001A7266">
          <w:rPr>
            <w:spacing w:val="-10"/>
          </w:rPr>
          <w:delText xml:space="preserve"> </w:delText>
        </w:r>
        <w:r w:rsidR="00500285" w:rsidDel="001A7266">
          <w:delText>it</w:delText>
        </w:r>
        <w:r w:rsidR="00500285" w:rsidDel="001A7266">
          <w:rPr>
            <w:spacing w:val="-5"/>
          </w:rPr>
          <w:delText xml:space="preserve"> </w:delText>
        </w:r>
        <w:r w:rsidR="00500285" w:rsidDel="001A7266">
          <w:delText>should</w:delText>
        </w:r>
        <w:r w:rsidR="00500285" w:rsidDel="001A7266">
          <w:rPr>
            <w:spacing w:val="-8"/>
          </w:rPr>
          <w:delText xml:space="preserve"> </w:delText>
        </w:r>
        <w:r w:rsidR="00500285" w:rsidDel="001A7266">
          <w:delText>normally</w:delText>
        </w:r>
        <w:r w:rsidR="00500285" w:rsidDel="001A7266">
          <w:rPr>
            <w:spacing w:val="-7"/>
          </w:rPr>
          <w:delText xml:space="preserve"> </w:delText>
        </w:r>
        <w:r w:rsidR="00500285" w:rsidDel="001A7266">
          <w:delText>be</w:delText>
        </w:r>
        <w:r w:rsidR="00500285" w:rsidDel="001A7266">
          <w:rPr>
            <w:spacing w:val="-9"/>
          </w:rPr>
          <w:delText xml:space="preserve"> </w:delText>
        </w:r>
        <w:r w:rsidR="00500285" w:rsidDel="001A7266">
          <w:delText>nominated</w:delText>
        </w:r>
        <w:r w:rsidR="00500285" w:rsidDel="001A7266">
          <w:rPr>
            <w:spacing w:val="-9"/>
          </w:rPr>
          <w:delText xml:space="preserve"> </w:delText>
        </w:r>
        <w:r w:rsidR="00500285" w:rsidDel="001A7266">
          <w:delText>by</w:delText>
        </w:r>
        <w:r w:rsidR="00500285" w:rsidDel="001A7266">
          <w:rPr>
            <w:spacing w:val="-10"/>
          </w:rPr>
          <w:delText xml:space="preserve"> </w:delText>
        </w:r>
        <w:r w:rsidR="00500285" w:rsidDel="001A7266">
          <w:delText>the</w:delText>
        </w:r>
        <w:r w:rsidR="00500285" w:rsidDel="001A7266">
          <w:rPr>
            <w:spacing w:val="-8"/>
          </w:rPr>
          <w:delText xml:space="preserve"> </w:delText>
        </w:r>
        <w:r w:rsidR="00500285" w:rsidDel="001A7266">
          <w:rPr>
            <w:spacing w:val="-2"/>
          </w:rPr>
          <w:delText>Secretariat</w:delText>
        </w:r>
      </w:del>
      <w:ins w:id="21" w:author="David Parker" w:date="2024-04-11T13:57:00Z">
        <w:r>
          <w:rPr>
            <w:spacing w:val="-2"/>
          </w:rPr>
          <w:t xml:space="preserve"> shall be elected from the W</w:t>
        </w:r>
      </w:ins>
      <w:ins w:id="22" w:author="David Parker" w:date="2024-04-11T13:58:00Z">
        <w:r>
          <w:rPr>
            <w:spacing w:val="-2"/>
          </w:rPr>
          <w:t>orking Group, and need not be a MS representative</w:t>
        </w:r>
      </w:ins>
      <w:r w:rsidR="00500285">
        <w:rPr>
          <w:spacing w:val="-2"/>
        </w:rPr>
        <w:t>;</w:t>
      </w:r>
    </w:p>
    <w:p w14:paraId="6E24B880" w14:textId="77777777" w:rsidR="006F36B2" w:rsidRDefault="006F36B2">
      <w:pPr>
        <w:pStyle w:val="BodyText"/>
        <w:spacing w:before="19"/>
      </w:pPr>
    </w:p>
    <w:p w14:paraId="6E24B881" w14:textId="14BDB6F8" w:rsidR="006F36B2" w:rsidRDefault="00500285">
      <w:pPr>
        <w:pStyle w:val="ListParagraph"/>
        <w:numPr>
          <w:ilvl w:val="1"/>
          <w:numId w:val="1"/>
        </w:numPr>
        <w:tabs>
          <w:tab w:val="left" w:pos="1818"/>
          <w:tab w:val="left" w:pos="1820"/>
        </w:tabs>
        <w:ind w:right="113"/>
        <w:jc w:val="both"/>
      </w:pPr>
      <w:r>
        <w:t>If</w:t>
      </w:r>
      <w:r>
        <w:rPr>
          <w:spacing w:val="-5"/>
        </w:rPr>
        <w:t xml:space="preserve"> </w:t>
      </w:r>
      <w:r>
        <w:t>the</w:t>
      </w:r>
      <w:r>
        <w:rPr>
          <w:spacing w:val="-7"/>
        </w:rPr>
        <w:t xml:space="preserve"> </w:t>
      </w:r>
      <w:r>
        <w:t>Chair</w:t>
      </w:r>
      <w:r>
        <w:rPr>
          <w:spacing w:val="-5"/>
        </w:rPr>
        <w:t xml:space="preserve"> </w:t>
      </w:r>
      <w:r>
        <w:t>is</w:t>
      </w:r>
      <w:r>
        <w:rPr>
          <w:spacing w:val="-4"/>
        </w:rPr>
        <w:t xml:space="preserve"> </w:t>
      </w:r>
      <w:r>
        <w:t>unable</w:t>
      </w:r>
      <w:r>
        <w:rPr>
          <w:spacing w:val="-6"/>
        </w:rPr>
        <w:t xml:space="preserve"> </w:t>
      </w:r>
      <w:r>
        <w:t>to</w:t>
      </w:r>
      <w:r>
        <w:rPr>
          <w:spacing w:val="-6"/>
        </w:rPr>
        <w:t xml:space="preserve"> </w:t>
      </w:r>
      <w:r>
        <w:t>carry</w:t>
      </w:r>
      <w:r>
        <w:rPr>
          <w:spacing w:val="-6"/>
        </w:rPr>
        <w:t xml:space="preserve"> </w:t>
      </w:r>
      <w:r>
        <w:t>out</w:t>
      </w:r>
      <w:r>
        <w:rPr>
          <w:spacing w:val="-5"/>
        </w:rPr>
        <w:t xml:space="preserve"> </w:t>
      </w:r>
      <w:r>
        <w:t>the</w:t>
      </w:r>
      <w:r>
        <w:rPr>
          <w:spacing w:val="-7"/>
        </w:rPr>
        <w:t xml:space="preserve"> </w:t>
      </w:r>
      <w:r>
        <w:t>duties</w:t>
      </w:r>
      <w:r>
        <w:rPr>
          <w:spacing w:val="-6"/>
        </w:rPr>
        <w:t xml:space="preserve"> </w:t>
      </w:r>
      <w:r>
        <w:t>of</w:t>
      </w:r>
      <w:r>
        <w:rPr>
          <w:spacing w:val="-5"/>
        </w:rPr>
        <w:t xml:space="preserve"> </w:t>
      </w:r>
      <w:r>
        <w:t>the</w:t>
      </w:r>
      <w:r>
        <w:rPr>
          <w:spacing w:val="-9"/>
        </w:rPr>
        <w:t xml:space="preserve"> </w:t>
      </w:r>
      <w:r>
        <w:t>office,</w:t>
      </w:r>
      <w:r>
        <w:rPr>
          <w:spacing w:val="-8"/>
        </w:rPr>
        <w:t xml:space="preserve"> </w:t>
      </w:r>
      <w:r w:rsidR="001A7266">
        <w:t>a</w:t>
      </w:r>
      <w:r w:rsidR="001A7266">
        <w:rPr>
          <w:spacing w:val="-7"/>
        </w:rPr>
        <w:t xml:space="preserve"> </w:t>
      </w:r>
      <w:r>
        <w:t>Vice-Chair</w:t>
      </w:r>
      <w:r>
        <w:rPr>
          <w:spacing w:val="-5"/>
        </w:rPr>
        <w:t xml:space="preserve"> </w:t>
      </w:r>
      <w:r>
        <w:t>shall assume the Chair with the same powers and duties;</w:t>
      </w:r>
    </w:p>
    <w:p w14:paraId="6E24B882" w14:textId="77777777" w:rsidR="006F36B2" w:rsidRDefault="006F36B2">
      <w:pPr>
        <w:pStyle w:val="BodyText"/>
        <w:spacing w:before="19"/>
      </w:pPr>
    </w:p>
    <w:p w14:paraId="6E24B883" w14:textId="77777777" w:rsidR="006F36B2" w:rsidRDefault="00500285">
      <w:pPr>
        <w:pStyle w:val="ListParagraph"/>
        <w:numPr>
          <w:ilvl w:val="1"/>
          <w:numId w:val="1"/>
        </w:numPr>
        <w:tabs>
          <w:tab w:val="left" w:pos="1820"/>
        </w:tabs>
      </w:pPr>
      <w:r>
        <w:t>ECs</w:t>
      </w:r>
      <w:r>
        <w:rPr>
          <w:spacing w:val="-6"/>
        </w:rPr>
        <w:t xml:space="preserve"> </w:t>
      </w:r>
      <w:r>
        <w:t>shall</w:t>
      </w:r>
      <w:r>
        <w:rPr>
          <w:spacing w:val="-5"/>
        </w:rPr>
        <w:t xml:space="preserve"> </w:t>
      </w:r>
      <w:r>
        <w:t>seek</w:t>
      </w:r>
      <w:r>
        <w:rPr>
          <w:spacing w:val="-2"/>
        </w:rPr>
        <w:t xml:space="preserve"> </w:t>
      </w:r>
      <w:r>
        <w:t>approval</w:t>
      </w:r>
      <w:r>
        <w:rPr>
          <w:spacing w:val="-6"/>
        </w:rPr>
        <w:t xml:space="preserve"> </w:t>
      </w:r>
      <w:r>
        <w:t>of</w:t>
      </w:r>
      <w:r>
        <w:rPr>
          <w:spacing w:val="-3"/>
        </w:rPr>
        <w:t xml:space="preserve"> </w:t>
      </w:r>
      <w:r>
        <w:t>membership</w:t>
      </w:r>
      <w:r>
        <w:rPr>
          <w:spacing w:val="-7"/>
        </w:rPr>
        <w:t xml:space="preserve"> </w:t>
      </w:r>
      <w:r>
        <w:t>from</w:t>
      </w:r>
      <w:r>
        <w:rPr>
          <w:spacing w:val="-6"/>
        </w:rPr>
        <w:t xml:space="preserve"> </w:t>
      </w:r>
      <w:r>
        <w:t>the</w:t>
      </w:r>
      <w:r>
        <w:rPr>
          <w:spacing w:val="-6"/>
        </w:rPr>
        <w:t xml:space="preserve"> </w:t>
      </w:r>
      <w:r>
        <w:rPr>
          <w:spacing w:val="-2"/>
        </w:rPr>
        <w:t>Chair;</w:t>
      </w:r>
    </w:p>
    <w:p w14:paraId="121413FB" w14:textId="77777777" w:rsidR="001A7266" w:rsidRDefault="001A7266" w:rsidP="004000D3">
      <w:pPr>
        <w:pStyle w:val="ListParagraph"/>
      </w:pPr>
    </w:p>
    <w:p w14:paraId="6E24B885" w14:textId="77777777" w:rsidR="006F36B2" w:rsidRDefault="00500285">
      <w:pPr>
        <w:pStyle w:val="ListParagraph"/>
        <w:numPr>
          <w:ilvl w:val="1"/>
          <w:numId w:val="1"/>
        </w:numPr>
        <w:tabs>
          <w:tab w:val="left" w:pos="1818"/>
          <w:tab w:val="left" w:pos="1820"/>
        </w:tabs>
        <w:ind w:right="115"/>
        <w:jc w:val="both"/>
      </w:pPr>
      <w:r>
        <w:t>EC membership may be withdrawn in the event that a majority of the Members represented in the HSWG agrees that an EC’s continued participation is irrelevant or unconstructive to the work of the HSWG;</w:t>
      </w:r>
    </w:p>
    <w:p w14:paraId="274F521C" w14:textId="77777777" w:rsidR="001A7266" w:rsidRDefault="001A7266" w:rsidP="004000D3">
      <w:pPr>
        <w:pStyle w:val="ListParagraph"/>
      </w:pPr>
    </w:p>
    <w:p w14:paraId="6E24B886" w14:textId="77777777" w:rsidR="006F36B2" w:rsidRDefault="006F36B2">
      <w:pPr>
        <w:pStyle w:val="BodyText"/>
        <w:spacing w:before="20"/>
      </w:pPr>
    </w:p>
    <w:p w14:paraId="09135E6A" w14:textId="12FE3BBC" w:rsidR="004000D3" w:rsidRDefault="004000D3" w:rsidP="004000D3">
      <w:pPr>
        <w:pStyle w:val="ListParagraph"/>
        <w:numPr>
          <w:ilvl w:val="1"/>
          <w:numId w:val="1"/>
        </w:numPr>
        <w:tabs>
          <w:tab w:val="left" w:pos="1820"/>
        </w:tabs>
        <w:rPr>
          <w:ins w:id="23" w:author="David Parker" w:date="2024-04-11T14:29:00Z"/>
        </w:rPr>
      </w:pPr>
      <w:ins w:id="24" w:author="David Parker" w:date="2024-04-11T14:28:00Z">
        <w:r>
          <w:t>Project team and sub-team leads may be elected within their membership, but may also be directly appointed by the Chair</w:t>
        </w:r>
      </w:ins>
      <w:ins w:id="25" w:author="David Parker" w:date="2024-04-11T14:29:00Z">
        <w:r>
          <w:t xml:space="preserve"> if deemed appropriate;</w:t>
        </w:r>
      </w:ins>
    </w:p>
    <w:p w14:paraId="5F311B9A" w14:textId="77777777" w:rsidR="004000D3" w:rsidRDefault="004000D3" w:rsidP="004000D3">
      <w:pPr>
        <w:pStyle w:val="ListParagraph"/>
        <w:tabs>
          <w:tab w:val="left" w:pos="1820"/>
        </w:tabs>
        <w:ind w:firstLine="0"/>
        <w:jc w:val="left"/>
        <w:rPr>
          <w:ins w:id="26" w:author="David Parker" w:date="2024-04-11T14:28:00Z"/>
        </w:rPr>
      </w:pPr>
    </w:p>
    <w:p w14:paraId="6E24B889" w14:textId="69E4C982" w:rsidR="006F36B2" w:rsidRDefault="00500285" w:rsidP="004000D3">
      <w:pPr>
        <w:pStyle w:val="ListParagraph"/>
        <w:numPr>
          <w:ilvl w:val="1"/>
          <w:numId w:val="1"/>
        </w:numPr>
        <w:tabs>
          <w:tab w:val="left" w:pos="1820"/>
        </w:tabs>
      </w:pPr>
      <w:r>
        <w:t>All</w:t>
      </w:r>
      <w:r w:rsidRPr="004000D3">
        <w:t xml:space="preserve"> </w:t>
      </w:r>
      <w:r>
        <w:t>members</w:t>
      </w:r>
      <w:r w:rsidRPr="004000D3">
        <w:t xml:space="preserve"> </w:t>
      </w:r>
      <w:r>
        <w:t>shall</w:t>
      </w:r>
      <w:r w:rsidRPr="004000D3">
        <w:t xml:space="preserve"> </w:t>
      </w:r>
      <w:r>
        <w:t>inform</w:t>
      </w:r>
      <w:r w:rsidRPr="004000D3">
        <w:t xml:space="preserve"> </w:t>
      </w:r>
      <w:r>
        <w:t>the</w:t>
      </w:r>
      <w:r w:rsidRPr="004000D3">
        <w:t xml:space="preserve"> </w:t>
      </w:r>
      <w:r>
        <w:t>Chair</w:t>
      </w:r>
      <w:r w:rsidRPr="004000D3">
        <w:t xml:space="preserve"> </w:t>
      </w:r>
      <w:r>
        <w:t>in</w:t>
      </w:r>
      <w:r w:rsidRPr="004000D3">
        <w:t xml:space="preserve"> </w:t>
      </w:r>
      <w:r>
        <w:t>advance</w:t>
      </w:r>
      <w:r w:rsidRPr="004000D3">
        <w:t xml:space="preserve"> </w:t>
      </w:r>
      <w:r>
        <w:t>of</w:t>
      </w:r>
      <w:r w:rsidRPr="004000D3">
        <w:t xml:space="preserve"> </w:t>
      </w:r>
      <w:r>
        <w:t>their</w:t>
      </w:r>
      <w:r w:rsidRPr="004000D3">
        <w:t xml:space="preserve"> </w:t>
      </w:r>
      <w:r>
        <w:t>intention</w:t>
      </w:r>
      <w:r w:rsidRPr="004000D3">
        <w:t xml:space="preserve"> </w:t>
      </w:r>
      <w:r>
        <w:t>to</w:t>
      </w:r>
      <w:r w:rsidRPr="004000D3">
        <w:t xml:space="preserve"> attend</w:t>
      </w:r>
      <w:r w:rsidR="004000D3">
        <w:t xml:space="preserve"> </w:t>
      </w:r>
      <w:r>
        <w:t>meetings</w:t>
      </w:r>
      <w:r w:rsidRPr="004000D3">
        <w:t xml:space="preserve"> </w:t>
      </w:r>
      <w:r>
        <w:t>of</w:t>
      </w:r>
      <w:r w:rsidRPr="004000D3">
        <w:t xml:space="preserve"> </w:t>
      </w:r>
      <w:r>
        <w:t>the</w:t>
      </w:r>
      <w:r w:rsidRPr="004000D3">
        <w:t xml:space="preserve"> HSWG;</w:t>
      </w:r>
    </w:p>
    <w:p w14:paraId="6E24B88A" w14:textId="77777777" w:rsidR="006F36B2" w:rsidRDefault="006F36B2">
      <w:pPr>
        <w:pStyle w:val="BodyText"/>
        <w:spacing w:before="19"/>
      </w:pPr>
    </w:p>
    <w:p w14:paraId="6E24B88B" w14:textId="77777777" w:rsidR="006F36B2" w:rsidRDefault="00500285">
      <w:pPr>
        <w:pStyle w:val="ListParagraph"/>
        <w:numPr>
          <w:ilvl w:val="1"/>
          <w:numId w:val="1"/>
        </w:numPr>
        <w:tabs>
          <w:tab w:val="left" w:pos="1818"/>
          <w:tab w:val="left" w:pos="1820"/>
        </w:tabs>
        <w:ind w:right="114"/>
        <w:jc w:val="both"/>
      </w:pPr>
      <w:r>
        <w:t>In the event that a large number of EC Members seek to attend a meeting, the</w:t>
      </w:r>
      <w:r>
        <w:rPr>
          <w:spacing w:val="-5"/>
        </w:rPr>
        <w:t xml:space="preserve"> </w:t>
      </w:r>
      <w:r>
        <w:t>Chair</w:t>
      </w:r>
      <w:r>
        <w:rPr>
          <w:spacing w:val="-9"/>
        </w:rPr>
        <w:t xml:space="preserve"> </w:t>
      </w:r>
      <w:r>
        <w:t>may</w:t>
      </w:r>
      <w:r>
        <w:rPr>
          <w:spacing w:val="-7"/>
        </w:rPr>
        <w:t xml:space="preserve"> </w:t>
      </w:r>
      <w:r>
        <w:t>restrict</w:t>
      </w:r>
      <w:r>
        <w:rPr>
          <w:spacing w:val="-6"/>
        </w:rPr>
        <w:t xml:space="preserve"> </w:t>
      </w:r>
      <w:r>
        <w:t>attendance</w:t>
      </w:r>
      <w:r>
        <w:rPr>
          <w:spacing w:val="-5"/>
        </w:rPr>
        <w:t xml:space="preserve"> </w:t>
      </w:r>
      <w:r>
        <w:t>by</w:t>
      </w:r>
      <w:r>
        <w:rPr>
          <w:spacing w:val="-7"/>
        </w:rPr>
        <w:t xml:space="preserve"> </w:t>
      </w:r>
      <w:r>
        <w:t>inviting</w:t>
      </w:r>
      <w:r>
        <w:rPr>
          <w:spacing w:val="-5"/>
        </w:rPr>
        <w:t xml:space="preserve"> </w:t>
      </w:r>
      <w:r>
        <w:t>ECs</w:t>
      </w:r>
      <w:r>
        <w:rPr>
          <w:spacing w:val="-7"/>
        </w:rPr>
        <w:t xml:space="preserve"> </w:t>
      </w:r>
      <w:r>
        <w:t>to</w:t>
      </w:r>
      <w:r>
        <w:rPr>
          <w:spacing w:val="-5"/>
        </w:rPr>
        <w:t xml:space="preserve"> </w:t>
      </w:r>
      <w:r>
        <w:t>act</w:t>
      </w:r>
      <w:r>
        <w:rPr>
          <w:spacing w:val="-6"/>
        </w:rPr>
        <w:t xml:space="preserve"> </w:t>
      </w:r>
      <w:r>
        <w:t>through</w:t>
      </w:r>
      <w:r>
        <w:rPr>
          <w:spacing w:val="-7"/>
        </w:rPr>
        <w:t xml:space="preserve"> </w:t>
      </w:r>
      <w:r>
        <w:t>one</w:t>
      </w:r>
      <w:r>
        <w:rPr>
          <w:spacing w:val="-7"/>
        </w:rPr>
        <w:t xml:space="preserve"> </w:t>
      </w:r>
      <w:r>
        <w:t>or</w:t>
      </w:r>
      <w:r>
        <w:rPr>
          <w:spacing w:val="-9"/>
        </w:rPr>
        <w:t xml:space="preserve"> </w:t>
      </w:r>
      <w:r>
        <w:t>more collective representatives.</w:t>
      </w:r>
    </w:p>
    <w:p w14:paraId="6E24B88C" w14:textId="77777777" w:rsidR="006F36B2" w:rsidRDefault="00500285">
      <w:pPr>
        <w:pStyle w:val="Heading1"/>
        <w:numPr>
          <w:ilvl w:val="0"/>
          <w:numId w:val="1"/>
        </w:numPr>
        <w:tabs>
          <w:tab w:val="left" w:pos="826"/>
        </w:tabs>
        <w:spacing w:before="252"/>
      </w:pPr>
      <w:r>
        <w:rPr>
          <w:spacing w:val="-2"/>
        </w:rPr>
        <w:t>Procedures</w:t>
      </w:r>
    </w:p>
    <w:p w14:paraId="6E24B88D" w14:textId="77777777" w:rsidR="006F36B2" w:rsidRDefault="006F36B2">
      <w:pPr>
        <w:pStyle w:val="BodyText"/>
        <w:rPr>
          <w:b/>
        </w:rPr>
      </w:pPr>
    </w:p>
    <w:p w14:paraId="6E24B88E" w14:textId="3CC8FCB2" w:rsidR="006F36B2" w:rsidRDefault="00500285">
      <w:pPr>
        <w:pStyle w:val="ListParagraph"/>
        <w:numPr>
          <w:ilvl w:val="1"/>
          <w:numId w:val="1"/>
        </w:numPr>
        <w:tabs>
          <w:tab w:val="left" w:pos="1818"/>
          <w:tab w:val="left" w:pos="1820"/>
        </w:tabs>
        <w:ind w:right="111"/>
        <w:jc w:val="both"/>
      </w:pPr>
      <w:r>
        <w:t>The HSWG should work by correspondence, teleconferences, group meetings, workshops</w:t>
      </w:r>
      <w:r w:rsidR="001A7266">
        <w:t>,</w:t>
      </w:r>
      <w:r>
        <w:t xml:space="preserve"> or symposia. The HSWG should meet </w:t>
      </w:r>
      <w:ins w:id="27" w:author="David Parker" w:date="2024-04-11T14:31:00Z">
        <w:r w:rsidR="00924550">
          <w:t>at least</w:t>
        </w:r>
      </w:ins>
      <w:del w:id="28" w:author="David Parker" w:date="2024-04-11T14:31:00Z">
        <w:r w:rsidDel="00924550">
          <w:delText xml:space="preserve">about </w:delText>
        </w:r>
      </w:del>
      <w:r>
        <w:t>once a year. When meetings are scheduled, and in order to allow any HSWG submissions</w:t>
      </w:r>
      <w:r>
        <w:rPr>
          <w:spacing w:val="-6"/>
        </w:rPr>
        <w:t xml:space="preserve"> </w:t>
      </w:r>
      <w:r>
        <w:t>and</w:t>
      </w:r>
      <w:r>
        <w:rPr>
          <w:spacing w:val="-6"/>
        </w:rPr>
        <w:t xml:space="preserve"> </w:t>
      </w:r>
      <w:r>
        <w:t>reports</w:t>
      </w:r>
      <w:r>
        <w:rPr>
          <w:spacing w:val="-11"/>
        </w:rPr>
        <w:t xml:space="preserve"> </w:t>
      </w:r>
      <w:r>
        <w:t>to</w:t>
      </w:r>
      <w:r>
        <w:rPr>
          <w:spacing w:val="-6"/>
        </w:rPr>
        <w:t xml:space="preserve"> </w:t>
      </w:r>
      <w:r>
        <w:t>be</w:t>
      </w:r>
      <w:r>
        <w:rPr>
          <w:spacing w:val="-7"/>
        </w:rPr>
        <w:t xml:space="preserve"> </w:t>
      </w:r>
      <w:r>
        <w:t>submitted</w:t>
      </w:r>
      <w:r>
        <w:rPr>
          <w:spacing w:val="-9"/>
        </w:rPr>
        <w:t xml:space="preserve"> </w:t>
      </w:r>
      <w:r>
        <w:t>to</w:t>
      </w:r>
      <w:r>
        <w:rPr>
          <w:spacing w:val="-6"/>
        </w:rPr>
        <w:t xml:space="preserve"> </w:t>
      </w:r>
      <w:r>
        <w:t>HSSC</w:t>
      </w:r>
      <w:r>
        <w:rPr>
          <w:spacing w:val="-7"/>
        </w:rPr>
        <w:t xml:space="preserve"> </w:t>
      </w:r>
      <w:r>
        <w:t>on</w:t>
      </w:r>
      <w:r>
        <w:rPr>
          <w:spacing w:val="-7"/>
        </w:rPr>
        <w:t xml:space="preserve"> </w:t>
      </w:r>
      <w:r>
        <w:t>time,</w:t>
      </w:r>
      <w:r>
        <w:rPr>
          <w:spacing w:val="-5"/>
        </w:rPr>
        <w:t xml:space="preserve"> </w:t>
      </w:r>
      <w:ins w:id="29" w:author="David Parker" w:date="2024-04-12T08:43:00Z">
        <w:r w:rsidR="007012E9">
          <w:rPr>
            <w:spacing w:val="-5"/>
          </w:rPr>
          <w:t xml:space="preserve">no </w:t>
        </w:r>
      </w:ins>
      <w:r>
        <w:t>HSWG</w:t>
      </w:r>
      <w:r>
        <w:rPr>
          <w:spacing w:val="-10"/>
        </w:rPr>
        <w:t xml:space="preserve"> </w:t>
      </w:r>
      <w:r>
        <w:t xml:space="preserve">meetings should </w:t>
      </w:r>
      <w:del w:id="30" w:author="David Parker" w:date="2024-04-12T08:43:00Z">
        <w:r w:rsidDel="007012E9">
          <w:delText xml:space="preserve">not normally </w:delText>
        </w:r>
      </w:del>
      <w:r>
        <w:t xml:space="preserve">occur later than nine weeks before a meeting of the </w:t>
      </w:r>
      <w:r>
        <w:rPr>
          <w:spacing w:val="-2"/>
        </w:rPr>
        <w:t>HSSC;</w:t>
      </w:r>
    </w:p>
    <w:p w14:paraId="6E24B88F" w14:textId="77777777" w:rsidR="006F36B2" w:rsidRDefault="006F36B2">
      <w:pPr>
        <w:pStyle w:val="BodyText"/>
        <w:spacing w:before="1"/>
      </w:pPr>
    </w:p>
    <w:p w14:paraId="6E24B890" w14:textId="77777777" w:rsidR="006F36B2" w:rsidRDefault="00500285">
      <w:pPr>
        <w:pStyle w:val="ListParagraph"/>
        <w:numPr>
          <w:ilvl w:val="1"/>
          <w:numId w:val="1"/>
        </w:numPr>
        <w:tabs>
          <w:tab w:val="left" w:pos="1818"/>
          <w:tab w:val="left" w:pos="1820"/>
        </w:tabs>
        <w:ind w:right="111"/>
        <w:jc w:val="both"/>
      </w:pPr>
      <w:r>
        <w:t>Decisions should generally be made by consensus. If votes are required on issues or to endorse proposals presented to the HSWG, only the representatives of Member States may cast a vote. Votes at meetings shall be on the basis of one vote per Member State represented at the meeting. Votes</w:t>
      </w:r>
      <w:r>
        <w:rPr>
          <w:spacing w:val="-16"/>
        </w:rPr>
        <w:t xml:space="preserve"> </w:t>
      </w:r>
      <w:r>
        <w:t>by</w:t>
      </w:r>
      <w:r>
        <w:rPr>
          <w:spacing w:val="-15"/>
        </w:rPr>
        <w:t xml:space="preserve"> </w:t>
      </w:r>
      <w:r>
        <w:t>correspondence</w:t>
      </w:r>
      <w:r>
        <w:rPr>
          <w:spacing w:val="-15"/>
        </w:rPr>
        <w:t xml:space="preserve"> </w:t>
      </w:r>
      <w:r>
        <w:t>shall</w:t>
      </w:r>
      <w:r>
        <w:rPr>
          <w:spacing w:val="-16"/>
        </w:rPr>
        <w:t xml:space="preserve"> </w:t>
      </w:r>
      <w:r>
        <w:t>be</w:t>
      </w:r>
      <w:r>
        <w:rPr>
          <w:spacing w:val="-15"/>
        </w:rPr>
        <w:t xml:space="preserve"> </w:t>
      </w:r>
      <w:r>
        <w:t>on</w:t>
      </w:r>
      <w:r>
        <w:rPr>
          <w:spacing w:val="-15"/>
        </w:rPr>
        <w:t xml:space="preserve"> </w:t>
      </w:r>
      <w:r>
        <w:t>the</w:t>
      </w:r>
      <w:r>
        <w:rPr>
          <w:spacing w:val="-15"/>
        </w:rPr>
        <w:t xml:space="preserve"> </w:t>
      </w:r>
      <w:r>
        <w:t>basis</w:t>
      </w:r>
      <w:r>
        <w:rPr>
          <w:spacing w:val="-16"/>
        </w:rPr>
        <w:t xml:space="preserve"> </w:t>
      </w:r>
      <w:r>
        <w:t>of</w:t>
      </w:r>
      <w:r>
        <w:rPr>
          <w:spacing w:val="-15"/>
        </w:rPr>
        <w:t xml:space="preserve"> </w:t>
      </w:r>
      <w:r>
        <w:t>one</w:t>
      </w:r>
      <w:r>
        <w:rPr>
          <w:spacing w:val="-15"/>
        </w:rPr>
        <w:t xml:space="preserve"> </w:t>
      </w:r>
      <w:r>
        <w:t>vote</w:t>
      </w:r>
      <w:r>
        <w:rPr>
          <w:spacing w:val="-16"/>
        </w:rPr>
        <w:t xml:space="preserve"> </w:t>
      </w:r>
      <w:r>
        <w:t>per</w:t>
      </w:r>
      <w:r>
        <w:rPr>
          <w:spacing w:val="-13"/>
        </w:rPr>
        <w:t xml:space="preserve"> </w:t>
      </w:r>
      <w:r>
        <w:t>Member</w:t>
      </w:r>
      <w:r>
        <w:rPr>
          <w:spacing w:val="-13"/>
        </w:rPr>
        <w:t xml:space="preserve"> </w:t>
      </w:r>
      <w:r>
        <w:t>State represented in the HSWG;</w:t>
      </w:r>
    </w:p>
    <w:p w14:paraId="6E24B891" w14:textId="77777777" w:rsidR="006F36B2" w:rsidRDefault="006F36B2">
      <w:pPr>
        <w:pStyle w:val="BodyText"/>
      </w:pPr>
    </w:p>
    <w:p w14:paraId="7EA67963" w14:textId="77777777" w:rsidR="007012E9" w:rsidRDefault="007012E9" w:rsidP="007012E9">
      <w:pPr>
        <w:pStyle w:val="ListParagraph"/>
        <w:numPr>
          <w:ilvl w:val="1"/>
          <w:numId w:val="1"/>
        </w:numPr>
        <w:tabs>
          <w:tab w:val="left" w:pos="1818"/>
          <w:tab w:val="left" w:pos="1820"/>
        </w:tabs>
        <w:ind w:right="111"/>
        <w:jc w:val="both"/>
        <w:rPr>
          <w:ins w:id="31" w:author="David Parker" w:date="2024-04-12T08:46:00Z"/>
        </w:rPr>
      </w:pPr>
      <w:ins w:id="32" w:author="David Parker" w:date="2024-04-12T08:45:00Z">
        <w:r w:rsidRPr="007012E9">
          <w:rPr>
            <w:rPrChange w:id="33" w:author="David Parker" w:date="2024-04-12T08:45:00Z">
              <w:rPr>
                <w:rFonts w:ascii="ArialMT" w:hAnsi="ArialMT"/>
                <w:color w:val="0070C0"/>
              </w:rPr>
            </w:rPrChange>
          </w:rPr>
          <w:t>Sub-working groups and project teams may be created by the WG or proposed to HSSC to undertake detailed work on specific topics. The terms of reference and rules of procedure of the sub-working groups and project teams are determined or proposed by the WG as appropriate.</w:t>
        </w:r>
      </w:ins>
    </w:p>
    <w:p w14:paraId="76C61428" w14:textId="77777777" w:rsidR="007012E9" w:rsidRDefault="007012E9" w:rsidP="007012E9">
      <w:pPr>
        <w:pStyle w:val="ListParagraph"/>
        <w:tabs>
          <w:tab w:val="left" w:pos="1818"/>
          <w:tab w:val="left" w:pos="1820"/>
        </w:tabs>
        <w:ind w:right="111" w:firstLine="0"/>
        <w:jc w:val="left"/>
        <w:rPr>
          <w:ins w:id="34" w:author="David Parker" w:date="2024-04-12T08:46:00Z"/>
        </w:rPr>
        <w:pPrChange w:id="35" w:author="David Parker" w:date="2024-04-12T08:46:00Z">
          <w:pPr>
            <w:pStyle w:val="ListParagraph"/>
            <w:numPr>
              <w:ilvl w:val="1"/>
              <w:numId w:val="1"/>
            </w:numPr>
            <w:tabs>
              <w:tab w:val="left" w:pos="1818"/>
              <w:tab w:val="left" w:pos="1820"/>
            </w:tabs>
            <w:ind w:right="111"/>
            <w:jc w:val="left"/>
          </w:pPr>
        </w:pPrChange>
      </w:pPr>
    </w:p>
    <w:p w14:paraId="44CE5085" w14:textId="77777777" w:rsidR="007012E9" w:rsidRDefault="007012E9" w:rsidP="007012E9">
      <w:pPr>
        <w:pStyle w:val="ListParagraph"/>
        <w:numPr>
          <w:ilvl w:val="1"/>
          <w:numId w:val="1"/>
        </w:numPr>
        <w:tabs>
          <w:tab w:val="left" w:pos="1818"/>
          <w:tab w:val="left" w:pos="1820"/>
        </w:tabs>
        <w:ind w:right="111"/>
        <w:jc w:val="both"/>
        <w:rPr>
          <w:ins w:id="36" w:author="David Parker" w:date="2024-04-12T08:46:00Z"/>
        </w:rPr>
      </w:pPr>
      <w:ins w:id="37" w:author="David Parker" w:date="2024-04-12T08:46:00Z">
        <w:r w:rsidRPr="007012E9">
          <w:rPr>
            <w:rPrChange w:id="38" w:author="David Parker" w:date="2024-04-12T08:46:00Z">
              <w:rPr>
                <w:rFonts w:ascii="ArialMT" w:hAnsi="ArialMT"/>
                <w:color w:val="0070C0"/>
              </w:rPr>
            </w:rPrChange>
          </w:rPr>
          <w:t xml:space="preserve">The date and venue of group meetings shall normally be announced by the Chair at least four months in advance. </w:t>
        </w:r>
      </w:ins>
    </w:p>
    <w:p w14:paraId="0B721316" w14:textId="77777777" w:rsidR="007012E9" w:rsidRDefault="007012E9" w:rsidP="007012E9">
      <w:pPr>
        <w:pStyle w:val="ListParagraph"/>
        <w:tabs>
          <w:tab w:val="left" w:pos="1818"/>
          <w:tab w:val="left" w:pos="1820"/>
        </w:tabs>
        <w:ind w:right="111" w:firstLine="0"/>
        <w:jc w:val="left"/>
        <w:rPr>
          <w:ins w:id="39" w:author="David Parker" w:date="2024-04-12T08:46:00Z"/>
        </w:rPr>
        <w:pPrChange w:id="40" w:author="David Parker" w:date="2024-04-12T08:46:00Z">
          <w:pPr>
            <w:pStyle w:val="ListParagraph"/>
            <w:numPr>
              <w:ilvl w:val="1"/>
              <w:numId w:val="1"/>
            </w:numPr>
            <w:tabs>
              <w:tab w:val="left" w:pos="1818"/>
              <w:tab w:val="left" w:pos="1820"/>
            </w:tabs>
            <w:ind w:right="111"/>
            <w:jc w:val="left"/>
          </w:pPr>
        </w:pPrChange>
      </w:pPr>
    </w:p>
    <w:p w14:paraId="0842F307" w14:textId="68CDDD3C" w:rsidR="007012E9" w:rsidRPr="007012E9" w:rsidRDefault="007012E9" w:rsidP="007012E9">
      <w:pPr>
        <w:pStyle w:val="ListParagraph"/>
        <w:numPr>
          <w:ilvl w:val="1"/>
          <w:numId w:val="1"/>
        </w:numPr>
        <w:tabs>
          <w:tab w:val="left" w:pos="1818"/>
          <w:tab w:val="left" w:pos="1820"/>
        </w:tabs>
        <w:ind w:right="111"/>
        <w:jc w:val="both"/>
        <w:rPr>
          <w:ins w:id="41" w:author="David Parker" w:date="2024-04-12T08:46:00Z"/>
          <w:rPrChange w:id="42" w:author="David Parker" w:date="2024-04-12T08:46:00Z">
            <w:rPr>
              <w:ins w:id="43" w:author="David Parker" w:date="2024-04-12T08:46:00Z"/>
              <w:rFonts w:ascii="Arial-BoldMT" w:hAnsi="Arial-BoldMT"/>
              <w:b/>
              <w:bCs/>
            </w:rPr>
          </w:rPrChange>
        </w:rPr>
        <w:pPrChange w:id="44" w:author="David Parker" w:date="2024-04-12T08:47:00Z">
          <w:pPr>
            <w:pStyle w:val="ListParagraph"/>
            <w:widowControl/>
            <w:numPr>
              <w:ilvl w:val="1"/>
              <w:numId w:val="1"/>
            </w:numPr>
            <w:autoSpaceDE/>
            <w:autoSpaceDN/>
            <w:spacing w:after="160" w:line="259" w:lineRule="auto"/>
            <w:contextualSpacing/>
          </w:pPr>
        </w:pPrChange>
      </w:pPr>
      <w:ins w:id="45" w:author="David Parker" w:date="2024-04-12T08:46:00Z">
        <w:r w:rsidRPr="007012E9">
          <w:rPr>
            <w:rPrChange w:id="46" w:author="David Parker" w:date="2024-04-12T08:46:00Z">
              <w:rPr>
                <w:rFonts w:ascii="Arial-BoldMT" w:hAnsi="Arial-BoldMT"/>
                <w:bCs/>
                <w:color w:val="0070C0"/>
              </w:rPr>
            </w:rPrChange>
          </w:rPr>
          <w:t>The draft record of meetings shall be distributed by the Chair</w:t>
        </w:r>
      </w:ins>
      <w:ins w:id="47" w:author="David Parker" w:date="2024-04-12T08:47:00Z">
        <w:r>
          <w:t xml:space="preserve"> </w:t>
        </w:r>
      </w:ins>
      <w:ins w:id="48" w:author="David Parker" w:date="2024-04-12T08:46:00Z">
        <w:r w:rsidRPr="007012E9">
          <w:rPr>
            <w:rPrChange w:id="49" w:author="David Parker" w:date="2024-04-12T08:46:00Z">
              <w:rPr>
                <w:rFonts w:ascii="Arial-BoldMT" w:hAnsi="Arial-BoldMT"/>
                <w:bCs/>
                <w:color w:val="0070C0"/>
              </w:rPr>
            </w:rPrChange>
          </w:rPr>
          <w:t xml:space="preserve">or </w:t>
        </w:r>
      </w:ins>
      <w:ins w:id="50" w:author="David Parker" w:date="2024-04-12T08:47:00Z">
        <w:r>
          <w:t>S</w:t>
        </w:r>
      </w:ins>
      <w:ins w:id="51" w:author="David Parker" w:date="2024-04-12T08:46:00Z">
        <w:r w:rsidRPr="007012E9">
          <w:rPr>
            <w:rPrChange w:id="52" w:author="David Parker" w:date="2024-04-12T08:46:00Z">
              <w:rPr>
                <w:rFonts w:ascii="Arial-BoldMT" w:hAnsi="Arial-BoldMT"/>
                <w:bCs/>
                <w:color w:val="0070C0"/>
              </w:rPr>
            </w:rPrChange>
          </w:rPr>
          <w:t>ecretary within six weeks of the end of meetings and participants' comments should be returned within three weeks of th</w:t>
        </w:r>
      </w:ins>
      <w:ins w:id="53" w:author="David Parker" w:date="2024-04-12T08:47:00Z">
        <w:r>
          <w:t>at</w:t>
        </w:r>
      </w:ins>
      <w:ins w:id="54" w:author="David Parker" w:date="2024-04-12T08:46:00Z">
        <w:r w:rsidRPr="007012E9">
          <w:rPr>
            <w:rPrChange w:id="55" w:author="David Parker" w:date="2024-04-12T08:46:00Z">
              <w:rPr>
                <w:rFonts w:ascii="Arial-BoldMT" w:hAnsi="Arial-BoldMT"/>
                <w:bCs/>
                <w:color w:val="0070C0"/>
              </w:rPr>
            </w:rPrChange>
          </w:rPr>
          <w:t xml:space="preserve"> date. Final minutes of meetings should be posted on the IHO website within three months </w:t>
        </w:r>
      </w:ins>
      <w:ins w:id="56" w:author="David Parker" w:date="2024-04-12T08:47:00Z">
        <w:r>
          <w:t>of</w:t>
        </w:r>
      </w:ins>
      <w:ins w:id="57" w:author="David Parker" w:date="2024-04-12T08:46:00Z">
        <w:r w:rsidRPr="007012E9">
          <w:rPr>
            <w:rPrChange w:id="58" w:author="David Parker" w:date="2024-04-12T08:46:00Z">
              <w:rPr>
                <w:rFonts w:ascii="Arial-BoldMT" w:hAnsi="Arial-BoldMT"/>
                <w:bCs/>
                <w:color w:val="0070C0"/>
              </w:rPr>
            </w:rPrChange>
          </w:rPr>
          <w:t xml:space="preserve"> a meeting.</w:t>
        </w:r>
      </w:ins>
    </w:p>
    <w:p w14:paraId="6CB7B93F" w14:textId="77777777" w:rsidR="007012E9" w:rsidRDefault="007012E9" w:rsidP="007012E9">
      <w:pPr>
        <w:pStyle w:val="ListParagraph"/>
        <w:tabs>
          <w:tab w:val="left" w:pos="1820"/>
        </w:tabs>
        <w:spacing w:before="1"/>
        <w:ind w:right="114" w:firstLine="0"/>
        <w:jc w:val="left"/>
        <w:rPr>
          <w:ins w:id="59" w:author="David Parker" w:date="2024-04-12T08:45:00Z"/>
        </w:rPr>
        <w:pPrChange w:id="60" w:author="David Parker" w:date="2024-04-12T08:45:00Z">
          <w:pPr>
            <w:pStyle w:val="ListParagraph"/>
            <w:numPr>
              <w:ilvl w:val="1"/>
              <w:numId w:val="1"/>
            </w:numPr>
            <w:tabs>
              <w:tab w:val="left" w:pos="1820"/>
            </w:tabs>
            <w:spacing w:before="1"/>
            <w:ind w:right="114"/>
          </w:pPr>
        </w:pPrChange>
      </w:pPr>
    </w:p>
    <w:p w14:paraId="6E24B892" w14:textId="098C76D7" w:rsidR="006F36B2" w:rsidRDefault="00500285">
      <w:pPr>
        <w:pStyle w:val="ListParagraph"/>
        <w:numPr>
          <w:ilvl w:val="1"/>
          <w:numId w:val="1"/>
        </w:numPr>
        <w:tabs>
          <w:tab w:val="left" w:pos="1820"/>
        </w:tabs>
        <w:spacing w:before="1"/>
        <w:ind w:right="114"/>
        <w:jc w:val="both"/>
      </w:pPr>
      <w:r>
        <w:t>The HSWG should liaise with other IHO bodies, international organizations and</w:t>
      </w:r>
      <w:r>
        <w:rPr>
          <w:spacing w:val="-10"/>
        </w:rPr>
        <w:t xml:space="preserve"> </w:t>
      </w:r>
      <w:r>
        <w:t>industry</w:t>
      </w:r>
      <w:r>
        <w:rPr>
          <w:spacing w:val="-12"/>
        </w:rPr>
        <w:t xml:space="preserve"> </w:t>
      </w:r>
      <w:r>
        <w:t>to</w:t>
      </w:r>
      <w:r>
        <w:rPr>
          <w:spacing w:val="-12"/>
        </w:rPr>
        <w:t xml:space="preserve"> </w:t>
      </w:r>
      <w:r>
        <w:t>ensure</w:t>
      </w:r>
      <w:r>
        <w:rPr>
          <w:spacing w:val="-12"/>
        </w:rPr>
        <w:t xml:space="preserve"> </w:t>
      </w:r>
      <w:r>
        <w:t>the</w:t>
      </w:r>
      <w:r>
        <w:rPr>
          <w:spacing w:val="-10"/>
        </w:rPr>
        <w:t xml:space="preserve"> </w:t>
      </w:r>
      <w:r>
        <w:t>relevance</w:t>
      </w:r>
      <w:r>
        <w:rPr>
          <w:spacing w:val="-10"/>
        </w:rPr>
        <w:t xml:space="preserve"> </w:t>
      </w:r>
      <w:r>
        <w:t>of</w:t>
      </w:r>
      <w:r>
        <w:rPr>
          <w:spacing w:val="-6"/>
        </w:rPr>
        <w:t xml:space="preserve"> </w:t>
      </w:r>
      <w:r>
        <w:t>its</w:t>
      </w:r>
      <w:r>
        <w:rPr>
          <w:spacing w:val="-9"/>
        </w:rPr>
        <w:t xml:space="preserve"> </w:t>
      </w:r>
      <w:r>
        <w:t>work</w:t>
      </w:r>
      <w:r>
        <w:rPr>
          <w:spacing w:val="-7"/>
        </w:rPr>
        <w:t xml:space="preserve"> </w:t>
      </w:r>
      <w:r>
        <w:t>and</w:t>
      </w:r>
      <w:r>
        <w:rPr>
          <w:spacing w:val="-10"/>
        </w:rPr>
        <w:t xml:space="preserve"> </w:t>
      </w:r>
      <w:r>
        <w:t>timely</w:t>
      </w:r>
      <w:r>
        <w:rPr>
          <w:spacing w:val="-12"/>
        </w:rPr>
        <w:t xml:space="preserve"> </w:t>
      </w:r>
      <w:r>
        <w:t>notice</w:t>
      </w:r>
      <w:r>
        <w:rPr>
          <w:spacing w:val="-10"/>
        </w:rPr>
        <w:t xml:space="preserve"> </w:t>
      </w:r>
      <w:r>
        <w:t>of</w:t>
      </w:r>
      <w:r>
        <w:rPr>
          <w:spacing w:val="-8"/>
        </w:rPr>
        <w:t xml:space="preserve"> </w:t>
      </w:r>
      <w:r>
        <w:t>changes to the standards;</w:t>
      </w:r>
    </w:p>
    <w:p w14:paraId="6E24B893" w14:textId="77777777" w:rsidR="006F36B2" w:rsidRDefault="006F36B2">
      <w:pPr>
        <w:pStyle w:val="BodyText"/>
        <w:spacing w:before="1"/>
      </w:pPr>
    </w:p>
    <w:p w14:paraId="6E24B894" w14:textId="77777777" w:rsidR="006F36B2" w:rsidRDefault="00500285">
      <w:pPr>
        <w:pStyle w:val="ListParagraph"/>
        <w:numPr>
          <w:ilvl w:val="1"/>
          <w:numId w:val="1"/>
        </w:numPr>
        <w:tabs>
          <w:tab w:val="left" w:pos="1818"/>
          <w:tab w:val="left" w:pos="1820"/>
        </w:tabs>
        <w:ind w:right="112"/>
        <w:jc w:val="both"/>
      </w:pPr>
      <w:r>
        <w:t>The HSWG should report to HSSC on its activities and submit a</w:t>
      </w:r>
      <w:r>
        <w:rPr>
          <w:spacing w:val="-2"/>
        </w:rPr>
        <w:t xml:space="preserve"> </w:t>
      </w:r>
      <w:r>
        <w:t>rolling two- year work plan, including expected time frame and milestone targets.</w:t>
      </w:r>
    </w:p>
    <w:sectPr w:rsidR="006F36B2">
      <w:pgSz w:w="11910" w:h="16840"/>
      <w:pgMar w:top="1320" w:right="1300" w:bottom="780" w:left="1300" w:header="0" w:footer="5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B89C" w14:textId="77777777" w:rsidR="00500285" w:rsidRDefault="00500285">
      <w:r>
        <w:separator/>
      </w:r>
    </w:p>
  </w:endnote>
  <w:endnote w:type="continuationSeparator" w:id="0">
    <w:p w14:paraId="6E24B89E" w14:textId="77777777" w:rsidR="00500285" w:rsidRDefault="0050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B897" w14:textId="77777777" w:rsidR="006F36B2" w:rsidRDefault="00500285">
    <w:pPr>
      <w:pStyle w:val="BodyText"/>
      <w:spacing w:line="14" w:lineRule="auto"/>
      <w:rPr>
        <w:sz w:val="20"/>
      </w:rPr>
    </w:pPr>
    <w:r>
      <w:rPr>
        <w:noProof/>
      </w:rPr>
      <mc:AlternateContent>
        <mc:Choice Requires="wps">
          <w:drawing>
            <wp:anchor distT="0" distB="0" distL="0" distR="0" simplePos="0" relativeHeight="487533056" behindDoc="1" locked="0" layoutInCell="1" allowOverlap="1" wp14:anchorId="6E24B898" wp14:editId="6E24B899">
              <wp:simplePos x="0" y="0"/>
              <wp:positionH relativeFrom="page">
                <wp:posOffset>5046345</wp:posOffset>
              </wp:positionH>
              <wp:positionV relativeFrom="page">
                <wp:posOffset>10178077</wp:posOffset>
              </wp:positionV>
              <wp:extent cx="1626870" cy="1670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6870" cy="167005"/>
                      </a:xfrm>
                      <a:prstGeom prst="rect">
                        <a:avLst/>
                      </a:prstGeom>
                    </wps:spPr>
                    <wps:txbx>
                      <w:txbxContent>
                        <w:p w14:paraId="6E24B89A" w14:textId="5C6CFE1E" w:rsidR="006F36B2" w:rsidRDefault="00500285">
                          <w:pPr>
                            <w:spacing w:before="12"/>
                            <w:ind w:left="20"/>
                            <w:rPr>
                              <w:sz w:val="20"/>
                            </w:rPr>
                          </w:pPr>
                          <w:r>
                            <w:rPr>
                              <w:sz w:val="20"/>
                            </w:rPr>
                            <w:t>Up</w:t>
                          </w:r>
                          <w:del w:id="4" w:author="David Parker" w:date="2024-04-11T14:27:00Z">
                            <w:r w:rsidDel="004000D3">
                              <w:rPr>
                                <w:spacing w:val="-5"/>
                                <w:sz w:val="20"/>
                              </w:rPr>
                              <w:delText xml:space="preserve"> </w:delText>
                            </w:r>
                          </w:del>
                          <w:r>
                            <w:rPr>
                              <w:sz w:val="20"/>
                            </w:rPr>
                            <w:t>dated:</w:t>
                          </w:r>
                          <w:r>
                            <w:rPr>
                              <w:spacing w:val="73"/>
                              <w:w w:val="150"/>
                              <w:sz w:val="20"/>
                            </w:rPr>
                            <w:t xml:space="preserve"> </w:t>
                          </w:r>
                          <w:r w:rsidR="001A7266">
                            <w:rPr>
                              <w:sz w:val="20"/>
                            </w:rPr>
                            <w:t>10</w:t>
                          </w:r>
                          <w:r>
                            <w:rPr>
                              <w:spacing w:val="-5"/>
                              <w:sz w:val="20"/>
                            </w:rPr>
                            <w:t xml:space="preserve"> </w:t>
                          </w:r>
                          <w:r w:rsidR="001A7266">
                            <w:rPr>
                              <w:spacing w:val="-5"/>
                              <w:sz w:val="20"/>
                            </w:rPr>
                            <w:t>April 2024</w:t>
                          </w:r>
                        </w:p>
                      </w:txbxContent>
                    </wps:txbx>
                    <wps:bodyPr wrap="square" lIns="0" tIns="0" rIns="0" bIns="0" rtlCol="0">
                      <a:noAutofit/>
                    </wps:bodyPr>
                  </wps:wsp>
                </a:graphicData>
              </a:graphic>
            </wp:anchor>
          </w:drawing>
        </mc:Choice>
        <mc:Fallback>
          <w:pict>
            <v:shapetype w14:anchorId="6E24B898" id="_x0000_t202" coordsize="21600,21600" o:spt="202" path="m,l,21600r21600,l21600,xe">
              <v:stroke joinstyle="miter"/>
              <v:path gradientshapeok="t" o:connecttype="rect"/>
            </v:shapetype>
            <v:shape id="Textbox 1" o:spid="_x0000_s1026" type="#_x0000_t202" style="position:absolute;margin-left:397.35pt;margin-top:801.4pt;width:128.1pt;height:13.15pt;z-index:-15783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" filled="f" stroked="f">
              <v:textbox inset="0,0,0,0">
                <w:txbxContent>
                  <w:p w14:paraId="6E24B89A" w14:textId="5C6CFE1E" w:rsidR="006F36B2" w:rsidRDefault="00500285">
                    <w:pPr>
                      <w:spacing w:before="12"/>
                      <w:ind w:left="20"/>
                      <w:rPr>
                        <w:sz w:val="20"/>
                      </w:rPr>
                    </w:pPr>
                    <w:r>
                      <w:rPr>
                        <w:sz w:val="20"/>
                      </w:rPr>
                      <w:t>Up</w:t>
                    </w:r>
                    <w:del w:id="5" w:author="David Parker" w:date="2024-04-11T14:27:00Z">
                      <w:r w:rsidDel="004000D3">
                        <w:rPr>
                          <w:spacing w:val="-5"/>
                          <w:sz w:val="20"/>
                        </w:rPr>
                        <w:delText xml:space="preserve"> </w:delText>
                      </w:r>
                    </w:del>
                    <w:r>
                      <w:rPr>
                        <w:sz w:val="20"/>
                      </w:rPr>
                      <w:t>dated:</w:t>
                    </w:r>
                    <w:r>
                      <w:rPr>
                        <w:spacing w:val="73"/>
                        <w:w w:val="150"/>
                        <w:sz w:val="20"/>
                      </w:rPr>
                      <w:t xml:space="preserve"> </w:t>
                    </w:r>
                    <w:r w:rsidR="001A7266">
                      <w:rPr>
                        <w:sz w:val="20"/>
                      </w:rPr>
                      <w:t>10</w:t>
                    </w:r>
                    <w:r>
                      <w:rPr>
                        <w:spacing w:val="-5"/>
                        <w:sz w:val="20"/>
                      </w:rPr>
                      <w:t xml:space="preserve"> </w:t>
                    </w:r>
                    <w:r w:rsidR="001A7266">
                      <w:rPr>
                        <w:spacing w:val="-5"/>
                        <w:sz w:val="20"/>
                      </w:rPr>
                      <w:t>April 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4B898" w14:textId="77777777" w:rsidR="00500285" w:rsidRDefault="00500285">
      <w:r>
        <w:separator/>
      </w:r>
    </w:p>
  </w:footnote>
  <w:footnote w:type="continuationSeparator" w:id="0">
    <w:p w14:paraId="6E24B89A" w14:textId="77777777" w:rsidR="00500285" w:rsidRDefault="00500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0706"/>
    <w:multiLevelType w:val="hybridMultilevel"/>
    <w:tmpl w:val="4128E896"/>
    <w:lvl w:ilvl="0" w:tplc="463839BA">
      <w:start w:val="1"/>
      <w:numFmt w:val="decimal"/>
      <w:lvlText w:val="%1."/>
      <w:lvlJc w:val="left"/>
      <w:pPr>
        <w:ind w:left="826" w:hanging="708"/>
        <w:jc w:val="left"/>
      </w:pPr>
      <w:rPr>
        <w:rFonts w:ascii="Arial" w:eastAsia="Arial" w:hAnsi="Arial" w:cs="Arial" w:hint="default"/>
        <w:b/>
        <w:bCs/>
        <w:i w:val="0"/>
        <w:iCs w:val="0"/>
        <w:spacing w:val="-1"/>
        <w:w w:val="100"/>
        <w:sz w:val="22"/>
        <w:szCs w:val="22"/>
        <w:lang w:val="en-US" w:eastAsia="en-US" w:bidi="ar-SA"/>
      </w:rPr>
    </w:lvl>
    <w:lvl w:ilvl="1" w:tplc="E890A140">
      <w:start w:val="1"/>
      <w:numFmt w:val="lowerLetter"/>
      <w:lvlText w:val="%2."/>
      <w:lvlJc w:val="left"/>
      <w:pPr>
        <w:ind w:left="1820" w:hanging="569"/>
        <w:jc w:val="left"/>
      </w:pPr>
      <w:rPr>
        <w:rFonts w:ascii="Arial" w:eastAsia="Arial" w:hAnsi="Arial" w:cs="Arial" w:hint="default"/>
        <w:b w:val="0"/>
        <w:bCs w:val="0"/>
        <w:i w:val="0"/>
        <w:iCs w:val="0"/>
        <w:spacing w:val="-1"/>
        <w:w w:val="100"/>
        <w:sz w:val="22"/>
        <w:szCs w:val="22"/>
        <w:lang w:val="en-US" w:eastAsia="en-US" w:bidi="ar-SA"/>
      </w:rPr>
    </w:lvl>
    <w:lvl w:ilvl="2" w:tplc="8CD4237A">
      <w:numFmt w:val="bullet"/>
      <w:lvlText w:val="•"/>
      <w:lvlJc w:val="left"/>
      <w:pPr>
        <w:ind w:left="2651" w:hanging="569"/>
      </w:pPr>
      <w:rPr>
        <w:rFonts w:hint="default"/>
        <w:lang w:val="en-US" w:eastAsia="en-US" w:bidi="ar-SA"/>
      </w:rPr>
    </w:lvl>
    <w:lvl w:ilvl="3" w:tplc="4100143E">
      <w:numFmt w:val="bullet"/>
      <w:lvlText w:val="•"/>
      <w:lvlJc w:val="left"/>
      <w:pPr>
        <w:ind w:left="3483" w:hanging="569"/>
      </w:pPr>
      <w:rPr>
        <w:rFonts w:hint="default"/>
        <w:lang w:val="en-US" w:eastAsia="en-US" w:bidi="ar-SA"/>
      </w:rPr>
    </w:lvl>
    <w:lvl w:ilvl="4" w:tplc="FC0A995C">
      <w:numFmt w:val="bullet"/>
      <w:lvlText w:val="•"/>
      <w:lvlJc w:val="left"/>
      <w:pPr>
        <w:ind w:left="4315" w:hanging="569"/>
      </w:pPr>
      <w:rPr>
        <w:rFonts w:hint="default"/>
        <w:lang w:val="en-US" w:eastAsia="en-US" w:bidi="ar-SA"/>
      </w:rPr>
    </w:lvl>
    <w:lvl w:ilvl="5" w:tplc="0074AEFA">
      <w:numFmt w:val="bullet"/>
      <w:lvlText w:val="•"/>
      <w:lvlJc w:val="left"/>
      <w:pPr>
        <w:ind w:left="5147" w:hanging="569"/>
      </w:pPr>
      <w:rPr>
        <w:rFonts w:hint="default"/>
        <w:lang w:val="en-US" w:eastAsia="en-US" w:bidi="ar-SA"/>
      </w:rPr>
    </w:lvl>
    <w:lvl w:ilvl="6" w:tplc="542808BE">
      <w:numFmt w:val="bullet"/>
      <w:lvlText w:val="•"/>
      <w:lvlJc w:val="left"/>
      <w:pPr>
        <w:ind w:left="5979" w:hanging="569"/>
      </w:pPr>
      <w:rPr>
        <w:rFonts w:hint="default"/>
        <w:lang w:val="en-US" w:eastAsia="en-US" w:bidi="ar-SA"/>
      </w:rPr>
    </w:lvl>
    <w:lvl w:ilvl="7" w:tplc="9A403724">
      <w:numFmt w:val="bullet"/>
      <w:lvlText w:val="•"/>
      <w:lvlJc w:val="left"/>
      <w:pPr>
        <w:ind w:left="6810" w:hanging="569"/>
      </w:pPr>
      <w:rPr>
        <w:rFonts w:hint="default"/>
        <w:lang w:val="en-US" w:eastAsia="en-US" w:bidi="ar-SA"/>
      </w:rPr>
    </w:lvl>
    <w:lvl w:ilvl="8" w:tplc="E46C9C6A">
      <w:numFmt w:val="bullet"/>
      <w:lvlText w:val="•"/>
      <w:lvlJc w:val="left"/>
      <w:pPr>
        <w:ind w:left="7642" w:hanging="569"/>
      </w:pPr>
      <w:rPr>
        <w:rFonts w:hint="default"/>
        <w:lang w:val="en-US" w:eastAsia="en-US" w:bidi="ar-SA"/>
      </w:rPr>
    </w:lvl>
  </w:abstractNum>
  <w:abstractNum w:abstractNumId="1" w15:restartNumberingAfterBreak="0">
    <w:nsid w:val="70B051AA"/>
    <w:multiLevelType w:val="hybridMultilevel"/>
    <w:tmpl w:val="55B0DB24"/>
    <w:lvl w:ilvl="0" w:tplc="1009000F">
      <w:start w:val="1"/>
      <w:numFmt w:val="decimal"/>
      <w:lvlText w:val="%1."/>
      <w:lvlJc w:val="left"/>
      <w:pPr>
        <w:ind w:left="720" w:hanging="360"/>
      </w:pPr>
    </w:lvl>
    <w:lvl w:ilvl="1" w:tplc="ABFC5352">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39213280">
    <w:abstractNumId w:val="0"/>
  </w:num>
  <w:num w:numId="2" w16cid:durableId="14361717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Parker">
    <w15:presenceInfo w15:providerId="AD" w15:userId="S::David.Parker@ukho.gov.uk::296ac227-d4bb-4297-82b7-7aef59b36b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F36B2"/>
    <w:rsid w:val="001A7266"/>
    <w:rsid w:val="004000D3"/>
    <w:rsid w:val="00500285"/>
    <w:rsid w:val="006F36B2"/>
    <w:rsid w:val="007012E9"/>
    <w:rsid w:val="00924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4B850"/>
  <w15:docId w15:val="{7D7804C2-9367-46AA-A818-750C5F57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50"/>
      <w:ind w:left="826" w:hanging="70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820" w:hanging="569"/>
      <w:jc w:val="both"/>
    </w:pPr>
  </w:style>
  <w:style w:type="paragraph" w:customStyle="1" w:styleId="TableParagraph">
    <w:name w:val="Table Paragraph"/>
    <w:basedOn w:val="Normal"/>
    <w:uiPriority w:val="1"/>
    <w:qFormat/>
  </w:style>
  <w:style w:type="paragraph" w:styleId="Revision">
    <w:name w:val="Revision"/>
    <w:hidden/>
    <w:uiPriority w:val="99"/>
    <w:semiHidden/>
    <w:rsid w:val="001A7266"/>
    <w:pPr>
      <w:widowControl/>
      <w:autoSpaceDE/>
      <w:autoSpaceDN/>
    </w:pPr>
    <w:rPr>
      <w:rFonts w:ascii="Arial" w:eastAsia="Arial" w:hAnsi="Arial" w:cs="Arial"/>
    </w:rPr>
  </w:style>
  <w:style w:type="paragraph" w:styleId="Header">
    <w:name w:val="header"/>
    <w:basedOn w:val="Normal"/>
    <w:link w:val="HeaderChar"/>
    <w:uiPriority w:val="99"/>
    <w:unhideWhenUsed/>
    <w:rsid w:val="001A7266"/>
    <w:pPr>
      <w:tabs>
        <w:tab w:val="center" w:pos="4513"/>
        <w:tab w:val="right" w:pos="9026"/>
      </w:tabs>
    </w:pPr>
  </w:style>
  <w:style w:type="character" w:customStyle="1" w:styleId="HeaderChar">
    <w:name w:val="Header Char"/>
    <w:basedOn w:val="DefaultParagraphFont"/>
    <w:link w:val="Header"/>
    <w:uiPriority w:val="99"/>
    <w:rsid w:val="001A7266"/>
    <w:rPr>
      <w:rFonts w:ascii="Arial" w:eastAsia="Arial" w:hAnsi="Arial" w:cs="Arial"/>
    </w:rPr>
  </w:style>
  <w:style w:type="paragraph" w:styleId="Footer">
    <w:name w:val="footer"/>
    <w:basedOn w:val="Normal"/>
    <w:link w:val="FooterChar"/>
    <w:uiPriority w:val="99"/>
    <w:unhideWhenUsed/>
    <w:rsid w:val="001A7266"/>
    <w:pPr>
      <w:tabs>
        <w:tab w:val="center" w:pos="4513"/>
        <w:tab w:val="right" w:pos="9026"/>
      </w:tabs>
    </w:pPr>
  </w:style>
  <w:style w:type="character" w:customStyle="1" w:styleId="FooterChar">
    <w:name w:val="Footer Char"/>
    <w:basedOn w:val="DefaultParagraphFont"/>
    <w:link w:val="Footer"/>
    <w:uiPriority w:val="99"/>
    <w:rsid w:val="001A7266"/>
    <w:rPr>
      <w:rFonts w:ascii="Arial" w:eastAsia="Arial" w:hAnsi="Arial" w:cs="Arial"/>
    </w:rPr>
  </w:style>
  <w:style w:type="character" w:styleId="CommentReference">
    <w:name w:val="annotation reference"/>
    <w:basedOn w:val="DefaultParagraphFont"/>
    <w:uiPriority w:val="99"/>
    <w:semiHidden/>
    <w:unhideWhenUsed/>
    <w:rsid w:val="007012E9"/>
    <w:rPr>
      <w:sz w:val="16"/>
      <w:szCs w:val="16"/>
    </w:rPr>
  </w:style>
  <w:style w:type="paragraph" w:styleId="CommentText">
    <w:name w:val="annotation text"/>
    <w:basedOn w:val="Normal"/>
    <w:link w:val="CommentTextChar"/>
    <w:uiPriority w:val="99"/>
    <w:semiHidden/>
    <w:unhideWhenUsed/>
    <w:rsid w:val="007012E9"/>
    <w:pPr>
      <w:widowControl/>
      <w:autoSpaceDE/>
      <w:autoSpaceDN/>
      <w:spacing w:after="16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semiHidden/>
    <w:rsid w:val="007012E9"/>
    <w:rPr>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7e82ff-130c-471f-a9b5-f315683a1046">
      <Value>1</Value>
    </TaxCatchAll>
    <Owner xmlns="2797b91d-9186-42a5-90b2-91672e6f5301">
      <UserInfo>
        <DisplayName/>
        <AccountId xsi:nil="true"/>
        <AccountType/>
      </UserInfo>
    </Owner>
    <HINumber xmlns="2797b91d-9186-42a5-90b2-91672e6f5301" xsi:nil="true"/>
    <IconOverlay xmlns="http://schemas.microsoft.com/sharepoint/v4" xsi:nil="true"/>
    <lcf76f155ced4ddcb4097134ff3c332f xmlns="2797b91d-9186-42a5-90b2-91672e6f5301">
      <Terms xmlns="http://schemas.microsoft.com/office/infopath/2007/PartnerControls"/>
    </lcf76f155ced4ddcb4097134ff3c332f>
    <Programme xmlns="2797b91d-9186-42a5-90b2-91672e6f530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DCBB6018010248B2BCBE668F0B1D3E" ma:contentTypeVersion="21" ma:contentTypeDescription="Create a new document." ma:contentTypeScope="" ma:versionID="c4b54271a0d5a6f1525dc242e42d64fc">
  <xsd:schema xmlns:xsd="http://www.w3.org/2001/XMLSchema" xmlns:xs="http://www.w3.org/2001/XMLSchema" xmlns:p="http://schemas.microsoft.com/office/2006/metadata/properties" xmlns:ns2="2797b91d-9186-42a5-90b2-91672e6f5301" xmlns:ns3="4e7e82ff-130c-471f-a9b5-f315683a1046" xmlns:ns4="2572480c-6737-401b-9952-8c01f696936d" xmlns:ns5="http://schemas.microsoft.com/sharepoint/v4" targetNamespace="http://schemas.microsoft.com/office/2006/metadata/properties" ma:root="true" ma:fieldsID="674c477d87d079314a3dd598a065fc59" ns2:_="" ns3:_="" ns4:_="" ns5:_="">
    <xsd:import namespace="2797b91d-9186-42a5-90b2-91672e6f5301"/>
    <xsd:import namespace="4e7e82ff-130c-471f-a9b5-f315683a1046"/>
    <xsd:import namespace="2572480c-6737-401b-9952-8c01f696936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Owner" minOccurs="0"/>
                <xsd:element ref="ns4:SharedWithUsers" minOccurs="0"/>
                <xsd:element ref="ns4:SharedWithDetails" minOccurs="0"/>
                <xsd:element ref="ns2:HINumber" minOccurs="0"/>
                <xsd:element ref="ns2:Programme" minOccurs="0"/>
                <xsd:element ref="ns2:MediaServiceLocation" minOccurs="0"/>
                <xsd:element ref="ns5:IconOverla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7b91d-9186-42a5-90b2-91672e6f5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88c65c-3d18-4304-bf56-a445aaa65af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Owner" ma:index="18"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INumber" ma:index="21" nillable="true" ma:displayName="HI Number" ma:format="Dropdown" ma:internalName="HINumber">
      <xsd:simpleType>
        <xsd:restriction base="dms:Text">
          <xsd:maxLength value="255"/>
        </xsd:restriction>
      </xsd:simpleType>
    </xsd:element>
    <xsd:element name="Programme" ma:index="22" nillable="true" ma:displayName="Programme" ma:format="Dropdown" ma:internalName="Programme">
      <xsd:simpleType>
        <xsd:restriction base="dms:Choice">
          <xsd:enumeration value="CHP"/>
          <xsd:enumeration value="UK CSM"/>
          <xsd:enumeration value="OTSMP"/>
          <xsd:enumeration value="PCA"/>
          <xsd:enumeration value="KOITIIP"/>
          <xsd:enumeration value="DHP"/>
        </xsd:restrictio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7e82ff-130c-471f-a9b5-f315683a104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a8acf12-ef57-470c-9216-640a9b2a8c85}" ma:internalName="TaxCatchAll" ma:showField="CatchAllData" ma:web="2572480c-6737-401b-9952-8c01f69693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72480c-6737-401b-9952-8c01f696936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61CF9-08B0-40E4-8C0A-F5F5088816E7}">
  <ds:schemaRefs>
    <ds:schemaRef ds:uri="http://schemas.microsoft.com/office/2006/metadata/properties"/>
    <ds:schemaRef ds:uri="http://schemas.microsoft.com/office/infopath/2007/PartnerControls"/>
    <ds:schemaRef ds:uri="4e7e82ff-130c-471f-a9b5-f315683a1046"/>
    <ds:schemaRef ds:uri="2797b91d-9186-42a5-90b2-91672e6f5301"/>
    <ds:schemaRef ds:uri="http://schemas.microsoft.com/sharepoint/v4"/>
  </ds:schemaRefs>
</ds:datastoreItem>
</file>

<file path=customXml/itemProps2.xml><?xml version="1.0" encoding="utf-8"?>
<ds:datastoreItem xmlns:ds="http://schemas.openxmlformats.org/officeDocument/2006/customXml" ds:itemID="{B051B9C1-61BC-45FB-812B-9660DA661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7b91d-9186-42a5-90b2-91672e6f5301"/>
    <ds:schemaRef ds:uri="4e7e82ff-130c-471f-a9b5-f315683a1046"/>
    <ds:schemaRef ds:uri="2572480c-6737-401b-9952-8c01f696936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5C5A4-BF59-4C2B-BE43-606A3453F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Belmonte</dc:creator>
  <cp:lastModifiedBy>David Parker</cp:lastModifiedBy>
  <cp:revision>3</cp:revision>
  <dcterms:created xsi:type="dcterms:W3CDTF">2024-04-11T13:32:00Z</dcterms:created>
  <dcterms:modified xsi:type="dcterms:W3CDTF">2024-04-12T07:48:00Z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2021-02-17T00:00:00Z</vt:filetime>
  </property>
  <property fmtid="{D5CDD505-2E9C-101B-9397-08002B2CF9AE}" pid="3" name="Creator">
    <vt:lpwstr>Microsoft® Word 2013</vt:lpwstr>
  </property>
  <property fmtid="{D5CDD505-2E9C-101B-9397-08002B2CF9AE}" pid="4" name="LastSaved">
    <vt:filetime>2024-04-11T00:00:00Z</vt:filetime>
  </property>
  <property fmtid="{D5CDD505-2E9C-101B-9397-08002B2CF9AE}" pid="5" name="Producer">
    <vt:lpwstr>Microsoft® Word 2013</vt:lpwstr>
  </property>
  <property fmtid="{D5CDD505-2E9C-101B-9397-08002B2CF9AE}" pid="6" name="c5c87486329e4be39bab181b036c310a">
    <vt:lpwstr>OFFICIAL|77777b58-be7e-4cc7-a0da-30387eb98d66</vt:lpwstr>
  </property>
  <property fmtid="{D5CDD505-2E9C-101B-9397-08002B2CF9AE}" pid="7" name="ContentTypeId">
    <vt:lpwstr>0x010100E8DCBB6018010248B2BCBE668F0B1D3E</vt:lpwstr>
  </property>
</Properties>
</file>